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EF" w:rsidRPr="00C171DA" w:rsidRDefault="003452EF" w:rsidP="003F2AE8">
      <w:pPr>
        <w:jc w:val="center"/>
        <w:rPr>
          <w:rFonts w:cs="B Lotus"/>
          <w:sz w:val="32"/>
          <w:szCs w:val="32"/>
          <w:rtl/>
        </w:rPr>
      </w:pPr>
      <w:bookmarkStart w:id="0" w:name="_GoBack"/>
      <w:bookmarkEnd w:id="0"/>
      <w:r w:rsidRPr="00C171DA">
        <w:rPr>
          <w:rFonts w:cs="B Lotus" w:hint="cs"/>
          <w:sz w:val="32"/>
          <w:szCs w:val="32"/>
          <w:rtl/>
        </w:rPr>
        <w:t xml:space="preserve">کتاب‌های </w:t>
      </w:r>
      <w:r w:rsidR="00A3346F" w:rsidRPr="00C171DA">
        <w:rPr>
          <w:rFonts w:cs="B Lotus" w:hint="cs"/>
          <w:sz w:val="32"/>
          <w:szCs w:val="32"/>
          <w:rtl/>
        </w:rPr>
        <w:t>انتشارات دنیای اقتصاد</w:t>
      </w:r>
    </w:p>
    <w:p w:rsidR="0016448A" w:rsidRPr="00C171DA" w:rsidRDefault="00E945B9" w:rsidP="00152905">
      <w:pPr>
        <w:jc w:val="center"/>
        <w:rPr>
          <w:rFonts w:cs="B Lotus"/>
          <w:sz w:val="32"/>
          <w:szCs w:val="32"/>
          <w:rtl/>
        </w:rPr>
      </w:pPr>
      <w:r>
        <w:rPr>
          <w:rFonts w:cs="B Lotus" w:hint="cs"/>
          <w:sz w:val="32"/>
          <w:szCs w:val="32"/>
          <w:rtl/>
        </w:rPr>
        <w:t>زمستان</w:t>
      </w:r>
      <w:r w:rsidR="0005162A" w:rsidRPr="00C171DA">
        <w:rPr>
          <w:rFonts w:cs="B Lotus" w:hint="cs"/>
          <w:sz w:val="32"/>
          <w:szCs w:val="32"/>
          <w:rtl/>
        </w:rPr>
        <w:t xml:space="preserve"> 1398</w:t>
      </w:r>
    </w:p>
    <w:p w:rsidR="00D02405" w:rsidRPr="00E945B9" w:rsidRDefault="00E945B9" w:rsidP="00E945B9">
      <w:pPr>
        <w:tabs>
          <w:tab w:val="left" w:pos="3932"/>
          <w:tab w:val="center" w:pos="5074"/>
        </w:tabs>
        <w:autoSpaceDE w:val="0"/>
        <w:autoSpaceDN w:val="0"/>
        <w:adjustRightInd w:val="0"/>
        <w:spacing w:after="0" w:line="240" w:lineRule="auto"/>
        <w:ind w:firstLine="397"/>
        <w:jc w:val="center"/>
        <w:rPr>
          <w:rFonts w:cs="B Lotus"/>
          <w:sz w:val="32"/>
          <w:szCs w:val="32"/>
          <w:rtl/>
        </w:rPr>
      </w:pPr>
      <w:r w:rsidRPr="00E945B9">
        <w:rPr>
          <w:rFonts w:cs="B Lotus" w:hint="cs"/>
          <w:sz w:val="32"/>
          <w:szCs w:val="32"/>
          <w:rtl/>
        </w:rPr>
        <w:t>(غالبا چاپ اول است. چاپ‌های مجدد قید شده است)</w:t>
      </w:r>
    </w:p>
    <w:p w:rsidR="00D02405" w:rsidRPr="00C171DA" w:rsidRDefault="00D02405" w:rsidP="00C47ECC">
      <w:pPr>
        <w:spacing w:after="0"/>
        <w:ind w:firstLine="397"/>
        <w:jc w:val="both"/>
        <w:rPr>
          <w:rFonts w:cs="B Lotus"/>
          <w:sz w:val="32"/>
          <w:szCs w:val="32"/>
          <w:rtl/>
        </w:rPr>
      </w:pPr>
    </w:p>
    <w:p w:rsidR="00D02405" w:rsidRDefault="00D02405" w:rsidP="00D02405">
      <w:pPr>
        <w:rPr>
          <w:rFonts w:cs="B Lotus"/>
          <w:b/>
          <w:bCs/>
          <w:sz w:val="40"/>
          <w:szCs w:val="40"/>
          <w:rtl/>
        </w:rPr>
      </w:pPr>
      <w:r w:rsidRPr="00C171DA">
        <w:rPr>
          <w:rFonts w:cs="B Lotus" w:hint="cs"/>
          <w:b/>
          <w:bCs/>
          <w:sz w:val="40"/>
          <w:szCs w:val="40"/>
          <w:rtl/>
        </w:rPr>
        <w:t>*اقتصاد، اقتصاد سیاسی، اندیشه اقتصادی</w:t>
      </w:r>
    </w:p>
    <w:p w:rsidR="00E945B9" w:rsidRPr="00E945B9" w:rsidRDefault="00E945B9" w:rsidP="00E945B9">
      <w:pPr>
        <w:jc w:val="center"/>
        <w:rPr>
          <w:rFonts w:cs="B Lotus"/>
          <w:b/>
          <w:bCs/>
          <w:color w:val="000000" w:themeColor="text1"/>
          <w:sz w:val="40"/>
          <w:szCs w:val="40"/>
          <w:rtl/>
        </w:rPr>
      </w:pPr>
      <w:r w:rsidRPr="00E945B9">
        <w:rPr>
          <w:rFonts w:cs="B Lotus" w:hint="cs"/>
          <w:b/>
          <w:bCs/>
          <w:color w:val="000000" w:themeColor="text1"/>
          <w:sz w:val="40"/>
          <w:szCs w:val="40"/>
          <w:rtl/>
        </w:rPr>
        <w:t>گریز</w:t>
      </w:r>
      <w:r w:rsidRPr="00E945B9">
        <w:rPr>
          <w:rFonts w:cs="B Lotus"/>
          <w:b/>
          <w:bCs/>
          <w:color w:val="000000" w:themeColor="text1"/>
          <w:sz w:val="40"/>
          <w:szCs w:val="40"/>
          <w:rtl/>
        </w:rPr>
        <w:t xml:space="preserve"> </w:t>
      </w:r>
      <w:r w:rsidRPr="00E945B9">
        <w:rPr>
          <w:rFonts w:cs="B Lotus" w:hint="cs"/>
          <w:b/>
          <w:bCs/>
          <w:color w:val="000000" w:themeColor="text1"/>
          <w:sz w:val="40"/>
          <w:szCs w:val="40"/>
          <w:rtl/>
        </w:rPr>
        <w:t>از</w:t>
      </w:r>
      <w:r w:rsidRPr="00E945B9">
        <w:rPr>
          <w:rFonts w:cs="B Lotus"/>
          <w:b/>
          <w:bCs/>
          <w:color w:val="000000" w:themeColor="text1"/>
          <w:sz w:val="40"/>
          <w:szCs w:val="40"/>
          <w:rtl/>
        </w:rPr>
        <w:t xml:space="preserve"> </w:t>
      </w:r>
      <w:r w:rsidRPr="00E945B9">
        <w:rPr>
          <w:rFonts w:cs="B Lotus" w:hint="cs"/>
          <w:b/>
          <w:bCs/>
          <w:color w:val="000000" w:themeColor="text1"/>
          <w:sz w:val="40"/>
          <w:szCs w:val="40"/>
          <w:rtl/>
        </w:rPr>
        <w:t>فقر</w:t>
      </w:r>
    </w:p>
    <w:p w:rsidR="00E945B9" w:rsidRDefault="00E945B9" w:rsidP="00E945B9">
      <w:pPr>
        <w:jc w:val="center"/>
        <w:rPr>
          <w:rFonts w:cs="B Lotus"/>
          <w:sz w:val="32"/>
          <w:szCs w:val="32"/>
          <w:rtl/>
        </w:rPr>
      </w:pPr>
      <w:r w:rsidRPr="005016F7">
        <w:rPr>
          <w:rFonts w:cs="B Lotus" w:hint="cs"/>
          <w:sz w:val="32"/>
          <w:szCs w:val="32"/>
          <w:rtl/>
        </w:rPr>
        <w:t>بیگارگاه‌ها</w:t>
      </w:r>
      <w:r w:rsidRPr="005016F7">
        <w:rPr>
          <w:rFonts w:cs="B Lotus"/>
          <w:sz w:val="32"/>
          <w:szCs w:val="32"/>
          <w:rtl/>
        </w:rPr>
        <w:t xml:space="preserve"> </w:t>
      </w:r>
      <w:r w:rsidRPr="005016F7">
        <w:rPr>
          <w:rFonts w:cs="B Lotus" w:hint="cs"/>
          <w:sz w:val="32"/>
          <w:szCs w:val="32"/>
          <w:rtl/>
        </w:rPr>
        <w:t>در</w:t>
      </w:r>
      <w:r w:rsidRPr="005016F7">
        <w:rPr>
          <w:rFonts w:cs="B Lotus"/>
          <w:sz w:val="32"/>
          <w:szCs w:val="32"/>
          <w:rtl/>
        </w:rPr>
        <w:t xml:space="preserve"> </w:t>
      </w:r>
      <w:r w:rsidRPr="005016F7">
        <w:rPr>
          <w:rFonts w:cs="B Lotus" w:hint="cs"/>
          <w:sz w:val="32"/>
          <w:szCs w:val="32"/>
          <w:rtl/>
        </w:rPr>
        <w:t>اقتصاد</w:t>
      </w:r>
      <w:r w:rsidRPr="005016F7">
        <w:rPr>
          <w:rFonts w:cs="B Lotus"/>
          <w:sz w:val="32"/>
          <w:szCs w:val="32"/>
          <w:rtl/>
        </w:rPr>
        <w:t xml:space="preserve"> </w:t>
      </w:r>
      <w:r w:rsidRPr="005016F7">
        <w:rPr>
          <w:rFonts w:cs="B Lotus" w:hint="cs"/>
          <w:sz w:val="32"/>
          <w:szCs w:val="32"/>
          <w:rtl/>
        </w:rPr>
        <w:t>جهانی</w:t>
      </w:r>
    </w:p>
    <w:p w:rsidR="00E945B9" w:rsidRPr="005016F7" w:rsidRDefault="00E945B9" w:rsidP="00E945B9">
      <w:pPr>
        <w:jc w:val="center"/>
        <w:rPr>
          <w:rFonts w:cs="B Lotus"/>
          <w:sz w:val="32"/>
          <w:szCs w:val="32"/>
        </w:rPr>
      </w:pPr>
      <w:r w:rsidRPr="005016F7">
        <w:rPr>
          <w:rFonts w:cs="B Lotus" w:hint="cs"/>
          <w:sz w:val="32"/>
          <w:szCs w:val="32"/>
          <w:rtl/>
        </w:rPr>
        <w:t>بنجامین</w:t>
      </w:r>
      <w:r w:rsidRPr="005016F7">
        <w:rPr>
          <w:rFonts w:cs="B Lotus"/>
          <w:sz w:val="32"/>
          <w:szCs w:val="32"/>
          <w:rtl/>
        </w:rPr>
        <w:t xml:space="preserve"> </w:t>
      </w:r>
      <w:r w:rsidRPr="005016F7">
        <w:rPr>
          <w:rFonts w:cs="B Lotus" w:hint="cs"/>
          <w:sz w:val="32"/>
          <w:szCs w:val="32"/>
          <w:rtl/>
        </w:rPr>
        <w:t>پاول</w:t>
      </w:r>
    </w:p>
    <w:p w:rsidR="00E945B9" w:rsidRDefault="00E945B9" w:rsidP="00E945B9">
      <w:pPr>
        <w:jc w:val="center"/>
        <w:rPr>
          <w:rFonts w:cs="B Lotus"/>
          <w:sz w:val="32"/>
          <w:szCs w:val="32"/>
          <w:rtl/>
        </w:rPr>
      </w:pPr>
      <w:r>
        <w:rPr>
          <w:rFonts w:cs="B Lotus" w:hint="cs"/>
          <w:sz w:val="32"/>
          <w:szCs w:val="32"/>
          <w:rtl/>
        </w:rPr>
        <w:t xml:space="preserve">ترجمه </w:t>
      </w:r>
      <w:r w:rsidRPr="005016F7">
        <w:rPr>
          <w:rFonts w:cs="B Lotus" w:hint="cs"/>
          <w:sz w:val="32"/>
          <w:szCs w:val="32"/>
          <w:rtl/>
        </w:rPr>
        <w:t>علی</w:t>
      </w:r>
      <w:r w:rsidRPr="005016F7">
        <w:rPr>
          <w:rFonts w:cs="B Lotus"/>
          <w:sz w:val="32"/>
          <w:szCs w:val="32"/>
          <w:rtl/>
        </w:rPr>
        <w:t xml:space="preserve"> </w:t>
      </w:r>
      <w:r w:rsidRPr="005016F7">
        <w:rPr>
          <w:rFonts w:cs="B Lotus" w:hint="cs"/>
          <w:sz w:val="32"/>
          <w:szCs w:val="32"/>
          <w:rtl/>
        </w:rPr>
        <w:t>حبیبی</w:t>
      </w:r>
    </w:p>
    <w:p w:rsidR="00E945B9" w:rsidRDefault="00E945B9" w:rsidP="00E945B9">
      <w:pPr>
        <w:jc w:val="center"/>
        <w:rPr>
          <w:rFonts w:cs="B Lotus"/>
          <w:sz w:val="32"/>
          <w:szCs w:val="32"/>
          <w:rtl/>
        </w:rPr>
      </w:pPr>
      <w:r>
        <w:rPr>
          <w:rFonts w:cs="B Lotus" w:hint="cs"/>
          <w:sz w:val="32"/>
          <w:szCs w:val="32"/>
          <w:rtl/>
        </w:rPr>
        <w:t>رقعی جدید / 242 صفحه</w:t>
      </w:r>
    </w:p>
    <w:p w:rsidR="00E945B9" w:rsidRDefault="00E945B9" w:rsidP="00E945B9">
      <w:pPr>
        <w:jc w:val="center"/>
        <w:rPr>
          <w:rFonts w:cs="B Lotus"/>
          <w:sz w:val="32"/>
          <w:szCs w:val="32"/>
          <w:rtl/>
        </w:rPr>
      </w:pPr>
      <w:r>
        <w:rPr>
          <w:rFonts w:cs="B Lotus" w:hint="cs"/>
          <w:sz w:val="32"/>
          <w:szCs w:val="32"/>
          <w:rtl/>
        </w:rPr>
        <w:t>قیمت: 40000 تومان</w:t>
      </w:r>
    </w:p>
    <w:p w:rsidR="00E945B9" w:rsidRDefault="00E945B9" w:rsidP="00E945B9">
      <w:pPr>
        <w:spacing w:line="240" w:lineRule="auto"/>
        <w:rPr>
          <w:rFonts w:cs="B Lotus"/>
          <w:sz w:val="32"/>
          <w:szCs w:val="32"/>
          <w:rtl/>
        </w:rPr>
      </w:pPr>
      <w:r>
        <w:rPr>
          <w:rFonts w:cs="B Lotus" w:hint="cs"/>
          <w:sz w:val="32"/>
          <w:szCs w:val="32"/>
          <w:rtl/>
        </w:rPr>
        <w:t>بخش بزرگی از تولید جهان، به‌ویژه در کشورهای در‌حال‌توسعه، حاصل کار طاقت‌فرسای کارگرانی است که با دستمزدهای اندک کار می‌کنند و تحت ستم جسمی و روانی کارفرمایان قرار می‌گیرند. کارخانه‌هایی که این کارگران در آنها کار می‌کنند، طبق معیارهای امروزی، «بیگارگاه» هستند و فقط کسانی حاضرند در آنها کار کنند که چاره‌ای ندارند مگر تن دادن به کارهای سخت با دستمزدهای اندک. این واقعیتِ اقتصادی-اجتماعی، اقتصاددانان جهان را به دو گروه تقسیم کرده است. گروهی خواستار برهم زدن تولیدِ بیگارگاهی هستند و گروه دیگر معتقدند، وضع کارگرانِ شاغل در این «بیگارگاه‌ها»، دست‌کم از وضع بیکاران بهتر است. این کتاب، درباره این دو نوع نگاه و نتایج آنها برای تهیدستان است.</w:t>
      </w:r>
    </w:p>
    <w:p w:rsidR="00E945B9" w:rsidRDefault="00E945B9" w:rsidP="00D02405">
      <w:pPr>
        <w:rPr>
          <w:rFonts w:cs="B Lotus"/>
          <w:b/>
          <w:bCs/>
          <w:sz w:val="40"/>
          <w:szCs w:val="40"/>
          <w:rtl/>
        </w:rPr>
      </w:pPr>
    </w:p>
    <w:p w:rsidR="00E945B9" w:rsidRPr="00E945B9" w:rsidRDefault="00E945B9" w:rsidP="00E945B9">
      <w:pPr>
        <w:jc w:val="center"/>
        <w:rPr>
          <w:rFonts w:cs="B Lotus"/>
          <w:b/>
          <w:bCs/>
          <w:color w:val="000000" w:themeColor="text1"/>
          <w:sz w:val="40"/>
          <w:szCs w:val="40"/>
          <w:rtl/>
        </w:rPr>
      </w:pPr>
      <w:r w:rsidRPr="00E945B9">
        <w:rPr>
          <w:rFonts w:cs="B Lotus" w:hint="cs"/>
          <w:b/>
          <w:bCs/>
          <w:color w:val="000000" w:themeColor="text1"/>
          <w:sz w:val="40"/>
          <w:szCs w:val="40"/>
          <w:rtl/>
        </w:rPr>
        <w:t>توهم</w:t>
      </w:r>
      <w:r w:rsidRPr="00E945B9">
        <w:rPr>
          <w:rFonts w:cs="B Lotus"/>
          <w:b/>
          <w:bCs/>
          <w:color w:val="000000" w:themeColor="text1"/>
          <w:sz w:val="40"/>
          <w:szCs w:val="40"/>
          <w:rtl/>
        </w:rPr>
        <w:t xml:space="preserve"> </w:t>
      </w:r>
      <w:r w:rsidRPr="00E945B9">
        <w:rPr>
          <w:rFonts w:cs="B Lotus" w:hint="cs"/>
          <w:b/>
          <w:bCs/>
          <w:color w:val="000000" w:themeColor="text1"/>
          <w:sz w:val="40"/>
          <w:szCs w:val="40"/>
          <w:rtl/>
        </w:rPr>
        <w:t>دانش</w:t>
      </w:r>
    </w:p>
    <w:p w:rsidR="00E945B9" w:rsidRPr="001B5AEE" w:rsidRDefault="00E945B9" w:rsidP="00E945B9">
      <w:pPr>
        <w:jc w:val="center"/>
        <w:rPr>
          <w:rFonts w:cs="B Lotus"/>
          <w:sz w:val="32"/>
          <w:szCs w:val="32"/>
          <w:rtl/>
        </w:rPr>
      </w:pPr>
      <w:r w:rsidRPr="001B5AEE">
        <w:rPr>
          <w:rFonts w:cs="B Lotus" w:hint="cs"/>
          <w:sz w:val="32"/>
          <w:szCs w:val="32"/>
          <w:rtl/>
        </w:rPr>
        <w:t>استیون</w:t>
      </w:r>
      <w:r w:rsidRPr="001B5AEE">
        <w:rPr>
          <w:rFonts w:cs="B Lotus"/>
          <w:sz w:val="32"/>
          <w:szCs w:val="32"/>
          <w:rtl/>
        </w:rPr>
        <w:t xml:space="preserve"> </w:t>
      </w:r>
      <w:r w:rsidRPr="001B5AEE">
        <w:rPr>
          <w:rFonts w:cs="B Lotus" w:hint="cs"/>
          <w:sz w:val="32"/>
          <w:szCs w:val="32"/>
          <w:rtl/>
        </w:rPr>
        <w:t>اسلومن</w:t>
      </w:r>
      <w:r>
        <w:rPr>
          <w:rFonts w:cs="B Lotus" w:hint="cs"/>
          <w:sz w:val="32"/>
          <w:szCs w:val="32"/>
          <w:rtl/>
        </w:rPr>
        <w:t>،</w:t>
      </w:r>
      <w:r w:rsidRPr="001B5AEE">
        <w:rPr>
          <w:rFonts w:cs="B Lotus"/>
          <w:sz w:val="32"/>
          <w:szCs w:val="32"/>
          <w:rtl/>
        </w:rPr>
        <w:t xml:space="preserve"> </w:t>
      </w:r>
      <w:r w:rsidRPr="001B5AEE">
        <w:rPr>
          <w:rFonts w:cs="B Lotus" w:hint="cs"/>
          <w:sz w:val="32"/>
          <w:szCs w:val="32"/>
          <w:rtl/>
        </w:rPr>
        <w:t>فیلیپ</w:t>
      </w:r>
      <w:r w:rsidRPr="001B5AEE">
        <w:rPr>
          <w:rFonts w:cs="B Lotus"/>
          <w:sz w:val="32"/>
          <w:szCs w:val="32"/>
          <w:rtl/>
        </w:rPr>
        <w:t xml:space="preserve"> </w:t>
      </w:r>
      <w:r w:rsidRPr="001B5AEE">
        <w:rPr>
          <w:rFonts w:cs="B Lotus" w:hint="cs"/>
          <w:sz w:val="32"/>
          <w:szCs w:val="32"/>
          <w:rtl/>
        </w:rPr>
        <w:t>فرن</w:t>
      </w:r>
      <w:r w:rsidRPr="001B5AEE">
        <w:rPr>
          <w:rFonts w:cs="B Lotus"/>
          <w:sz w:val="32"/>
          <w:szCs w:val="32"/>
          <w:rtl/>
        </w:rPr>
        <w:t xml:space="preserve"> </w:t>
      </w:r>
      <w:r w:rsidRPr="001B5AEE">
        <w:rPr>
          <w:rFonts w:cs="B Lotus" w:hint="cs"/>
          <w:sz w:val="32"/>
          <w:szCs w:val="32"/>
          <w:rtl/>
        </w:rPr>
        <w:t>باخ</w:t>
      </w:r>
    </w:p>
    <w:p w:rsidR="00E945B9" w:rsidRDefault="00E945B9" w:rsidP="00E945B9">
      <w:pPr>
        <w:jc w:val="center"/>
        <w:rPr>
          <w:rFonts w:cs="B Lotus"/>
          <w:sz w:val="40"/>
          <w:szCs w:val="40"/>
          <w:rtl/>
        </w:rPr>
      </w:pPr>
      <w:r>
        <w:rPr>
          <w:rFonts w:cs="B Lotus" w:hint="cs"/>
          <w:sz w:val="32"/>
          <w:szCs w:val="32"/>
          <w:rtl/>
        </w:rPr>
        <w:t xml:space="preserve">ترجمه </w:t>
      </w:r>
      <w:r w:rsidRPr="001B5AEE">
        <w:rPr>
          <w:rFonts w:cs="B Lotus" w:hint="cs"/>
          <w:sz w:val="32"/>
          <w:szCs w:val="32"/>
          <w:rtl/>
        </w:rPr>
        <w:t>مصطفی</w:t>
      </w:r>
      <w:r w:rsidRPr="001B5AEE">
        <w:rPr>
          <w:rFonts w:cs="B Lotus"/>
          <w:sz w:val="32"/>
          <w:szCs w:val="32"/>
          <w:rtl/>
        </w:rPr>
        <w:t xml:space="preserve"> </w:t>
      </w:r>
      <w:r w:rsidRPr="001B5AEE">
        <w:rPr>
          <w:rFonts w:cs="B Lotus" w:hint="cs"/>
          <w:sz w:val="32"/>
          <w:szCs w:val="32"/>
          <w:rtl/>
        </w:rPr>
        <w:t>خدادادی</w:t>
      </w:r>
      <w:r w:rsidRPr="001B5AEE">
        <w:rPr>
          <w:rFonts w:cs="B Lotus"/>
          <w:sz w:val="32"/>
          <w:szCs w:val="32"/>
          <w:rtl/>
        </w:rPr>
        <w:t xml:space="preserve"> </w:t>
      </w:r>
      <w:r>
        <w:rPr>
          <w:rFonts w:cs="B Lotus" w:hint="cs"/>
          <w:sz w:val="32"/>
          <w:szCs w:val="32"/>
          <w:rtl/>
        </w:rPr>
        <w:t>،</w:t>
      </w:r>
      <w:r w:rsidRPr="001B5AEE">
        <w:rPr>
          <w:rFonts w:cs="B Lotus"/>
          <w:sz w:val="32"/>
          <w:szCs w:val="32"/>
          <w:rtl/>
        </w:rPr>
        <w:t xml:space="preserve"> </w:t>
      </w:r>
      <w:r w:rsidRPr="001B5AEE">
        <w:rPr>
          <w:rFonts w:cs="B Lotus" w:hint="cs"/>
          <w:sz w:val="32"/>
          <w:szCs w:val="32"/>
          <w:rtl/>
        </w:rPr>
        <w:t>علیرضا</w:t>
      </w:r>
      <w:r w:rsidRPr="001B5AEE">
        <w:rPr>
          <w:rFonts w:cs="B Lotus"/>
          <w:sz w:val="32"/>
          <w:szCs w:val="32"/>
          <w:rtl/>
        </w:rPr>
        <w:t xml:space="preserve"> </w:t>
      </w:r>
      <w:r w:rsidRPr="001B5AEE">
        <w:rPr>
          <w:rFonts w:cs="B Lotus" w:hint="cs"/>
          <w:sz w:val="32"/>
          <w:szCs w:val="32"/>
          <w:rtl/>
        </w:rPr>
        <w:t>محمدی</w:t>
      </w:r>
      <w:r w:rsidRPr="001B5AEE">
        <w:rPr>
          <w:rFonts w:cs="B Lotus"/>
          <w:sz w:val="32"/>
          <w:szCs w:val="32"/>
          <w:rtl/>
        </w:rPr>
        <w:t xml:space="preserve"> </w:t>
      </w:r>
      <w:r w:rsidRPr="001B5AEE">
        <w:rPr>
          <w:rFonts w:cs="B Lotus" w:hint="cs"/>
          <w:sz w:val="32"/>
          <w:szCs w:val="32"/>
          <w:rtl/>
        </w:rPr>
        <w:t>سپه‌وند</w:t>
      </w:r>
    </w:p>
    <w:p w:rsidR="00E945B9" w:rsidRPr="001B5AEE" w:rsidRDefault="00E945B9" w:rsidP="00E945B9">
      <w:pPr>
        <w:jc w:val="center"/>
        <w:rPr>
          <w:rFonts w:cs="B Lotus"/>
          <w:sz w:val="32"/>
          <w:szCs w:val="32"/>
          <w:rtl/>
        </w:rPr>
      </w:pPr>
      <w:r w:rsidRPr="001B5AEE">
        <w:rPr>
          <w:rFonts w:cs="B Lotus" w:hint="cs"/>
          <w:sz w:val="32"/>
          <w:szCs w:val="32"/>
          <w:rtl/>
        </w:rPr>
        <w:t xml:space="preserve">رقعی جدید/ </w:t>
      </w:r>
      <w:r>
        <w:rPr>
          <w:rFonts w:cs="B Lotus" w:hint="cs"/>
          <w:sz w:val="32"/>
          <w:szCs w:val="32"/>
          <w:rtl/>
        </w:rPr>
        <w:t>298</w:t>
      </w:r>
      <w:r w:rsidRPr="001B5AEE">
        <w:rPr>
          <w:rFonts w:cs="B Lotus" w:hint="cs"/>
          <w:sz w:val="32"/>
          <w:szCs w:val="32"/>
          <w:rtl/>
        </w:rPr>
        <w:t xml:space="preserve"> صفحه</w:t>
      </w:r>
    </w:p>
    <w:p w:rsidR="00E945B9" w:rsidRDefault="00E945B9" w:rsidP="00E945B9">
      <w:pPr>
        <w:jc w:val="center"/>
        <w:rPr>
          <w:rFonts w:cs="B Lotus"/>
          <w:sz w:val="32"/>
          <w:szCs w:val="32"/>
          <w:rtl/>
        </w:rPr>
      </w:pPr>
      <w:r>
        <w:rPr>
          <w:rFonts w:cs="B Lotus" w:hint="cs"/>
          <w:sz w:val="32"/>
          <w:szCs w:val="32"/>
          <w:rtl/>
        </w:rPr>
        <w:t>قیمت: 50000 تومان</w:t>
      </w:r>
    </w:p>
    <w:p w:rsidR="00E945B9" w:rsidRDefault="00E945B9" w:rsidP="00E945B9">
      <w:pPr>
        <w:rPr>
          <w:rFonts w:cs="B Lotus"/>
          <w:sz w:val="32"/>
          <w:szCs w:val="32"/>
          <w:rtl/>
        </w:rPr>
      </w:pPr>
      <w:r w:rsidRPr="00B26835">
        <w:rPr>
          <w:rFonts w:cs="B Lotus" w:hint="cs"/>
          <w:sz w:val="32"/>
          <w:szCs w:val="32"/>
          <w:rtl/>
        </w:rPr>
        <w:t>آدم‌ها چقدر می‌دانند؟ چقدر لازم است بدانند؟</w:t>
      </w:r>
      <w:r>
        <w:rPr>
          <w:rFonts w:cs="B Lotus" w:hint="cs"/>
          <w:sz w:val="32"/>
          <w:szCs w:val="32"/>
          <w:rtl/>
        </w:rPr>
        <w:t xml:space="preserve"> </w:t>
      </w:r>
      <w:r w:rsidRPr="00B26835">
        <w:rPr>
          <w:rFonts w:cs="B Lotus" w:hint="cs"/>
          <w:sz w:val="32"/>
          <w:szCs w:val="32"/>
          <w:rtl/>
        </w:rPr>
        <w:t>آنچه می‌دانند به چه کارشان می‌آید؟ تصور دانایی مطلق به چه فجایعی می‌انجامد؟</w:t>
      </w:r>
      <w:r>
        <w:rPr>
          <w:rFonts w:cs="B Lotus" w:hint="cs"/>
          <w:sz w:val="32"/>
          <w:szCs w:val="32"/>
          <w:rtl/>
        </w:rPr>
        <w:t xml:space="preserve"> این کتاب با بررسی این پرسش‌ها و پرسش‌های مشابه آنها نشان می‌دهد که انسان‌ها ظرفیت بیکرانی برای حماقت دارند و بزرگترین حماقتشان این است که غالبا از جهل خود بی‌خبرند و تصوراتشان را واقعیت‌های مسلم و بدیهیات می‌انگارند. بنیاد کتاب بر روان‌شناسی و ساختارهای پیچیده ذهن انسان استوار است اما نتایج آن ابزار پرقدرتی برای اندیشیدن و خلاص کردن ذهن از توهم در اختیار خواننده می‌گذارد. در واقع آنچه را ایمانوئل کانت در باب محدودیت ذهن انسان از منظر معرفت‌شناختی تبیین کرد، در این کتاب از منظرهای معرفت‌شناختی و روان‌شناختی و تجربی بررسی می‌شود. </w:t>
      </w:r>
    </w:p>
    <w:p w:rsidR="00E945B9" w:rsidRDefault="00E945B9" w:rsidP="00D02405">
      <w:pPr>
        <w:rPr>
          <w:rFonts w:cs="B Lotus"/>
          <w:b/>
          <w:bCs/>
          <w:sz w:val="40"/>
          <w:szCs w:val="40"/>
          <w:rtl/>
        </w:rPr>
      </w:pPr>
    </w:p>
    <w:p w:rsidR="00E945B9" w:rsidRPr="00E945B9" w:rsidRDefault="00E945B9" w:rsidP="00E945B9">
      <w:pPr>
        <w:jc w:val="center"/>
        <w:rPr>
          <w:rFonts w:cs="B Lotus"/>
          <w:b/>
          <w:bCs/>
          <w:color w:val="000000" w:themeColor="text1"/>
          <w:sz w:val="40"/>
          <w:szCs w:val="40"/>
          <w:rtl/>
        </w:rPr>
      </w:pPr>
      <w:r w:rsidRPr="00E945B9">
        <w:rPr>
          <w:rFonts w:cs="B Lotus" w:hint="cs"/>
          <w:b/>
          <w:bCs/>
          <w:color w:val="000000" w:themeColor="text1"/>
          <w:sz w:val="40"/>
          <w:szCs w:val="40"/>
          <w:rtl/>
        </w:rPr>
        <w:t>فراسوی ترس و طمع</w:t>
      </w:r>
    </w:p>
    <w:p w:rsidR="00E945B9" w:rsidRDefault="00E945B9" w:rsidP="00E945B9">
      <w:pPr>
        <w:jc w:val="center"/>
        <w:rPr>
          <w:rFonts w:cs="B Lotus"/>
          <w:sz w:val="32"/>
          <w:szCs w:val="32"/>
          <w:rtl/>
        </w:rPr>
      </w:pPr>
      <w:r w:rsidRPr="00BA7E99">
        <w:rPr>
          <w:rFonts w:cs="B Lotus" w:hint="cs"/>
          <w:sz w:val="32"/>
          <w:szCs w:val="32"/>
          <w:rtl/>
          <w:lang w:bidi="ar-SA"/>
        </w:rPr>
        <w:t>درک مالی رفتاری و روان‌شناسی سرمایه‌گذاری</w:t>
      </w:r>
    </w:p>
    <w:p w:rsidR="00E945B9" w:rsidRDefault="00E945B9" w:rsidP="00E945B9">
      <w:pPr>
        <w:jc w:val="center"/>
        <w:rPr>
          <w:rFonts w:cs="B Lotus"/>
          <w:sz w:val="32"/>
          <w:szCs w:val="32"/>
          <w:rtl/>
        </w:rPr>
      </w:pPr>
      <w:r w:rsidRPr="00BA7E99">
        <w:rPr>
          <w:rFonts w:cs="B Lotus" w:hint="cs"/>
          <w:sz w:val="32"/>
          <w:szCs w:val="32"/>
          <w:rtl/>
          <w:lang w:bidi="ar-SA"/>
        </w:rPr>
        <w:t>هرش شفرین</w:t>
      </w:r>
    </w:p>
    <w:p w:rsidR="00E945B9" w:rsidRDefault="00E945B9" w:rsidP="00E945B9">
      <w:pPr>
        <w:jc w:val="center"/>
        <w:rPr>
          <w:rFonts w:cs="B Lotus"/>
          <w:sz w:val="32"/>
          <w:szCs w:val="32"/>
          <w:rtl/>
        </w:rPr>
      </w:pPr>
      <w:r>
        <w:rPr>
          <w:rFonts w:cs="B Lotus" w:hint="cs"/>
          <w:sz w:val="32"/>
          <w:szCs w:val="32"/>
          <w:rtl/>
        </w:rPr>
        <w:lastRenderedPageBreak/>
        <w:t xml:space="preserve">ترجمه </w:t>
      </w:r>
      <w:r w:rsidRPr="00BA7E99">
        <w:rPr>
          <w:rFonts w:cs="B Lotus"/>
          <w:sz w:val="32"/>
          <w:szCs w:val="32"/>
          <w:rtl/>
          <w:lang w:bidi="ar-SA"/>
        </w:rPr>
        <w:t>مهد</w:t>
      </w:r>
      <w:r w:rsidRPr="00BA7E99">
        <w:rPr>
          <w:rFonts w:cs="B Lotus" w:hint="cs"/>
          <w:sz w:val="32"/>
          <w:szCs w:val="32"/>
          <w:rtl/>
          <w:lang w:bidi="ar-SA"/>
        </w:rPr>
        <w:t>ی</w:t>
      </w:r>
      <w:r w:rsidRPr="00BA7E99">
        <w:rPr>
          <w:rFonts w:cs="B Lotus"/>
          <w:sz w:val="32"/>
          <w:szCs w:val="32"/>
          <w:rtl/>
          <w:lang w:bidi="ar-SA"/>
        </w:rPr>
        <w:t xml:space="preserve"> ملک‌پور</w:t>
      </w:r>
    </w:p>
    <w:p w:rsidR="00E945B9" w:rsidRDefault="00E945B9" w:rsidP="00E945B9">
      <w:pPr>
        <w:jc w:val="center"/>
        <w:rPr>
          <w:rFonts w:cs="B Lotus"/>
          <w:sz w:val="32"/>
          <w:szCs w:val="32"/>
          <w:rtl/>
        </w:rPr>
      </w:pPr>
      <w:r>
        <w:rPr>
          <w:rFonts w:cs="B Lotus" w:hint="cs"/>
          <w:sz w:val="32"/>
          <w:szCs w:val="32"/>
          <w:rtl/>
        </w:rPr>
        <w:t>رقعی قدیم/ 562 صفحه</w:t>
      </w:r>
    </w:p>
    <w:p w:rsidR="00E945B9" w:rsidRDefault="00E945B9" w:rsidP="00E945B9">
      <w:pPr>
        <w:jc w:val="center"/>
        <w:rPr>
          <w:rFonts w:cs="B Lotus"/>
          <w:sz w:val="32"/>
          <w:szCs w:val="32"/>
          <w:rtl/>
        </w:rPr>
      </w:pPr>
      <w:r>
        <w:rPr>
          <w:rFonts w:cs="B Lotus" w:hint="cs"/>
          <w:sz w:val="32"/>
          <w:szCs w:val="32"/>
          <w:rtl/>
        </w:rPr>
        <w:t>قیمت: 80000 تومان</w:t>
      </w:r>
    </w:p>
    <w:p w:rsidR="00E945B9" w:rsidRDefault="00E945B9" w:rsidP="00E945B9">
      <w:pPr>
        <w:spacing w:after="0" w:line="240" w:lineRule="auto"/>
        <w:ind w:firstLine="284"/>
        <w:jc w:val="both"/>
        <w:rPr>
          <w:rFonts w:ascii="Times New Roman" w:eastAsia="Times New Roman" w:hAnsi="Times New Roman" w:cs="B Lotus"/>
          <w:sz w:val="28"/>
          <w:szCs w:val="32"/>
          <w:rtl/>
        </w:rPr>
      </w:pPr>
      <w:r w:rsidRPr="00205750">
        <w:rPr>
          <w:rFonts w:ascii="Times New Roman" w:eastAsia="Times New Roman" w:hAnsi="Times New Roman" w:cs="B Lotus" w:hint="cs"/>
          <w:sz w:val="28"/>
          <w:szCs w:val="32"/>
          <w:rtl/>
        </w:rPr>
        <w:t>«فراسوی ترس و طمع» نخستین ک</w:t>
      </w:r>
      <w:r w:rsidRPr="00205750">
        <w:rPr>
          <w:rFonts w:ascii="Times New Roman" w:eastAsia="Times New Roman" w:hAnsi="Times New Roman" w:cs="B Lotus"/>
          <w:sz w:val="28"/>
          <w:szCs w:val="32"/>
          <w:rtl/>
        </w:rPr>
        <w:t>تاب جامع درباره مال</w:t>
      </w:r>
      <w:r w:rsidRPr="00205750">
        <w:rPr>
          <w:rFonts w:ascii="Times New Roman" w:eastAsia="Times New Roman" w:hAnsi="Times New Roman" w:cs="B Lotus" w:hint="cs"/>
          <w:sz w:val="28"/>
          <w:szCs w:val="32"/>
          <w:rtl/>
        </w:rPr>
        <w:t>ی</w:t>
      </w:r>
      <w:r w:rsidRPr="00205750">
        <w:rPr>
          <w:rFonts w:ascii="Times New Roman" w:eastAsia="Times New Roman" w:hAnsi="Times New Roman" w:cs="B Lotus"/>
          <w:sz w:val="28"/>
          <w:szCs w:val="32"/>
          <w:rtl/>
        </w:rPr>
        <w:t xml:space="preserve"> رفتار</w:t>
      </w:r>
      <w:r w:rsidRPr="00205750">
        <w:rPr>
          <w:rFonts w:ascii="Times New Roman" w:eastAsia="Times New Roman" w:hAnsi="Times New Roman" w:cs="B Lotus" w:hint="cs"/>
          <w:sz w:val="28"/>
          <w:szCs w:val="32"/>
          <w:rtl/>
        </w:rPr>
        <w:t>ی</w:t>
      </w:r>
      <w:r w:rsidRPr="00205750">
        <w:rPr>
          <w:rFonts w:ascii="Times New Roman" w:eastAsia="Times New Roman" w:hAnsi="Times New Roman" w:cs="B Lotus"/>
          <w:sz w:val="28"/>
          <w:szCs w:val="32"/>
          <w:rtl/>
        </w:rPr>
        <w:t xml:space="preserve"> است </w:t>
      </w:r>
      <w:r w:rsidRPr="00205750">
        <w:rPr>
          <w:rFonts w:ascii="Times New Roman" w:eastAsia="Times New Roman" w:hAnsi="Times New Roman" w:cs="B Lotus" w:hint="cs"/>
          <w:sz w:val="28"/>
          <w:szCs w:val="32"/>
          <w:rtl/>
        </w:rPr>
        <w:t xml:space="preserve">که تاثیر اعمال ناخودآگاه و کنش‌های هیجانی را بر تصمیم‌گیری‌های اقتصادی بررسی می‌کند. در این کتاب، تاثیر انگیزش‌های روانی بر کنش‌های اقتصادی بررسی و نشان داده شده است که پاره‌ای توهم‌های ادراکی مانند اعتماد‌به‌نفس بیش‌از‌حد، کسانی را به سودای «غلبه بر بازار» گرفتار می‌کند و تمنای ثروتمند‌شدن از طریق سیطره بر کارکردهای بازار، آنان را به ورطه‌ هولناک خطای محاسبه می‌کشاند. از این جهت، این کتاب علاوه بر اینکه منبع قابل اعتنایی برای دانشجویان واستادان اقتصاد رفتاری است، راهنمای موثری برای فعالان بازار، خاصه بخش‌های پرریسک بازار سرمایه هم به‌شمار می‌رود. </w:t>
      </w:r>
    </w:p>
    <w:p w:rsidR="00562A5F" w:rsidRDefault="00562A5F" w:rsidP="00D02405">
      <w:pPr>
        <w:rPr>
          <w:rFonts w:cs="B Lotus"/>
          <w:b/>
          <w:bCs/>
          <w:sz w:val="40"/>
          <w:szCs w:val="40"/>
          <w:rtl/>
        </w:rPr>
      </w:pPr>
    </w:p>
    <w:p w:rsidR="00562A5F" w:rsidRPr="00205750" w:rsidRDefault="00562A5F" w:rsidP="00562A5F">
      <w:pPr>
        <w:jc w:val="center"/>
        <w:rPr>
          <w:rFonts w:ascii="Calibri Light" w:eastAsia="Times New Roman" w:hAnsi="Calibri Light" w:cs="B Lotus"/>
          <w:b/>
          <w:bCs/>
          <w:sz w:val="28"/>
          <w:szCs w:val="28"/>
          <w:rtl/>
        </w:rPr>
      </w:pPr>
      <w:r w:rsidRPr="00205750">
        <w:rPr>
          <w:rFonts w:cs="B Lotus" w:hint="cs"/>
          <w:b/>
          <w:bCs/>
          <w:sz w:val="40"/>
          <w:szCs w:val="40"/>
          <w:rtl/>
        </w:rPr>
        <w:t>سرمایه</w:t>
      </w:r>
      <w:r w:rsidRPr="00205750">
        <w:rPr>
          <w:rFonts w:cs="B Lotus"/>
          <w:b/>
          <w:bCs/>
          <w:sz w:val="40"/>
          <w:szCs w:val="40"/>
          <w:rtl/>
        </w:rPr>
        <w:t xml:space="preserve"> </w:t>
      </w:r>
      <w:r w:rsidRPr="00205750">
        <w:rPr>
          <w:rFonts w:cs="B Lotus" w:hint="cs"/>
          <w:b/>
          <w:bCs/>
          <w:sz w:val="40"/>
          <w:szCs w:val="40"/>
          <w:rtl/>
        </w:rPr>
        <w:t>و</w:t>
      </w:r>
      <w:r w:rsidRPr="00205750">
        <w:rPr>
          <w:rFonts w:cs="B Lotus"/>
          <w:b/>
          <w:bCs/>
          <w:sz w:val="40"/>
          <w:szCs w:val="40"/>
          <w:rtl/>
        </w:rPr>
        <w:t xml:space="preserve"> </w:t>
      </w:r>
      <w:r w:rsidRPr="00205750">
        <w:rPr>
          <w:rFonts w:cs="B Lotus" w:hint="cs"/>
          <w:b/>
          <w:bCs/>
          <w:sz w:val="40"/>
          <w:szCs w:val="40"/>
          <w:rtl/>
        </w:rPr>
        <w:t>ساختار</w:t>
      </w:r>
      <w:r w:rsidRPr="00205750">
        <w:rPr>
          <w:rFonts w:cs="B Lotus"/>
          <w:b/>
          <w:bCs/>
          <w:sz w:val="40"/>
          <w:szCs w:val="40"/>
          <w:rtl/>
        </w:rPr>
        <w:t xml:space="preserve"> </w:t>
      </w:r>
      <w:r w:rsidRPr="00205750">
        <w:rPr>
          <w:rFonts w:cs="B Lotus" w:hint="cs"/>
          <w:b/>
          <w:bCs/>
          <w:sz w:val="40"/>
          <w:szCs w:val="40"/>
          <w:rtl/>
        </w:rPr>
        <w:t>آن</w:t>
      </w:r>
      <w:r w:rsidRPr="00205750">
        <w:rPr>
          <w:rFonts w:cs="B Lotus"/>
          <w:b/>
          <w:bCs/>
          <w:sz w:val="40"/>
          <w:szCs w:val="40"/>
          <w:rtl/>
        </w:rPr>
        <w:t xml:space="preserve"> </w:t>
      </w:r>
    </w:p>
    <w:p w:rsidR="00562A5F" w:rsidRDefault="00562A5F" w:rsidP="00562A5F">
      <w:pPr>
        <w:jc w:val="center"/>
        <w:rPr>
          <w:rFonts w:ascii="Calibri Light" w:eastAsia="Times New Roman" w:hAnsi="Calibri Light" w:cs="B Lotus"/>
          <w:sz w:val="28"/>
          <w:szCs w:val="28"/>
          <w:rtl/>
          <w:lang w:bidi="ar-SA"/>
        </w:rPr>
      </w:pPr>
      <w:r w:rsidRPr="007C2828">
        <w:rPr>
          <w:rFonts w:ascii="Calibri Light" w:eastAsia="Times New Roman" w:hAnsi="Calibri Light" w:cs="B Lotus"/>
          <w:sz w:val="28"/>
          <w:szCs w:val="28"/>
          <w:rtl/>
          <w:lang w:bidi="ar-SA"/>
        </w:rPr>
        <w:t>لودو</w:t>
      </w:r>
      <w:r w:rsidRPr="007C2828">
        <w:rPr>
          <w:rFonts w:ascii="Calibri Light" w:eastAsia="Times New Roman" w:hAnsi="Calibri Light" w:cs="B Lotus" w:hint="cs"/>
          <w:sz w:val="28"/>
          <w:szCs w:val="28"/>
          <w:rtl/>
          <w:lang w:bidi="ar-SA"/>
        </w:rPr>
        <w:t>ی</w:t>
      </w:r>
      <w:r w:rsidRPr="007C2828">
        <w:rPr>
          <w:rFonts w:ascii="Calibri Light" w:eastAsia="Times New Roman" w:hAnsi="Calibri Light" w:cs="B Lotus" w:hint="eastAsia"/>
          <w:sz w:val="28"/>
          <w:szCs w:val="28"/>
          <w:rtl/>
          <w:lang w:bidi="ar-SA"/>
        </w:rPr>
        <w:t>گ</w:t>
      </w:r>
      <w:r w:rsidRPr="007C2828">
        <w:rPr>
          <w:rFonts w:ascii="Calibri Light" w:eastAsia="Times New Roman" w:hAnsi="Calibri Light" w:cs="B Lotus"/>
          <w:sz w:val="28"/>
          <w:szCs w:val="28"/>
          <w:rtl/>
          <w:lang w:bidi="ar-SA"/>
        </w:rPr>
        <w:t xml:space="preserve"> لاخمان</w:t>
      </w:r>
    </w:p>
    <w:p w:rsidR="00562A5F" w:rsidRPr="007C2828" w:rsidRDefault="00562A5F" w:rsidP="00562A5F">
      <w:pPr>
        <w:jc w:val="center"/>
        <w:rPr>
          <w:rFonts w:ascii="Calibri Light" w:eastAsia="Times New Roman" w:hAnsi="Calibri Light" w:cs="B Lotus"/>
          <w:sz w:val="28"/>
          <w:szCs w:val="28"/>
          <w:rtl/>
        </w:rPr>
      </w:pPr>
      <w:r w:rsidRPr="007C2828">
        <w:rPr>
          <w:rFonts w:ascii="Calibri Light" w:eastAsia="Times New Roman" w:hAnsi="Calibri Light" w:cs="B Lotus" w:hint="cs"/>
          <w:sz w:val="28"/>
          <w:szCs w:val="28"/>
          <w:rtl/>
        </w:rPr>
        <w:t xml:space="preserve">ترجمه </w:t>
      </w:r>
      <w:r w:rsidRPr="007C2828">
        <w:rPr>
          <w:rFonts w:ascii="Calibri Light" w:eastAsia="Times New Roman" w:hAnsi="Calibri Light" w:cs="B Lotus"/>
          <w:sz w:val="28"/>
          <w:szCs w:val="28"/>
          <w:rtl/>
          <w:lang w:bidi="ar-SA"/>
        </w:rPr>
        <w:t>محمد جواد</w:t>
      </w:r>
      <w:r w:rsidRPr="007C2828">
        <w:rPr>
          <w:rFonts w:ascii="Calibri Light" w:eastAsia="Times New Roman" w:hAnsi="Calibri Light" w:cs="B Lotus" w:hint="cs"/>
          <w:sz w:val="28"/>
          <w:szCs w:val="28"/>
          <w:rtl/>
          <w:lang w:bidi="ar-SA"/>
        </w:rPr>
        <w:t>ی</w:t>
      </w:r>
      <w:r w:rsidRPr="007C2828">
        <w:rPr>
          <w:rFonts w:ascii="Calibri Light" w:eastAsia="Times New Roman" w:hAnsi="Calibri Light" w:cs="B Lotus" w:hint="eastAsia"/>
          <w:sz w:val="28"/>
          <w:szCs w:val="28"/>
          <w:rtl/>
          <w:lang w:bidi="ar-SA"/>
        </w:rPr>
        <w:t>،</w:t>
      </w:r>
      <w:r w:rsidRPr="007C2828">
        <w:rPr>
          <w:rFonts w:ascii="Calibri Light" w:eastAsia="Times New Roman" w:hAnsi="Calibri Light" w:cs="B Lotus"/>
          <w:sz w:val="28"/>
          <w:szCs w:val="28"/>
          <w:rtl/>
          <w:lang w:bidi="ar-SA"/>
        </w:rPr>
        <w:t xml:space="preserve"> ام</w:t>
      </w:r>
      <w:r w:rsidRPr="007C2828">
        <w:rPr>
          <w:rFonts w:ascii="Calibri Light" w:eastAsia="Times New Roman" w:hAnsi="Calibri Light" w:cs="B Lotus" w:hint="cs"/>
          <w:sz w:val="28"/>
          <w:szCs w:val="28"/>
          <w:rtl/>
          <w:lang w:bidi="ar-SA"/>
        </w:rPr>
        <w:t>ی</w:t>
      </w:r>
      <w:r w:rsidRPr="007C2828">
        <w:rPr>
          <w:rFonts w:ascii="Calibri Light" w:eastAsia="Times New Roman" w:hAnsi="Calibri Light" w:cs="B Lotus" w:hint="eastAsia"/>
          <w:sz w:val="28"/>
          <w:szCs w:val="28"/>
          <w:rtl/>
          <w:lang w:bidi="ar-SA"/>
        </w:rPr>
        <w:t>ررضا</w:t>
      </w:r>
      <w:r w:rsidRPr="007C2828">
        <w:rPr>
          <w:rFonts w:ascii="Calibri Light" w:eastAsia="Times New Roman" w:hAnsi="Calibri Light" w:cs="B Lotus"/>
          <w:sz w:val="28"/>
          <w:szCs w:val="28"/>
          <w:rtl/>
          <w:lang w:bidi="ar-SA"/>
        </w:rPr>
        <w:t xml:space="preserve"> عبدل</w:t>
      </w:r>
      <w:r w:rsidRPr="007C2828">
        <w:rPr>
          <w:rFonts w:ascii="Calibri Light" w:eastAsia="Times New Roman" w:hAnsi="Calibri Light" w:cs="B Lotus" w:hint="cs"/>
          <w:sz w:val="28"/>
          <w:szCs w:val="28"/>
          <w:rtl/>
          <w:lang w:bidi="ar-SA"/>
        </w:rPr>
        <w:t>ی</w:t>
      </w:r>
    </w:p>
    <w:p w:rsidR="00562A5F" w:rsidRPr="00FD542F" w:rsidRDefault="00562A5F" w:rsidP="00562A5F">
      <w:pPr>
        <w:jc w:val="center"/>
        <w:rPr>
          <w:rFonts w:cs="B Lotus"/>
          <w:sz w:val="32"/>
          <w:szCs w:val="32"/>
          <w:rtl/>
        </w:rPr>
      </w:pPr>
      <w:r>
        <w:rPr>
          <w:rFonts w:cs="B Lotus" w:hint="cs"/>
          <w:sz w:val="32"/>
          <w:szCs w:val="32"/>
          <w:rtl/>
        </w:rPr>
        <w:t>قطع رقعی</w:t>
      </w:r>
      <w:r w:rsidRPr="00FD542F">
        <w:rPr>
          <w:rFonts w:cs="B Lotus" w:hint="cs"/>
          <w:sz w:val="32"/>
          <w:szCs w:val="32"/>
          <w:rtl/>
        </w:rPr>
        <w:t xml:space="preserve"> / </w:t>
      </w:r>
      <w:r>
        <w:rPr>
          <w:rFonts w:cs="B Lotus" w:hint="cs"/>
          <w:sz w:val="32"/>
          <w:szCs w:val="32"/>
          <w:rtl/>
        </w:rPr>
        <w:t>256</w:t>
      </w:r>
      <w:r w:rsidRPr="00FD542F">
        <w:rPr>
          <w:rFonts w:cs="B Lotus" w:hint="cs"/>
          <w:sz w:val="32"/>
          <w:szCs w:val="32"/>
          <w:rtl/>
        </w:rPr>
        <w:t xml:space="preserve"> صفحه</w:t>
      </w:r>
    </w:p>
    <w:p w:rsidR="00562A5F" w:rsidRPr="00FD542F" w:rsidRDefault="00562A5F" w:rsidP="00562A5F">
      <w:pPr>
        <w:jc w:val="center"/>
        <w:rPr>
          <w:rFonts w:cs="B Lotus"/>
          <w:sz w:val="32"/>
          <w:szCs w:val="32"/>
          <w:rtl/>
        </w:rPr>
      </w:pPr>
      <w:r w:rsidRPr="00FD542F">
        <w:rPr>
          <w:rFonts w:cs="B Lotus" w:hint="cs"/>
          <w:sz w:val="32"/>
          <w:szCs w:val="32"/>
          <w:rtl/>
        </w:rPr>
        <w:t xml:space="preserve">قیمت: </w:t>
      </w:r>
      <w:r>
        <w:rPr>
          <w:rFonts w:cs="B Lotus" w:hint="cs"/>
          <w:sz w:val="32"/>
          <w:szCs w:val="32"/>
          <w:rtl/>
        </w:rPr>
        <w:t>43</w:t>
      </w:r>
      <w:r w:rsidRPr="00FD542F">
        <w:rPr>
          <w:rFonts w:cs="B Lotus" w:hint="cs"/>
          <w:sz w:val="32"/>
          <w:szCs w:val="32"/>
          <w:rtl/>
        </w:rPr>
        <w:t>000 تومان</w:t>
      </w:r>
    </w:p>
    <w:p w:rsidR="00562A5F" w:rsidRDefault="00562A5F" w:rsidP="00562A5F">
      <w:pPr>
        <w:rPr>
          <w:rFonts w:cs="B Lotus"/>
          <w:sz w:val="28"/>
          <w:szCs w:val="28"/>
          <w:rtl/>
        </w:rPr>
      </w:pPr>
    </w:p>
    <w:p w:rsidR="00562A5F" w:rsidRDefault="00562A5F" w:rsidP="00562A5F">
      <w:pPr>
        <w:rPr>
          <w:rFonts w:cs="B Lotus"/>
          <w:sz w:val="32"/>
          <w:szCs w:val="32"/>
          <w:rtl/>
        </w:rPr>
      </w:pPr>
      <w:r w:rsidRPr="00F878CA">
        <w:rPr>
          <w:rFonts w:cs="B Lotus" w:hint="cs"/>
          <w:sz w:val="32"/>
          <w:szCs w:val="32"/>
          <w:rtl/>
        </w:rPr>
        <w:t>لاخمان</w:t>
      </w:r>
      <w:r w:rsidRPr="00F878CA">
        <w:rPr>
          <w:rFonts w:cs="B Lotus"/>
          <w:sz w:val="32"/>
          <w:szCs w:val="32"/>
          <w:rtl/>
        </w:rPr>
        <w:t xml:space="preserve"> </w:t>
      </w:r>
      <w:r w:rsidRPr="00F878CA">
        <w:rPr>
          <w:rFonts w:cs="B Lotus" w:hint="cs"/>
          <w:sz w:val="32"/>
          <w:szCs w:val="32"/>
          <w:rtl/>
        </w:rPr>
        <w:t>در</w:t>
      </w:r>
      <w:r w:rsidRPr="00F878CA">
        <w:rPr>
          <w:rFonts w:cs="B Lotus"/>
          <w:sz w:val="32"/>
          <w:szCs w:val="32"/>
          <w:rtl/>
        </w:rPr>
        <w:t xml:space="preserve"> </w:t>
      </w:r>
      <w:r w:rsidRPr="00F878CA">
        <w:rPr>
          <w:rFonts w:cs="B Lotus" w:hint="cs"/>
          <w:sz w:val="32"/>
          <w:szCs w:val="32"/>
          <w:rtl/>
        </w:rPr>
        <w:t>این</w:t>
      </w:r>
      <w:r w:rsidRPr="00F878CA">
        <w:rPr>
          <w:rFonts w:cs="B Lotus"/>
          <w:sz w:val="32"/>
          <w:szCs w:val="32"/>
          <w:rtl/>
        </w:rPr>
        <w:t xml:space="preserve"> </w:t>
      </w:r>
      <w:r w:rsidRPr="00F878CA">
        <w:rPr>
          <w:rFonts w:cs="B Lotus" w:hint="cs"/>
          <w:sz w:val="32"/>
          <w:szCs w:val="32"/>
          <w:rtl/>
        </w:rPr>
        <w:t>کتاب</w:t>
      </w:r>
      <w:r w:rsidRPr="00F878CA">
        <w:rPr>
          <w:rFonts w:cs="B Lotus"/>
          <w:sz w:val="32"/>
          <w:szCs w:val="32"/>
          <w:rtl/>
        </w:rPr>
        <w:t xml:space="preserve"> </w:t>
      </w:r>
      <w:r w:rsidRPr="00F878CA">
        <w:rPr>
          <w:rFonts w:cs="B Lotus" w:hint="cs"/>
          <w:sz w:val="32"/>
          <w:szCs w:val="32"/>
          <w:rtl/>
        </w:rPr>
        <w:t>می‌کوشد</w:t>
      </w:r>
      <w:r w:rsidRPr="00F878CA">
        <w:rPr>
          <w:rFonts w:cs="B Lotus"/>
          <w:sz w:val="32"/>
          <w:szCs w:val="32"/>
          <w:rtl/>
        </w:rPr>
        <w:t xml:space="preserve"> </w:t>
      </w:r>
      <w:r w:rsidRPr="00F878CA">
        <w:rPr>
          <w:rFonts w:cs="B Lotus" w:hint="cs"/>
          <w:sz w:val="32"/>
          <w:szCs w:val="32"/>
          <w:rtl/>
        </w:rPr>
        <w:t>ما</w:t>
      </w:r>
      <w:r w:rsidRPr="00F878CA">
        <w:rPr>
          <w:rFonts w:cs="B Lotus"/>
          <w:sz w:val="32"/>
          <w:szCs w:val="32"/>
          <w:rtl/>
        </w:rPr>
        <w:t xml:space="preserve"> </w:t>
      </w:r>
      <w:r w:rsidRPr="00F878CA">
        <w:rPr>
          <w:rFonts w:cs="B Lotus" w:hint="cs"/>
          <w:sz w:val="32"/>
          <w:szCs w:val="32"/>
          <w:rtl/>
        </w:rPr>
        <w:t>را</w:t>
      </w:r>
      <w:r w:rsidRPr="00F878CA">
        <w:rPr>
          <w:rFonts w:cs="B Lotus"/>
          <w:sz w:val="32"/>
          <w:szCs w:val="32"/>
          <w:rtl/>
        </w:rPr>
        <w:t xml:space="preserve"> </w:t>
      </w:r>
      <w:r w:rsidRPr="00F878CA">
        <w:rPr>
          <w:rFonts w:cs="B Lotus" w:hint="cs"/>
          <w:sz w:val="32"/>
          <w:szCs w:val="32"/>
          <w:rtl/>
        </w:rPr>
        <w:t>با</w:t>
      </w:r>
      <w:r w:rsidRPr="00F878CA">
        <w:rPr>
          <w:rFonts w:cs="B Lotus"/>
          <w:sz w:val="32"/>
          <w:szCs w:val="32"/>
          <w:rtl/>
        </w:rPr>
        <w:t xml:space="preserve"> </w:t>
      </w:r>
      <w:r w:rsidRPr="00F878CA">
        <w:rPr>
          <w:rFonts w:cs="B Lotus" w:hint="cs"/>
          <w:sz w:val="32"/>
          <w:szCs w:val="32"/>
          <w:rtl/>
        </w:rPr>
        <w:t>مفهومی</w:t>
      </w:r>
      <w:r w:rsidRPr="00F878CA">
        <w:rPr>
          <w:rFonts w:cs="B Lotus"/>
          <w:sz w:val="32"/>
          <w:szCs w:val="32"/>
          <w:rtl/>
        </w:rPr>
        <w:t xml:space="preserve"> </w:t>
      </w:r>
      <w:r w:rsidRPr="00F878CA">
        <w:rPr>
          <w:rFonts w:cs="B Lotus" w:hint="cs"/>
          <w:sz w:val="32"/>
          <w:szCs w:val="32"/>
          <w:rtl/>
        </w:rPr>
        <w:t>ساختاری</w:t>
      </w:r>
      <w:r w:rsidRPr="00F878CA">
        <w:rPr>
          <w:rFonts w:cs="B Lotus"/>
          <w:sz w:val="32"/>
          <w:szCs w:val="32"/>
          <w:rtl/>
        </w:rPr>
        <w:t xml:space="preserve"> </w:t>
      </w:r>
      <w:r w:rsidRPr="00F878CA">
        <w:rPr>
          <w:rFonts w:cs="B Lotus" w:hint="cs"/>
          <w:sz w:val="32"/>
          <w:szCs w:val="32"/>
          <w:rtl/>
        </w:rPr>
        <w:t>از</w:t>
      </w:r>
      <w:r w:rsidRPr="00F878CA">
        <w:rPr>
          <w:rFonts w:cs="B Lotus"/>
          <w:sz w:val="32"/>
          <w:szCs w:val="32"/>
          <w:rtl/>
        </w:rPr>
        <w:t xml:space="preserve"> </w:t>
      </w:r>
      <w:r w:rsidRPr="00F878CA">
        <w:rPr>
          <w:rFonts w:cs="B Lotus" w:hint="cs"/>
          <w:sz w:val="32"/>
          <w:szCs w:val="32"/>
          <w:rtl/>
        </w:rPr>
        <w:t>سرمایه</w:t>
      </w:r>
      <w:r w:rsidRPr="00F878CA">
        <w:rPr>
          <w:rFonts w:cs="B Lotus"/>
          <w:sz w:val="32"/>
          <w:szCs w:val="32"/>
          <w:rtl/>
        </w:rPr>
        <w:t xml:space="preserve"> </w:t>
      </w:r>
      <w:r w:rsidRPr="00F878CA">
        <w:rPr>
          <w:rFonts w:cs="B Lotus" w:hint="cs"/>
          <w:sz w:val="32"/>
          <w:szCs w:val="32"/>
          <w:rtl/>
        </w:rPr>
        <w:t>آشنا</w:t>
      </w:r>
      <w:r w:rsidRPr="00F878CA">
        <w:rPr>
          <w:rFonts w:cs="B Lotus"/>
          <w:sz w:val="32"/>
          <w:szCs w:val="32"/>
          <w:rtl/>
        </w:rPr>
        <w:t xml:space="preserve"> </w:t>
      </w:r>
      <w:r w:rsidRPr="00F878CA">
        <w:rPr>
          <w:rFonts w:cs="B Lotus" w:hint="cs"/>
          <w:sz w:val="32"/>
          <w:szCs w:val="32"/>
          <w:rtl/>
        </w:rPr>
        <w:t>کند</w:t>
      </w:r>
      <w:r w:rsidRPr="00F878CA">
        <w:rPr>
          <w:rFonts w:cs="B Lotus"/>
          <w:sz w:val="32"/>
          <w:szCs w:val="32"/>
          <w:rtl/>
        </w:rPr>
        <w:t xml:space="preserve"> </w:t>
      </w:r>
      <w:r w:rsidRPr="00F878CA">
        <w:rPr>
          <w:rFonts w:cs="B Lotus" w:hint="cs"/>
          <w:sz w:val="32"/>
          <w:szCs w:val="32"/>
          <w:rtl/>
        </w:rPr>
        <w:t>که</w:t>
      </w:r>
      <w:r w:rsidRPr="00F878CA">
        <w:rPr>
          <w:rFonts w:cs="B Lotus"/>
          <w:sz w:val="32"/>
          <w:szCs w:val="32"/>
          <w:rtl/>
        </w:rPr>
        <w:t xml:space="preserve"> </w:t>
      </w:r>
      <w:r w:rsidRPr="00F878CA">
        <w:rPr>
          <w:rFonts w:cs="B Lotus" w:hint="cs"/>
          <w:sz w:val="32"/>
          <w:szCs w:val="32"/>
          <w:rtl/>
        </w:rPr>
        <w:t>معتقد</w:t>
      </w:r>
      <w:r w:rsidRPr="00F878CA">
        <w:rPr>
          <w:rFonts w:cs="B Lotus"/>
          <w:sz w:val="32"/>
          <w:szCs w:val="32"/>
          <w:rtl/>
        </w:rPr>
        <w:t xml:space="preserve"> </w:t>
      </w:r>
      <w:r w:rsidRPr="00F878CA">
        <w:rPr>
          <w:rFonts w:cs="B Lotus" w:hint="cs"/>
          <w:sz w:val="32"/>
          <w:szCs w:val="32"/>
          <w:rtl/>
        </w:rPr>
        <w:t>است</w:t>
      </w:r>
      <w:r w:rsidRPr="00F878CA">
        <w:rPr>
          <w:rFonts w:cs="B Lotus"/>
          <w:sz w:val="32"/>
          <w:szCs w:val="32"/>
          <w:rtl/>
        </w:rPr>
        <w:t xml:space="preserve"> </w:t>
      </w:r>
      <w:r w:rsidRPr="00F878CA">
        <w:rPr>
          <w:rFonts w:cs="B Lotus" w:hint="cs"/>
          <w:sz w:val="32"/>
          <w:szCs w:val="32"/>
          <w:rtl/>
        </w:rPr>
        <w:t>نسبت</w:t>
      </w:r>
      <w:r w:rsidRPr="00F878CA">
        <w:rPr>
          <w:rFonts w:cs="B Lotus"/>
          <w:sz w:val="32"/>
          <w:szCs w:val="32"/>
          <w:rtl/>
        </w:rPr>
        <w:t xml:space="preserve"> </w:t>
      </w:r>
      <w:r w:rsidRPr="00F878CA">
        <w:rPr>
          <w:rFonts w:cs="B Lotus" w:hint="cs"/>
          <w:sz w:val="32"/>
          <w:szCs w:val="32"/>
          <w:rtl/>
        </w:rPr>
        <w:t>به</w:t>
      </w:r>
      <w:r w:rsidRPr="00F878CA">
        <w:rPr>
          <w:rFonts w:cs="B Lotus"/>
          <w:sz w:val="32"/>
          <w:szCs w:val="32"/>
          <w:rtl/>
        </w:rPr>
        <w:t xml:space="preserve"> </w:t>
      </w:r>
      <w:r w:rsidRPr="00F878CA">
        <w:rPr>
          <w:rFonts w:cs="B Lotus" w:hint="cs"/>
          <w:sz w:val="32"/>
          <w:szCs w:val="32"/>
          <w:rtl/>
        </w:rPr>
        <w:t>مفهوم</w:t>
      </w:r>
      <w:r w:rsidRPr="00F878CA">
        <w:rPr>
          <w:rFonts w:cs="B Lotus"/>
          <w:sz w:val="32"/>
          <w:szCs w:val="32"/>
          <w:rtl/>
        </w:rPr>
        <w:t xml:space="preserve"> </w:t>
      </w:r>
      <w:r w:rsidRPr="00F878CA">
        <w:rPr>
          <w:rFonts w:cs="B Lotus" w:hint="cs"/>
          <w:sz w:val="32"/>
          <w:szCs w:val="32"/>
          <w:rtl/>
        </w:rPr>
        <w:t>موجودی</w:t>
      </w:r>
      <w:r w:rsidRPr="00F878CA">
        <w:rPr>
          <w:rFonts w:cs="B Lotus"/>
          <w:sz w:val="32"/>
          <w:szCs w:val="32"/>
          <w:rtl/>
        </w:rPr>
        <w:t xml:space="preserve"> </w:t>
      </w:r>
      <w:r w:rsidRPr="00F878CA">
        <w:rPr>
          <w:rFonts w:cs="B Lotus" w:hint="cs"/>
          <w:sz w:val="32"/>
          <w:szCs w:val="32"/>
          <w:rtl/>
        </w:rPr>
        <w:t>سرمایه</w:t>
      </w:r>
      <w:r w:rsidRPr="00F878CA">
        <w:rPr>
          <w:rFonts w:cs="B Lotus"/>
          <w:sz w:val="32"/>
          <w:szCs w:val="32"/>
          <w:rtl/>
        </w:rPr>
        <w:t xml:space="preserve"> </w:t>
      </w:r>
      <w:r w:rsidRPr="00F878CA">
        <w:rPr>
          <w:rFonts w:cs="B Lotus" w:hint="cs"/>
          <w:sz w:val="32"/>
          <w:szCs w:val="32"/>
          <w:rtl/>
        </w:rPr>
        <w:t>کارایی</w:t>
      </w:r>
      <w:r w:rsidRPr="00F878CA">
        <w:rPr>
          <w:rFonts w:cs="B Lotus"/>
          <w:sz w:val="32"/>
          <w:szCs w:val="32"/>
          <w:rtl/>
        </w:rPr>
        <w:t xml:space="preserve"> </w:t>
      </w:r>
      <w:r w:rsidRPr="00F878CA">
        <w:rPr>
          <w:rFonts w:cs="B Lotus" w:hint="cs"/>
          <w:sz w:val="32"/>
          <w:szCs w:val="32"/>
          <w:rtl/>
        </w:rPr>
        <w:t>بیشتری</w:t>
      </w:r>
      <w:r w:rsidRPr="00F878CA">
        <w:rPr>
          <w:rFonts w:cs="B Lotus"/>
          <w:sz w:val="32"/>
          <w:szCs w:val="32"/>
          <w:rtl/>
        </w:rPr>
        <w:t xml:space="preserve"> </w:t>
      </w:r>
      <w:r w:rsidRPr="00F878CA">
        <w:rPr>
          <w:rFonts w:cs="B Lotus" w:hint="cs"/>
          <w:sz w:val="32"/>
          <w:szCs w:val="32"/>
          <w:rtl/>
        </w:rPr>
        <w:t>در</w:t>
      </w:r>
      <w:r w:rsidRPr="00F878CA">
        <w:rPr>
          <w:rFonts w:cs="B Lotus"/>
          <w:sz w:val="32"/>
          <w:szCs w:val="32"/>
          <w:rtl/>
        </w:rPr>
        <w:t xml:space="preserve"> </w:t>
      </w:r>
      <w:r w:rsidRPr="00F878CA">
        <w:rPr>
          <w:rFonts w:cs="B Lotus" w:hint="cs"/>
          <w:sz w:val="32"/>
          <w:szCs w:val="32"/>
          <w:rtl/>
        </w:rPr>
        <w:t>تبیین</w:t>
      </w:r>
      <w:r w:rsidRPr="00F878CA">
        <w:rPr>
          <w:rFonts w:cs="B Lotus"/>
          <w:sz w:val="32"/>
          <w:szCs w:val="32"/>
          <w:rtl/>
        </w:rPr>
        <w:t xml:space="preserve"> </w:t>
      </w:r>
      <w:r w:rsidRPr="00F878CA">
        <w:rPr>
          <w:rFonts w:cs="B Lotus" w:hint="cs"/>
          <w:sz w:val="32"/>
          <w:szCs w:val="32"/>
          <w:rtl/>
        </w:rPr>
        <w:t>واقعیات</w:t>
      </w:r>
      <w:r w:rsidRPr="00F878CA">
        <w:rPr>
          <w:rFonts w:cs="B Lotus"/>
          <w:sz w:val="32"/>
          <w:szCs w:val="32"/>
          <w:rtl/>
        </w:rPr>
        <w:t xml:space="preserve"> </w:t>
      </w:r>
      <w:r w:rsidRPr="00F878CA">
        <w:rPr>
          <w:rFonts w:cs="B Lotus" w:hint="cs"/>
          <w:sz w:val="32"/>
          <w:szCs w:val="32"/>
          <w:rtl/>
        </w:rPr>
        <w:t>اقتصادی</w:t>
      </w:r>
      <w:r w:rsidRPr="00F878CA">
        <w:rPr>
          <w:rFonts w:cs="B Lotus"/>
          <w:sz w:val="32"/>
          <w:szCs w:val="32"/>
          <w:rtl/>
        </w:rPr>
        <w:t xml:space="preserve"> </w:t>
      </w:r>
      <w:r w:rsidRPr="00F878CA">
        <w:rPr>
          <w:rFonts w:cs="B Lotus" w:hint="cs"/>
          <w:sz w:val="32"/>
          <w:szCs w:val="32"/>
          <w:rtl/>
        </w:rPr>
        <w:t>دارد</w:t>
      </w:r>
      <w:r w:rsidRPr="00F878CA">
        <w:rPr>
          <w:rFonts w:cs="B Lotus"/>
          <w:sz w:val="32"/>
          <w:szCs w:val="32"/>
          <w:rtl/>
        </w:rPr>
        <w:t xml:space="preserve">. </w:t>
      </w:r>
      <w:r w:rsidRPr="00F878CA">
        <w:rPr>
          <w:rFonts w:cs="B Lotus" w:hint="cs"/>
          <w:sz w:val="32"/>
          <w:szCs w:val="32"/>
          <w:rtl/>
        </w:rPr>
        <w:t>رویکرد</w:t>
      </w:r>
      <w:r w:rsidRPr="00F878CA">
        <w:rPr>
          <w:rFonts w:cs="B Lotus"/>
          <w:sz w:val="32"/>
          <w:szCs w:val="32"/>
          <w:rtl/>
        </w:rPr>
        <w:t xml:space="preserve"> </w:t>
      </w:r>
      <w:r w:rsidRPr="00F878CA">
        <w:rPr>
          <w:rFonts w:cs="B Lotus" w:hint="cs"/>
          <w:sz w:val="32"/>
          <w:szCs w:val="32"/>
          <w:rtl/>
        </w:rPr>
        <w:t>او</w:t>
      </w:r>
      <w:r w:rsidRPr="00F878CA">
        <w:rPr>
          <w:rFonts w:cs="B Lotus"/>
          <w:sz w:val="32"/>
          <w:szCs w:val="32"/>
          <w:rtl/>
        </w:rPr>
        <w:t xml:space="preserve"> </w:t>
      </w:r>
      <w:r w:rsidRPr="00F878CA">
        <w:rPr>
          <w:rFonts w:cs="B Lotus" w:hint="cs"/>
          <w:sz w:val="32"/>
          <w:szCs w:val="32"/>
          <w:rtl/>
        </w:rPr>
        <w:lastRenderedPageBreak/>
        <w:t>به</w:t>
      </w:r>
      <w:r w:rsidRPr="00F878CA">
        <w:rPr>
          <w:rFonts w:cs="B Lotus"/>
          <w:sz w:val="32"/>
          <w:szCs w:val="32"/>
          <w:rtl/>
        </w:rPr>
        <w:t xml:space="preserve"> </w:t>
      </w:r>
      <w:r w:rsidRPr="00F878CA">
        <w:rPr>
          <w:rFonts w:cs="B Lotus" w:hint="cs"/>
          <w:sz w:val="32"/>
          <w:szCs w:val="32"/>
          <w:rtl/>
        </w:rPr>
        <w:t>نظریۀ</w:t>
      </w:r>
      <w:r w:rsidRPr="00F878CA">
        <w:rPr>
          <w:rFonts w:cs="B Lotus"/>
          <w:sz w:val="32"/>
          <w:szCs w:val="32"/>
          <w:rtl/>
        </w:rPr>
        <w:t xml:space="preserve"> </w:t>
      </w:r>
      <w:r w:rsidRPr="00F878CA">
        <w:rPr>
          <w:rFonts w:cs="B Lotus" w:hint="cs"/>
          <w:sz w:val="32"/>
          <w:szCs w:val="32"/>
          <w:rtl/>
        </w:rPr>
        <w:t>سرمایه</w:t>
      </w:r>
      <w:r w:rsidRPr="00F878CA">
        <w:rPr>
          <w:rFonts w:cs="B Lotus"/>
          <w:sz w:val="32"/>
          <w:szCs w:val="32"/>
          <w:rtl/>
        </w:rPr>
        <w:t xml:space="preserve"> </w:t>
      </w:r>
      <w:r w:rsidRPr="00F878CA">
        <w:rPr>
          <w:rFonts w:cs="B Lotus" w:hint="cs"/>
          <w:sz w:val="32"/>
          <w:szCs w:val="32"/>
          <w:rtl/>
        </w:rPr>
        <w:t>در</w:t>
      </w:r>
      <w:r w:rsidRPr="00F878CA">
        <w:rPr>
          <w:rFonts w:cs="B Lotus"/>
          <w:sz w:val="32"/>
          <w:szCs w:val="32"/>
          <w:rtl/>
        </w:rPr>
        <w:t xml:space="preserve"> </w:t>
      </w:r>
      <w:r w:rsidRPr="00F878CA">
        <w:rPr>
          <w:rFonts w:cs="B Lotus" w:hint="cs"/>
          <w:sz w:val="32"/>
          <w:szCs w:val="32"/>
          <w:rtl/>
        </w:rPr>
        <w:t>تداوم</w:t>
      </w:r>
      <w:r w:rsidRPr="00F878CA">
        <w:rPr>
          <w:rFonts w:cs="B Lotus"/>
          <w:sz w:val="32"/>
          <w:szCs w:val="32"/>
          <w:rtl/>
        </w:rPr>
        <w:t xml:space="preserve"> </w:t>
      </w:r>
      <w:r w:rsidRPr="00F878CA">
        <w:rPr>
          <w:rFonts w:cs="B Lotus" w:hint="cs"/>
          <w:sz w:val="32"/>
          <w:szCs w:val="32"/>
          <w:rtl/>
        </w:rPr>
        <w:t>و</w:t>
      </w:r>
      <w:r w:rsidRPr="00F878CA">
        <w:rPr>
          <w:rFonts w:cs="B Lotus"/>
          <w:sz w:val="32"/>
          <w:szCs w:val="32"/>
          <w:rtl/>
        </w:rPr>
        <w:t xml:space="preserve"> </w:t>
      </w:r>
      <w:r w:rsidRPr="00F878CA">
        <w:rPr>
          <w:rFonts w:cs="B Lotus" w:hint="cs"/>
          <w:sz w:val="32"/>
          <w:szCs w:val="32"/>
          <w:rtl/>
        </w:rPr>
        <w:t>تکمیل</w:t>
      </w:r>
      <w:r w:rsidRPr="00F878CA">
        <w:rPr>
          <w:rFonts w:cs="B Lotus"/>
          <w:sz w:val="32"/>
          <w:szCs w:val="32"/>
          <w:rtl/>
        </w:rPr>
        <w:t xml:space="preserve"> </w:t>
      </w:r>
      <w:r w:rsidRPr="00F878CA">
        <w:rPr>
          <w:rFonts w:cs="B Lotus" w:hint="cs"/>
          <w:sz w:val="32"/>
          <w:szCs w:val="32"/>
          <w:rtl/>
        </w:rPr>
        <w:t>آراء</w:t>
      </w:r>
      <w:r w:rsidRPr="00F878CA">
        <w:rPr>
          <w:rFonts w:cs="B Lotus"/>
          <w:sz w:val="32"/>
          <w:szCs w:val="32"/>
          <w:rtl/>
        </w:rPr>
        <w:t xml:space="preserve"> </w:t>
      </w:r>
      <w:r w:rsidRPr="00F878CA">
        <w:rPr>
          <w:rFonts w:cs="B Lotus" w:hint="cs"/>
          <w:sz w:val="32"/>
          <w:szCs w:val="32"/>
          <w:rtl/>
        </w:rPr>
        <w:t>و</w:t>
      </w:r>
      <w:r w:rsidRPr="00F878CA">
        <w:rPr>
          <w:rFonts w:cs="B Lotus"/>
          <w:sz w:val="32"/>
          <w:szCs w:val="32"/>
          <w:rtl/>
        </w:rPr>
        <w:t xml:space="preserve"> </w:t>
      </w:r>
      <w:r w:rsidRPr="00F878CA">
        <w:rPr>
          <w:rFonts w:cs="B Lotus" w:hint="cs"/>
          <w:sz w:val="32"/>
          <w:szCs w:val="32"/>
          <w:rtl/>
        </w:rPr>
        <w:t>ایده‌های</w:t>
      </w:r>
      <w:r w:rsidRPr="00F878CA">
        <w:rPr>
          <w:rFonts w:cs="B Lotus"/>
          <w:sz w:val="32"/>
          <w:szCs w:val="32"/>
          <w:rtl/>
        </w:rPr>
        <w:t xml:space="preserve"> </w:t>
      </w:r>
      <w:r w:rsidRPr="00F878CA">
        <w:rPr>
          <w:rFonts w:cs="B Lotus" w:hint="cs"/>
          <w:sz w:val="32"/>
          <w:szCs w:val="32"/>
          <w:rtl/>
        </w:rPr>
        <w:t>نظریه‌پردازان</w:t>
      </w:r>
      <w:r w:rsidRPr="00F878CA">
        <w:rPr>
          <w:rFonts w:cs="B Lotus"/>
          <w:sz w:val="32"/>
          <w:szCs w:val="32"/>
          <w:rtl/>
        </w:rPr>
        <w:t xml:space="preserve"> </w:t>
      </w:r>
      <w:r w:rsidRPr="00F878CA">
        <w:rPr>
          <w:rFonts w:cs="B Lotus" w:hint="cs"/>
          <w:sz w:val="32"/>
          <w:szCs w:val="32"/>
          <w:rtl/>
        </w:rPr>
        <w:t>پیشکسوت</w:t>
      </w:r>
      <w:r w:rsidRPr="00F878CA">
        <w:rPr>
          <w:rFonts w:cs="B Lotus"/>
          <w:sz w:val="32"/>
          <w:szCs w:val="32"/>
          <w:rtl/>
        </w:rPr>
        <w:t xml:space="preserve"> </w:t>
      </w:r>
      <w:r w:rsidRPr="00F878CA">
        <w:rPr>
          <w:rFonts w:cs="B Lotus" w:hint="cs"/>
          <w:sz w:val="32"/>
          <w:szCs w:val="32"/>
          <w:rtl/>
        </w:rPr>
        <w:t>اتریشی</w:t>
      </w:r>
      <w:r w:rsidRPr="00F878CA">
        <w:rPr>
          <w:rFonts w:cs="B Lotus"/>
          <w:sz w:val="32"/>
          <w:szCs w:val="32"/>
          <w:rtl/>
        </w:rPr>
        <w:t xml:space="preserve"> (</w:t>
      </w:r>
      <w:r>
        <w:rPr>
          <w:rFonts w:cs="B Lotus" w:hint="cs"/>
          <w:sz w:val="32"/>
          <w:szCs w:val="32"/>
          <w:rtl/>
        </w:rPr>
        <w:t xml:space="preserve">اویگن </w:t>
      </w:r>
      <w:r w:rsidRPr="00F878CA">
        <w:rPr>
          <w:rFonts w:cs="B Lotus" w:hint="cs"/>
          <w:sz w:val="32"/>
          <w:szCs w:val="32"/>
          <w:rtl/>
        </w:rPr>
        <w:t>بوم‌باورک</w:t>
      </w:r>
      <w:r w:rsidRPr="00F878CA">
        <w:rPr>
          <w:rFonts w:cs="B Lotus"/>
          <w:sz w:val="32"/>
          <w:szCs w:val="32"/>
          <w:rtl/>
        </w:rPr>
        <w:t xml:space="preserve"> </w:t>
      </w:r>
      <w:r w:rsidRPr="00F878CA">
        <w:rPr>
          <w:rFonts w:cs="B Lotus" w:hint="cs"/>
          <w:sz w:val="32"/>
          <w:szCs w:val="32"/>
          <w:rtl/>
        </w:rPr>
        <w:t>و</w:t>
      </w:r>
      <w:r w:rsidRPr="00F878CA">
        <w:rPr>
          <w:rFonts w:cs="B Lotus"/>
          <w:sz w:val="32"/>
          <w:szCs w:val="32"/>
          <w:rtl/>
        </w:rPr>
        <w:t xml:space="preserve"> </w:t>
      </w:r>
      <w:r>
        <w:rPr>
          <w:rFonts w:cs="B Lotus" w:hint="cs"/>
          <w:sz w:val="32"/>
          <w:szCs w:val="32"/>
          <w:rtl/>
        </w:rPr>
        <w:t xml:space="preserve">فردریش </w:t>
      </w:r>
      <w:r w:rsidRPr="00F878CA">
        <w:rPr>
          <w:rFonts w:cs="B Lotus" w:hint="cs"/>
          <w:sz w:val="32"/>
          <w:szCs w:val="32"/>
          <w:rtl/>
        </w:rPr>
        <w:t>هایک</w:t>
      </w:r>
      <w:r w:rsidRPr="00F878CA">
        <w:rPr>
          <w:rFonts w:cs="B Lotus"/>
          <w:sz w:val="32"/>
          <w:szCs w:val="32"/>
          <w:rtl/>
        </w:rPr>
        <w:t xml:space="preserve">) </w:t>
      </w:r>
      <w:r w:rsidRPr="00F878CA">
        <w:rPr>
          <w:rFonts w:cs="B Lotus" w:hint="cs"/>
          <w:sz w:val="32"/>
          <w:szCs w:val="32"/>
          <w:rtl/>
        </w:rPr>
        <w:t>است</w:t>
      </w:r>
      <w:r w:rsidRPr="00F878CA">
        <w:rPr>
          <w:rFonts w:cs="B Lotus"/>
          <w:sz w:val="32"/>
          <w:szCs w:val="32"/>
          <w:rtl/>
        </w:rPr>
        <w:t xml:space="preserve"> </w:t>
      </w:r>
      <w:r w:rsidRPr="00F878CA">
        <w:rPr>
          <w:rFonts w:cs="B Lotus" w:hint="cs"/>
          <w:sz w:val="32"/>
          <w:szCs w:val="32"/>
          <w:rtl/>
        </w:rPr>
        <w:t>در</w:t>
      </w:r>
      <w:r w:rsidRPr="00F878CA">
        <w:rPr>
          <w:rFonts w:cs="B Lotus"/>
          <w:sz w:val="32"/>
          <w:szCs w:val="32"/>
          <w:rtl/>
        </w:rPr>
        <w:t xml:space="preserve"> </w:t>
      </w:r>
      <w:r w:rsidRPr="00F878CA">
        <w:rPr>
          <w:rFonts w:cs="B Lotus" w:hint="cs"/>
          <w:sz w:val="32"/>
          <w:szCs w:val="32"/>
          <w:rtl/>
        </w:rPr>
        <w:t>حالی</w:t>
      </w:r>
      <w:r w:rsidRPr="00F878CA">
        <w:rPr>
          <w:rFonts w:cs="B Lotus"/>
          <w:sz w:val="32"/>
          <w:szCs w:val="32"/>
          <w:rtl/>
        </w:rPr>
        <w:t xml:space="preserve"> </w:t>
      </w:r>
      <w:r w:rsidRPr="00F878CA">
        <w:rPr>
          <w:rFonts w:cs="B Lotus" w:hint="cs"/>
          <w:sz w:val="32"/>
          <w:szCs w:val="32"/>
          <w:rtl/>
        </w:rPr>
        <w:t>که</w:t>
      </w:r>
      <w:r w:rsidRPr="00F878CA">
        <w:rPr>
          <w:rFonts w:cs="B Lotus"/>
          <w:sz w:val="32"/>
          <w:szCs w:val="32"/>
          <w:rtl/>
        </w:rPr>
        <w:t xml:space="preserve"> </w:t>
      </w:r>
      <w:r w:rsidRPr="00F878CA">
        <w:rPr>
          <w:rFonts w:cs="B Lotus" w:hint="cs"/>
          <w:sz w:val="32"/>
          <w:szCs w:val="32"/>
          <w:rtl/>
        </w:rPr>
        <w:t>از</w:t>
      </w:r>
      <w:r w:rsidRPr="00F878CA">
        <w:rPr>
          <w:rFonts w:cs="B Lotus"/>
          <w:sz w:val="32"/>
          <w:szCs w:val="32"/>
          <w:rtl/>
        </w:rPr>
        <w:t xml:space="preserve"> </w:t>
      </w:r>
      <w:r w:rsidRPr="00F878CA">
        <w:rPr>
          <w:rFonts w:cs="B Lotus" w:hint="cs"/>
          <w:sz w:val="32"/>
          <w:szCs w:val="32"/>
          <w:rtl/>
        </w:rPr>
        <w:t>ارزیابی</w:t>
      </w:r>
      <w:r w:rsidRPr="00F878CA">
        <w:rPr>
          <w:rFonts w:cs="B Lotus"/>
          <w:sz w:val="32"/>
          <w:szCs w:val="32"/>
          <w:rtl/>
        </w:rPr>
        <w:t xml:space="preserve"> </w:t>
      </w:r>
      <w:r w:rsidRPr="00F878CA">
        <w:rPr>
          <w:rFonts w:cs="B Lotus" w:hint="cs"/>
          <w:sz w:val="32"/>
          <w:szCs w:val="32"/>
          <w:rtl/>
        </w:rPr>
        <w:t>انتقادی</w:t>
      </w:r>
      <w:r w:rsidRPr="00F878CA">
        <w:rPr>
          <w:rFonts w:cs="B Lotus"/>
          <w:sz w:val="32"/>
          <w:szCs w:val="32"/>
          <w:rtl/>
        </w:rPr>
        <w:t xml:space="preserve"> </w:t>
      </w:r>
      <w:r w:rsidRPr="00F878CA">
        <w:rPr>
          <w:rFonts w:cs="B Lotus" w:hint="cs"/>
          <w:sz w:val="32"/>
          <w:szCs w:val="32"/>
          <w:rtl/>
        </w:rPr>
        <w:t>آنان</w:t>
      </w:r>
      <w:r w:rsidRPr="00F878CA">
        <w:rPr>
          <w:rFonts w:cs="B Lotus"/>
          <w:sz w:val="32"/>
          <w:szCs w:val="32"/>
          <w:rtl/>
        </w:rPr>
        <w:t xml:space="preserve"> </w:t>
      </w:r>
      <w:r w:rsidRPr="00F878CA">
        <w:rPr>
          <w:rFonts w:cs="B Lotus" w:hint="cs"/>
          <w:sz w:val="32"/>
          <w:szCs w:val="32"/>
          <w:rtl/>
        </w:rPr>
        <w:t>ابایی</w:t>
      </w:r>
      <w:r w:rsidRPr="00F878CA">
        <w:rPr>
          <w:rFonts w:cs="B Lotus"/>
          <w:sz w:val="32"/>
          <w:szCs w:val="32"/>
          <w:rtl/>
        </w:rPr>
        <w:t xml:space="preserve"> </w:t>
      </w:r>
      <w:r w:rsidRPr="00F878CA">
        <w:rPr>
          <w:rFonts w:cs="B Lotus" w:hint="cs"/>
          <w:sz w:val="32"/>
          <w:szCs w:val="32"/>
          <w:rtl/>
        </w:rPr>
        <w:t>ندارد</w:t>
      </w:r>
      <w:r w:rsidRPr="00F878CA">
        <w:rPr>
          <w:rFonts w:cs="B Lotus"/>
          <w:sz w:val="32"/>
          <w:szCs w:val="32"/>
          <w:rtl/>
        </w:rPr>
        <w:t xml:space="preserve">. </w:t>
      </w:r>
      <w:r w:rsidRPr="00F878CA">
        <w:rPr>
          <w:rFonts w:cs="B Lotus" w:hint="cs"/>
          <w:sz w:val="32"/>
          <w:szCs w:val="32"/>
          <w:rtl/>
        </w:rPr>
        <w:t>او</w:t>
      </w:r>
      <w:r w:rsidRPr="00F878CA">
        <w:rPr>
          <w:rFonts w:cs="B Lotus"/>
          <w:sz w:val="32"/>
          <w:szCs w:val="32"/>
          <w:rtl/>
        </w:rPr>
        <w:t xml:space="preserve"> </w:t>
      </w:r>
      <w:r w:rsidRPr="00F878CA">
        <w:rPr>
          <w:rFonts w:cs="B Lotus" w:hint="cs"/>
          <w:sz w:val="32"/>
          <w:szCs w:val="32"/>
          <w:rtl/>
        </w:rPr>
        <w:t>همچنین</w:t>
      </w:r>
      <w:r w:rsidRPr="00F878CA">
        <w:rPr>
          <w:rFonts w:cs="B Lotus"/>
          <w:sz w:val="32"/>
          <w:szCs w:val="32"/>
          <w:rtl/>
        </w:rPr>
        <w:t xml:space="preserve"> </w:t>
      </w:r>
      <w:r w:rsidRPr="00F878CA">
        <w:rPr>
          <w:rFonts w:cs="B Lotus" w:hint="cs"/>
          <w:sz w:val="32"/>
          <w:szCs w:val="32"/>
          <w:rtl/>
        </w:rPr>
        <w:t>سعی</w:t>
      </w:r>
      <w:r w:rsidRPr="00F878CA">
        <w:rPr>
          <w:rFonts w:cs="B Lotus"/>
          <w:sz w:val="32"/>
          <w:szCs w:val="32"/>
          <w:rtl/>
        </w:rPr>
        <w:t xml:space="preserve"> </w:t>
      </w:r>
      <w:r w:rsidRPr="00F878CA">
        <w:rPr>
          <w:rFonts w:cs="B Lotus" w:hint="cs"/>
          <w:sz w:val="32"/>
          <w:szCs w:val="32"/>
          <w:rtl/>
        </w:rPr>
        <w:t>می‌کند</w:t>
      </w:r>
      <w:r w:rsidRPr="00F878CA">
        <w:rPr>
          <w:rFonts w:cs="B Lotus"/>
          <w:sz w:val="32"/>
          <w:szCs w:val="32"/>
          <w:rtl/>
        </w:rPr>
        <w:t xml:space="preserve"> «</w:t>
      </w:r>
      <w:r w:rsidRPr="00F878CA">
        <w:rPr>
          <w:rFonts w:cs="B Lotus" w:hint="cs"/>
          <w:sz w:val="32"/>
          <w:szCs w:val="32"/>
          <w:rtl/>
        </w:rPr>
        <w:t>انتظارات</w:t>
      </w:r>
      <w:r w:rsidRPr="00F878CA">
        <w:rPr>
          <w:rFonts w:cs="B Lotus" w:hint="eastAsia"/>
          <w:sz w:val="32"/>
          <w:szCs w:val="32"/>
          <w:rtl/>
        </w:rPr>
        <w:t>»</w:t>
      </w:r>
      <w:r w:rsidRPr="00F878CA">
        <w:rPr>
          <w:rFonts w:cs="B Lotus"/>
          <w:sz w:val="32"/>
          <w:szCs w:val="32"/>
          <w:rtl/>
        </w:rPr>
        <w:t xml:space="preserve"> </w:t>
      </w:r>
      <w:r w:rsidRPr="00F878CA">
        <w:rPr>
          <w:rFonts w:cs="B Lotus" w:hint="cs"/>
          <w:sz w:val="32"/>
          <w:szCs w:val="32"/>
          <w:rtl/>
        </w:rPr>
        <w:t>را</w:t>
      </w:r>
      <w:r w:rsidRPr="00F878CA">
        <w:rPr>
          <w:rFonts w:cs="B Lotus"/>
          <w:sz w:val="32"/>
          <w:szCs w:val="32"/>
          <w:rtl/>
        </w:rPr>
        <w:t xml:space="preserve"> </w:t>
      </w:r>
      <w:r w:rsidRPr="00F878CA">
        <w:rPr>
          <w:rFonts w:cs="B Lotus" w:hint="cs"/>
          <w:sz w:val="32"/>
          <w:szCs w:val="32"/>
          <w:rtl/>
        </w:rPr>
        <w:t>نیز</w:t>
      </w:r>
      <w:r w:rsidRPr="00F878CA">
        <w:rPr>
          <w:rFonts w:cs="B Lotus"/>
          <w:sz w:val="32"/>
          <w:szCs w:val="32"/>
          <w:rtl/>
        </w:rPr>
        <w:t xml:space="preserve"> </w:t>
      </w:r>
      <w:r w:rsidRPr="00F878CA">
        <w:rPr>
          <w:rFonts w:cs="B Lotus" w:hint="cs"/>
          <w:sz w:val="32"/>
          <w:szCs w:val="32"/>
          <w:rtl/>
        </w:rPr>
        <w:t>در</w:t>
      </w:r>
      <w:r w:rsidRPr="00F878CA">
        <w:rPr>
          <w:rFonts w:cs="B Lotus"/>
          <w:sz w:val="32"/>
          <w:szCs w:val="32"/>
          <w:rtl/>
        </w:rPr>
        <w:t xml:space="preserve"> </w:t>
      </w:r>
      <w:r w:rsidRPr="00F878CA">
        <w:rPr>
          <w:rFonts w:cs="B Lotus" w:hint="cs"/>
          <w:sz w:val="32"/>
          <w:szCs w:val="32"/>
          <w:rtl/>
        </w:rPr>
        <w:t>یک</w:t>
      </w:r>
      <w:r w:rsidRPr="00F878CA">
        <w:rPr>
          <w:rFonts w:cs="B Lotus"/>
          <w:sz w:val="32"/>
          <w:szCs w:val="32"/>
          <w:rtl/>
        </w:rPr>
        <w:t xml:space="preserve"> </w:t>
      </w:r>
      <w:r w:rsidRPr="00F878CA">
        <w:rPr>
          <w:rFonts w:cs="B Lotus" w:hint="cs"/>
          <w:sz w:val="32"/>
          <w:szCs w:val="32"/>
          <w:rtl/>
        </w:rPr>
        <w:t>چارچوب</w:t>
      </w:r>
      <w:r w:rsidRPr="00F878CA">
        <w:rPr>
          <w:rFonts w:cs="B Lotus"/>
          <w:sz w:val="32"/>
          <w:szCs w:val="32"/>
          <w:rtl/>
        </w:rPr>
        <w:t xml:space="preserve"> </w:t>
      </w:r>
      <w:r w:rsidRPr="00F878CA">
        <w:rPr>
          <w:rFonts w:cs="B Lotus" w:hint="cs"/>
          <w:sz w:val="32"/>
          <w:szCs w:val="32"/>
          <w:rtl/>
        </w:rPr>
        <w:t>مفهومی</w:t>
      </w:r>
      <w:r w:rsidRPr="00F878CA">
        <w:rPr>
          <w:rFonts w:cs="B Lotus"/>
          <w:sz w:val="32"/>
          <w:szCs w:val="32"/>
          <w:rtl/>
        </w:rPr>
        <w:t xml:space="preserve"> </w:t>
      </w:r>
      <w:r w:rsidRPr="00F878CA">
        <w:rPr>
          <w:rFonts w:cs="B Lotus" w:hint="cs"/>
          <w:sz w:val="32"/>
          <w:szCs w:val="32"/>
          <w:rtl/>
        </w:rPr>
        <w:t>بگنجاند</w:t>
      </w:r>
      <w:r w:rsidRPr="00F878CA">
        <w:rPr>
          <w:rFonts w:cs="B Lotus"/>
          <w:sz w:val="32"/>
          <w:szCs w:val="32"/>
          <w:rtl/>
        </w:rPr>
        <w:t xml:space="preserve"> </w:t>
      </w:r>
      <w:r w:rsidRPr="00F878CA">
        <w:rPr>
          <w:rFonts w:cs="B Lotus" w:hint="cs"/>
          <w:sz w:val="32"/>
          <w:szCs w:val="32"/>
          <w:rtl/>
        </w:rPr>
        <w:t>و</w:t>
      </w:r>
      <w:r w:rsidRPr="00F878CA">
        <w:rPr>
          <w:rFonts w:cs="B Lotus"/>
          <w:sz w:val="32"/>
          <w:szCs w:val="32"/>
          <w:rtl/>
        </w:rPr>
        <w:t xml:space="preserve"> </w:t>
      </w:r>
      <w:r w:rsidRPr="00F878CA">
        <w:rPr>
          <w:rFonts w:cs="B Lotus" w:hint="cs"/>
          <w:sz w:val="32"/>
          <w:szCs w:val="32"/>
          <w:rtl/>
        </w:rPr>
        <w:t>از</w:t>
      </w:r>
      <w:r w:rsidRPr="00F878CA">
        <w:rPr>
          <w:rFonts w:cs="B Lotus"/>
          <w:sz w:val="32"/>
          <w:szCs w:val="32"/>
          <w:rtl/>
        </w:rPr>
        <w:t xml:space="preserve"> </w:t>
      </w:r>
      <w:r w:rsidRPr="00F878CA">
        <w:rPr>
          <w:rFonts w:cs="B Lotus" w:hint="cs"/>
          <w:sz w:val="32"/>
          <w:szCs w:val="32"/>
          <w:rtl/>
        </w:rPr>
        <w:t>دریچۀ</w:t>
      </w:r>
      <w:r w:rsidRPr="00F878CA">
        <w:rPr>
          <w:rFonts w:cs="B Lotus"/>
          <w:sz w:val="32"/>
          <w:szCs w:val="32"/>
          <w:rtl/>
        </w:rPr>
        <w:t xml:space="preserve"> </w:t>
      </w:r>
      <w:r w:rsidRPr="00F878CA">
        <w:rPr>
          <w:rFonts w:cs="B Lotus" w:hint="cs"/>
          <w:sz w:val="32"/>
          <w:szCs w:val="32"/>
          <w:rtl/>
        </w:rPr>
        <w:t>چشم</w:t>
      </w:r>
      <w:r w:rsidRPr="00F878CA">
        <w:rPr>
          <w:rFonts w:cs="B Lotus"/>
          <w:sz w:val="32"/>
          <w:szCs w:val="32"/>
          <w:rtl/>
        </w:rPr>
        <w:t xml:space="preserve"> </w:t>
      </w:r>
      <w:r w:rsidRPr="00F878CA">
        <w:rPr>
          <w:rFonts w:cs="B Lotus" w:hint="cs"/>
          <w:sz w:val="32"/>
          <w:szCs w:val="32"/>
          <w:rtl/>
        </w:rPr>
        <w:t>یک</w:t>
      </w:r>
      <w:r w:rsidRPr="00F878CA">
        <w:rPr>
          <w:rFonts w:cs="B Lotus"/>
          <w:sz w:val="32"/>
          <w:szCs w:val="32"/>
          <w:rtl/>
        </w:rPr>
        <w:t xml:space="preserve"> </w:t>
      </w:r>
      <w:r w:rsidRPr="00F878CA">
        <w:rPr>
          <w:rFonts w:cs="B Lotus" w:hint="cs"/>
          <w:sz w:val="32"/>
          <w:szCs w:val="32"/>
          <w:rtl/>
        </w:rPr>
        <w:t>اقتصاددان</w:t>
      </w:r>
      <w:r w:rsidRPr="00F878CA">
        <w:rPr>
          <w:rFonts w:cs="B Lotus"/>
          <w:sz w:val="32"/>
          <w:szCs w:val="32"/>
          <w:rtl/>
        </w:rPr>
        <w:t xml:space="preserve"> </w:t>
      </w:r>
      <w:r w:rsidRPr="00F878CA">
        <w:rPr>
          <w:rFonts w:cs="B Lotus" w:hint="cs"/>
          <w:sz w:val="32"/>
          <w:szCs w:val="32"/>
          <w:rtl/>
        </w:rPr>
        <w:t>ذهنیت‌گرا</w:t>
      </w:r>
      <w:r w:rsidRPr="00F878CA">
        <w:rPr>
          <w:rFonts w:cs="B Lotus"/>
          <w:sz w:val="32"/>
          <w:szCs w:val="32"/>
          <w:rtl/>
        </w:rPr>
        <w:t xml:space="preserve"> </w:t>
      </w:r>
      <w:r w:rsidRPr="00F878CA">
        <w:rPr>
          <w:rFonts w:cs="B Lotus" w:hint="cs"/>
          <w:sz w:val="32"/>
          <w:szCs w:val="32"/>
          <w:rtl/>
        </w:rPr>
        <w:t>به</w:t>
      </w:r>
      <w:r w:rsidRPr="00F878CA">
        <w:rPr>
          <w:rFonts w:cs="B Lotus"/>
          <w:sz w:val="32"/>
          <w:szCs w:val="32"/>
          <w:rtl/>
        </w:rPr>
        <w:t xml:space="preserve"> </w:t>
      </w:r>
      <w:r w:rsidRPr="00F878CA">
        <w:rPr>
          <w:rFonts w:cs="B Lotus" w:hint="cs"/>
          <w:sz w:val="32"/>
          <w:szCs w:val="32"/>
          <w:rtl/>
        </w:rPr>
        <w:t>آن</w:t>
      </w:r>
      <w:r w:rsidRPr="00F878CA">
        <w:rPr>
          <w:rFonts w:cs="B Lotus"/>
          <w:sz w:val="32"/>
          <w:szCs w:val="32"/>
          <w:rtl/>
        </w:rPr>
        <w:t xml:space="preserve"> </w:t>
      </w:r>
      <w:r w:rsidRPr="00F878CA">
        <w:rPr>
          <w:rFonts w:cs="B Lotus" w:hint="cs"/>
          <w:sz w:val="32"/>
          <w:szCs w:val="32"/>
          <w:rtl/>
        </w:rPr>
        <w:t>بنگرد</w:t>
      </w:r>
      <w:r w:rsidRPr="00F878CA">
        <w:rPr>
          <w:rFonts w:cs="B Lotus"/>
          <w:sz w:val="32"/>
          <w:szCs w:val="32"/>
          <w:rtl/>
        </w:rPr>
        <w:t xml:space="preserve">. </w:t>
      </w:r>
      <w:r w:rsidRPr="00F878CA">
        <w:rPr>
          <w:rFonts w:cs="B Lotus" w:hint="cs"/>
          <w:sz w:val="32"/>
          <w:szCs w:val="32"/>
          <w:rtl/>
        </w:rPr>
        <w:t>هایک</w:t>
      </w:r>
      <w:r>
        <w:rPr>
          <w:rFonts w:cs="B Lotus" w:hint="cs"/>
          <w:sz w:val="32"/>
          <w:szCs w:val="32"/>
          <w:rtl/>
        </w:rPr>
        <w:t>،</w:t>
      </w:r>
      <w:r w:rsidRPr="00F878CA">
        <w:rPr>
          <w:rFonts w:cs="B Lotus"/>
          <w:sz w:val="32"/>
          <w:szCs w:val="32"/>
          <w:rtl/>
        </w:rPr>
        <w:t xml:space="preserve"> </w:t>
      </w:r>
      <w:r w:rsidRPr="00F878CA">
        <w:rPr>
          <w:rFonts w:cs="B Lotus" w:hint="cs"/>
          <w:sz w:val="32"/>
          <w:szCs w:val="32"/>
          <w:rtl/>
        </w:rPr>
        <w:t>لاخمان</w:t>
      </w:r>
      <w:r w:rsidRPr="00F878CA">
        <w:rPr>
          <w:rFonts w:cs="B Lotus"/>
          <w:sz w:val="32"/>
          <w:szCs w:val="32"/>
          <w:rtl/>
        </w:rPr>
        <w:t xml:space="preserve"> </w:t>
      </w:r>
      <w:r w:rsidRPr="00F878CA">
        <w:rPr>
          <w:rFonts w:cs="B Lotus" w:hint="cs"/>
          <w:sz w:val="32"/>
          <w:szCs w:val="32"/>
          <w:rtl/>
        </w:rPr>
        <w:t>را</w:t>
      </w:r>
      <w:r w:rsidRPr="00F878CA">
        <w:rPr>
          <w:rFonts w:cs="B Lotus"/>
          <w:sz w:val="32"/>
          <w:szCs w:val="32"/>
          <w:rtl/>
        </w:rPr>
        <w:t xml:space="preserve"> </w:t>
      </w:r>
      <w:r w:rsidRPr="00F878CA">
        <w:rPr>
          <w:rFonts w:cs="B Lotus" w:hint="cs"/>
          <w:sz w:val="32"/>
          <w:szCs w:val="32"/>
          <w:rtl/>
        </w:rPr>
        <w:t>تنها</w:t>
      </w:r>
      <w:r w:rsidRPr="00F878CA">
        <w:rPr>
          <w:rFonts w:cs="B Lotus"/>
          <w:sz w:val="32"/>
          <w:szCs w:val="32"/>
          <w:rtl/>
        </w:rPr>
        <w:t xml:space="preserve"> </w:t>
      </w:r>
      <w:r w:rsidRPr="00F878CA">
        <w:rPr>
          <w:rFonts w:cs="B Lotus" w:hint="cs"/>
          <w:sz w:val="32"/>
          <w:szCs w:val="32"/>
          <w:rtl/>
        </w:rPr>
        <w:t>کسی</w:t>
      </w:r>
      <w:r w:rsidRPr="00F878CA">
        <w:rPr>
          <w:rFonts w:cs="B Lotus"/>
          <w:sz w:val="32"/>
          <w:szCs w:val="32"/>
          <w:rtl/>
        </w:rPr>
        <w:t xml:space="preserve"> </w:t>
      </w:r>
      <w:r w:rsidRPr="00F878CA">
        <w:rPr>
          <w:rFonts w:cs="B Lotus" w:hint="cs"/>
          <w:sz w:val="32"/>
          <w:szCs w:val="32"/>
          <w:rtl/>
        </w:rPr>
        <w:t>می‌دانست</w:t>
      </w:r>
      <w:r w:rsidRPr="00F878CA">
        <w:rPr>
          <w:rFonts w:cs="B Lotus"/>
          <w:sz w:val="32"/>
          <w:szCs w:val="32"/>
          <w:rtl/>
        </w:rPr>
        <w:t xml:space="preserve"> </w:t>
      </w:r>
      <w:r w:rsidRPr="00F878CA">
        <w:rPr>
          <w:rFonts w:cs="B Lotus" w:hint="cs"/>
          <w:sz w:val="32"/>
          <w:szCs w:val="32"/>
          <w:rtl/>
        </w:rPr>
        <w:t>که</w:t>
      </w:r>
      <w:r w:rsidRPr="00F878CA">
        <w:rPr>
          <w:rFonts w:cs="B Lotus"/>
          <w:sz w:val="32"/>
          <w:szCs w:val="32"/>
          <w:rtl/>
        </w:rPr>
        <w:t xml:space="preserve"> </w:t>
      </w:r>
      <w:r w:rsidRPr="00F878CA">
        <w:rPr>
          <w:rFonts w:cs="B Lotus" w:hint="cs"/>
          <w:sz w:val="32"/>
          <w:szCs w:val="32"/>
          <w:rtl/>
        </w:rPr>
        <w:t>تلاش‌های</w:t>
      </w:r>
      <w:r w:rsidRPr="00F878CA">
        <w:rPr>
          <w:rFonts w:cs="B Lotus"/>
          <w:sz w:val="32"/>
          <w:szCs w:val="32"/>
          <w:rtl/>
        </w:rPr>
        <w:t xml:space="preserve"> </w:t>
      </w:r>
      <w:r w:rsidRPr="00F878CA">
        <w:rPr>
          <w:rFonts w:cs="B Lotus" w:hint="cs"/>
          <w:sz w:val="32"/>
          <w:szCs w:val="32"/>
          <w:rtl/>
        </w:rPr>
        <w:t>او</w:t>
      </w:r>
      <w:r w:rsidRPr="00F878CA">
        <w:rPr>
          <w:rFonts w:cs="B Lotus"/>
          <w:sz w:val="32"/>
          <w:szCs w:val="32"/>
          <w:rtl/>
        </w:rPr>
        <w:t xml:space="preserve"> </w:t>
      </w:r>
      <w:r>
        <w:rPr>
          <w:rFonts w:cs="B Lotus" w:hint="cs"/>
          <w:sz w:val="32"/>
          <w:szCs w:val="32"/>
          <w:rtl/>
        </w:rPr>
        <w:t xml:space="preserve">را </w:t>
      </w:r>
      <w:r w:rsidRPr="00F878CA">
        <w:rPr>
          <w:rFonts w:cs="B Lotus" w:hint="cs"/>
          <w:sz w:val="32"/>
          <w:szCs w:val="32"/>
          <w:rtl/>
        </w:rPr>
        <w:t>در</w:t>
      </w:r>
      <w:r w:rsidRPr="00F878CA">
        <w:rPr>
          <w:rFonts w:cs="B Lotus"/>
          <w:sz w:val="32"/>
          <w:szCs w:val="32"/>
          <w:rtl/>
        </w:rPr>
        <w:t xml:space="preserve"> </w:t>
      </w:r>
      <w:r w:rsidRPr="00F878CA">
        <w:rPr>
          <w:rFonts w:cs="B Lotus" w:hint="cs"/>
          <w:sz w:val="32"/>
          <w:szCs w:val="32"/>
          <w:rtl/>
        </w:rPr>
        <w:t>زمینۀ</w:t>
      </w:r>
      <w:r w:rsidRPr="00F878CA">
        <w:rPr>
          <w:rFonts w:cs="B Lotus"/>
          <w:sz w:val="32"/>
          <w:szCs w:val="32"/>
          <w:rtl/>
        </w:rPr>
        <w:t xml:space="preserve"> </w:t>
      </w:r>
      <w:r w:rsidRPr="00F878CA">
        <w:rPr>
          <w:rFonts w:cs="B Lotus" w:hint="cs"/>
          <w:sz w:val="32"/>
          <w:szCs w:val="32"/>
          <w:rtl/>
        </w:rPr>
        <w:t>نظریۀ</w:t>
      </w:r>
      <w:r w:rsidRPr="00F878CA">
        <w:rPr>
          <w:rFonts w:cs="B Lotus"/>
          <w:sz w:val="32"/>
          <w:szCs w:val="32"/>
          <w:rtl/>
        </w:rPr>
        <w:t xml:space="preserve"> </w:t>
      </w:r>
      <w:r w:rsidRPr="00F878CA">
        <w:rPr>
          <w:rFonts w:cs="B Lotus" w:hint="cs"/>
          <w:sz w:val="32"/>
          <w:szCs w:val="32"/>
          <w:rtl/>
        </w:rPr>
        <w:t>سرمایه</w:t>
      </w:r>
      <w:r w:rsidRPr="00F878CA">
        <w:rPr>
          <w:rFonts w:cs="B Lotus"/>
          <w:sz w:val="32"/>
          <w:szCs w:val="32"/>
          <w:rtl/>
        </w:rPr>
        <w:t xml:space="preserve"> </w:t>
      </w:r>
      <w:r w:rsidRPr="00F878CA">
        <w:rPr>
          <w:rFonts w:cs="B Lotus" w:hint="cs"/>
          <w:sz w:val="32"/>
          <w:szCs w:val="32"/>
          <w:rtl/>
        </w:rPr>
        <w:t>پی</w:t>
      </w:r>
      <w:r w:rsidRPr="00F878CA">
        <w:rPr>
          <w:rFonts w:cs="B Lotus"/>
          <w:sz w:val="32"/>
          <w:szCs w:val="32"/>
          <w:rtl/>
        </w:rPr>
        <w:t xml:space="preserve"> </w:t>
      </w:r>
      <w:r w:rsidRPr="00F878CA">
        <w:rPr>
          <w:rFonts w:cs="B Lotus" w:hint="cs"/>
          <w:sz w:val="32"/>
          <w:szCs w:val="32"/>
          <w:rtl/>
        </w:rPr>
        <w:t>گرفته</w:t>
      </w:r>
      <w:r w:rsidRPr="00F878CA">
        <w:rPr>
          <w:rFonts w:cs="B Lotus"/>
          <w:sz w:val="32"/>
          <w:szCs w:val="32"/>
          <w:rtl/>
        </w:rPr>
        <w:t xml:space="preserve"> </w:t>
      </w:r>
      <w:r w:rsidRPr="00F878CA">
        <w:rPr>
          <w:rFonts w:cs="B Lotus" w:hint="cs"/>
          <w:sz w:val="32"/>
          <w:szCs w:val="32"/>
          <w:rtl/>
        </w:rPr>
        <w:t>و</w:t>
      </w:r>
      <w:r w:rsidRPr="00F878CA">
        <w:rPr>
          <w:rFonts w:cs="B Lotus"/>
          <w:sz w:val="32"/>
          <w:szCs w:val="32"/>
          <w:rtl/>
        </w:rPr>
        <w:t xml:space="preserve"> </w:t>
      </w:r>
      <w:r w:rsidRPr="00F878CA">
        <w:rPr>
          <w:rFonts w:cs="B Lotus" w:hint="cs"/>
          <w:sz w:val="32"/>
          <w:szCs w:val="32"/>
          <w:rtl/>
        </w:rPr>
        <w:t>بسط</w:t>
      </w:r>
      <w:r w:rsidRPr="00F878CA">
        <w:rPr>
          <w:rFonts w:cs="B Lotus"/>
          <w:sz w:val="32"/>
          <w:szCs w:val="32"/>
          <w:rtl/>
        </w:rPr>
        <w:t xml:space="preserve"> </w:t>
      </w:r>
      <w:r w:rsidRPr="00F878CA">
        <w:rPr>
          <w:rFonts w:cs="B Lotus" w:hint="cs"/>
          <w:sz w:val="32"/>
          <w:szCs w:val="32"/>
          <w:rtl/>
        </w:rPr>
        <w:t>داده</w:t>
      </w:r>
      <w:r w:rsidRPr="00F878CA">
        <w:rPr>
          <w:rFonts w:cs="B Lotus"/>
          <w:sz w:val="32"/>
          <w:szCs w:val="32"/>
          <w:rtl/>
        </w:rPr>
        <w:t xml:space="preserve"> </w:t>
      </w:r>
      <w:r w:rsidRPr="00F878CA">
        <w:rPr>
          <w:rFonts w:cs="B Lotus" w:hint="cs"/>
          <w:sz w:val="32"/>
          <w:szCs w:val="32"/>
          <w:rtl/>
        </w:rPr>
        <w:t>است</w:t>
      </w:r>
      <w:r w:rsidRPr="00F878CA">
        <w:rPr>
          <w:rFonts w:cs="B Lotus"/>
          <w:sz w:val="32"/>
          <w:szCs w:val="32"/>
          <w:rtl/>
        </w:rPr>
        <w:t xml:space="preserve">. </w:t>
      </w:r>
      <w:r w:rsidRPr="00F878CA">
        <w:rPr>
          <w:rFonts w:cs="B Lotus" w:hint="cs"/>
          <w:sz w:val="32"/>
          <w:szCs w:val="32"/>
          <w:rtl/>
        </w:rPr>
        <w:t>نگاه</w:t>
      </w:r>
      <w:r w:rsidRPr="00F878CA">
        <w:rPr>
          <w:rFonts w:cs="B Lotus"/>
          <w:sz w:val="32"/>
          <w:szCs w:val="32"/>
          <w:rtl/>
        </w:rPr>
        <w:t xml:space="preserve"> </w:t>
      </w:r>
      <w:r w:rsidRPr="00F878CA">
        <w:rPr>
          <w:rFonts w:cs="B Lotus" w:hint="cs"/>
          <w:sz w:val="32"/>
          <w:szCs w:val="32"/>
          <w:rtl/>
        </w:rPr>
        <w:t>دقیق</w:t>
      </w:r>
      <w:r w:rsidRPr="00F878CA">
        <w:rPr>
          <w:rFonts w:cs="B Lotus"/>
          <w:sz w:val="32"/>
          <w:szCs w:val="32"/>
          <w:rtl/>
        </w:rPr>
        <w:t xml:space="preserve"> </w:t>
      </w:r>
      <w:r w:rsidRPr="00F878CA">
        <w:rPr>
          <w:rFonts w:cs="B Lotus" w:hint="cs"/>
          <w:sz w:val="32"/>
          <w:szCs w:val="32"/>
          <w:rtl/>
        </w:rPr>
        <w:t>و</w:t>
      </w:r>
      <w:r w:rsidRPr="00F878CA">
        <w:rPr>
          <w:rFonts w:cs="B Lotus"/>
          <w:sz w:val="32"/>
          <w:szCs w:val="32"/>
          <w:rtl/>
        </w:rPr>
        <w:t xml:space="preserve"> </w:t>
      </w:r>
      <w:r w:rsidRPr="00F878CA">
        <w:rPr>
          <w:rFonts w:cs="B Lotus" w:hint="cs"/>
          <w:sz w:val="32"/>
          <w:szCs w:val="32"/>
          <w:rtl/>
        </w:rPr>
        <w:t>تیزبین</w:t>
      </w:r>
      <w:r w:rsidRPr="00F878CA">
        <w:rPr>
          <w:rFonts w:cs="B Lotus"/>
          <w:sz w:val="32"/>
          <w:szCs w:val="32"/>
          <w:rtl/>
        </w:rPr>
        <w:t xml:space="preserve"> </w:t>
      </w:r>
      <w:r w:rsidRPr="00F878CA">
        <w:rPr>
          <w:rFonts w:cs="B Lotus" w:hint="cs"/>
          <w:sz w:val="32"/>
          <w:szCs w:val="32"/>
          <w:rtl/>
        </w:rPr>
        <w:t>لاخمان</w:t>
      </w:r>
      <w:r w:rsidRPr="00F878CA">
        <w:rPr>
          <w:rFonts w:cs="B Lotus"/>
          <w:sz w:val="32"/>
          <w:szCs w:val="32"/>
          <w:rtl/>
        </w:rPr>
        <w:t xml:space="preserve"> </w:t>
      </w:r>
      <w:r w:rsidRPr="00F878CA">
        <w:rPr>
          <w:rFonts w:cs="B Lotus" w:hint="cs"/>
          <w:sz w:val="32"/>
          <w:szCs w:val="32"/>
          <w:rtl/>
        </w:rPr>
        <w:t>باعث</w:t>
      </w:r>
      <w:r w:rsidRPr="00F878CA">
        <w:rPr>
          <w:rFonts w:cs="B Lotus"/>
          <w:sz w:val="32"/>
          <w:szCs w:val="32"/>
          <w:rtl/>
        </w:rPr>
        <w:t xml:space="preserve"> </w:t>
      </w:r>
      <w:r w:rsidRPr="00F878CA">
        <w:rPr>
          <w:rFonts w:cs="B Lotus" w:hint="cs"/>
          <w:sz w:val="32"/>
          <w:szCs w:val="32"/>
          <w:rtl/>
        </w:rPr>
        <w:t>می‌شود</w:t>
      </w:r>
      <w:r w:rsidRPr="00F878CA">
        <w:rPr>
          <w:rFonts w:cs="B Lotus"/>
          <w:sz w:val="32"/>
          <w:szCs w:val="32"/>
          <w:rtl/>
        </w:rPr>
        <w:t xml:space="preserve"> </w:t>
      </w:r>
      <w:r w:rsidRPr="00F878CA">
        <w:rPr>
          <w:rFonts w:cs="B Lotus" w:hint="cs"/>
          <w:sz w:val="32"/>
          <w:szCs w:val="32"/>
          <w:rtl/>
        </w:rPr>
        <w:t>بدعت‌های</w:t>
      </w:r>
      <w:r w:rsidRPr="00F878CA">
        <w:rPr>
          <w:rFonts w:cs="B Lotus"/>
          <w:sz w:val="32"/>
          <w:szCs w:val="32"/>
          <w:rtl/>
        </w:rPr>
        <w:t xml:space="preserve"> </w:t>
      </w:r>
      <w:r w:rsidRPr="00F878CA">
        <w:rPr>
          <w:rFonts w:cs="B Lotus" w:hint="cs"/>
          <w:sz w:val="32"/>
          <w:szCs w:val="32"/>
          <w:rtl/>
        </w:rPr>
        <w:t>او</w:t>
      </w:r>
      <w:r w:rsidRPr="00F878CA">
        <w:rPr>
          <w:rFonts w:cs="B Lotus"/>
          <w:sz w:val="32"/>
          <w:szCs w:val="32"/>
          <w:rtl/>
        </w:rPr>
        <w:t xml:space="preserve"> </w:t>
      </w:r>
      <w:r w:rsidRPr="00F878CA">
        <w:rPr>
          <w:rFonts w:cs="B Lotus" w:hint="cs"/>
          <w:sz w:val="32"/>
          <w:szCs w:val="32"/>
          <w:rtl/>
        </w:rPr>
        <w:t>پس</w:t>
      </w:r>
      <w:r w:rsidRPr="00F878CA">
        <w:rPr>
          <w:rFonts w:cs="B Lotus"/>
          <w:sz w:val="32"/>
          <w:szCs w:val="32"/>
          <w:rtl/>
        </w:rPr>
        <w:t xml:space="preserve"> </w:t>
      </w:r>
      <w:r w:rsidRPr="00F878CA">
        <w:rPr>
          <w:rFonts w:cs="B Lotus" w:hint="cs"/>
          <w:sz w:val="32"/>
          <w:szCs w:val="32"/>
          <w:rtl/>
        </w:rPr>
        <w:t>از</w:t>
      </w:r>
      <w:r w:rsidRPr="00F878CA">
        <w:rPr>
          <w:rFonts w:cs="B Lotus"/>
          <w:sz w:val="32"/>
          <w:szCs w:val="32"/>
          <w:rtl/>
        </w:rPr>
        <w:t xml:space="preserve"> </w:t>
      </w:r>
      <w:r w:rsidRPr="00F878CA">
        <w:rPr>
          <w:rFonts w:cs="B Lotus" w:hint="cs"/>
          <w:sz w:val="32"/>
          <w:szCs w:val="32"/>
          <w:rtl/>
        </w:rPr>
        <w:t>گذشت</w:t>
      </w:r>
      <w:r w:rsidRPr="00F878CA">
        <w:rPr>
          <w:rFonts w:cs="B Lotus"/>
          <w:sz w:val="32"/>
          <w:szCs w:val="32"/>
          <w:rtl/>
        </w:rPr>
        <w:t xml:space="preserve"> </w:t>
      </w:r>
      <w:r w:rsidRPr="00F878CA">
        <w:rPr>
          <w:rFonts w:cs="B Lotus" w:hint="cs"/>
          <w:sz w:val="32"/>
          <w:szCs w:val="32"/>
          <w:rtl/>
        </w:rPr>
        <w:t>حدود</w:t>
      </w:r>
      <w:r w:rsidRPr="00F878CA">
        <w:rPr>
          <w:rFonts w:cs="B Lotus"/>
          <w:sz w:val="32"/>
          <w:szCs w:val="32"/>
          <w:rtl/>
        </w:rPr>
        <w:t xml:space="preserve"> </w:t>
      </w:r>
      <w:r w:rsidRPr="00F878CA">
        <w:rPr>
          <w:rFonts w:cs="B Lotus" w:hint="cs"/>
          <w:sz w:val="32"/>
          <w:szCs w:val="32"/>
          <w:rtl/>
        </w:rPr>
        <w:t>هفتاد</w:t>
      </w:r>
      <w:r w:rsidRPr="00F878CA">
        <w:rPr>
          <w:rFonts w:cs="B Lotus"/>
          <w:sz w:val="32"/>
          <w:szCs w:val="32"/>
          <w:rtl/>
        </w:rPr>
        <w:t xml:space="preserve"> </w:t>
      </w:r>
      <w:r w:rsidRPr="00F878CA">
        <w:rPr>
          <w:rFonts w:cs="B Lotus" w:hint="cs"/>
          <w:sz w:val="32"/>
          <w:szCs w:val="32"/>
          <w:rtl/>
        </w:rPr>
        <w:t>سال</w:t>
      </w:r>
      <w:r w:rsidRPr="00F878CA">
        <w:rPr>
          <w:rFonts w:cs="B Lotus"/>
          <w:sz w:val="32"/>
          <w:szCs w:val="32"/>
          <w:rtl/>
        </w:rPr>
        <w:t xml:space="preserve"> </w:t>
      </w:r>
      <w:r w:rsidRPr="00F878CA">
        <w:rPr>
          <w:rFonts w:cs="B Lotus" w:hint="cs"/>
          <w:sz w:val="32"/>
          <w:szCs w:val="32"/>
          <w:rtl/>
        </w:rPr>
        <w:t>از</w:t>
      </w:r>
      <w:r w:rsidRPr="00F878CA">
        <w:rPr>
          <w:rFonts w:cs="B Lotus"/>
          <w:sz w:val="32"/>
          <w:szCs w:val="32"/>
          <w:rtl/>
        </w:rPr>
        <w:t xml:space="preserve"> </w:t>
      </w:r>
      <w:r w:rsidRPr="00F878CA">
        <w:rPr>
          <w:rFonts w:cs="B Lotus" w:hint="cs"/>
          <w:sz w:val="32"/>
          <w:szCs w:val="32"/>
          <w:rtl/>
        </w:rPr>
        <w:t>نگارش</w:t>
      </w:r>
      <w:r w:rsidRPr="00F878CA">
        <w:rPr>
          <w:rFonts w:cs="B Lotus"/>
          <w:sz w:val="32"/>
          <w:szCs w:val="32"/>
          <w:rtl/>
        </w:rPr>
        <w:t xml:space="preserve"> </w:t>
      </w:r>
      <w:r w:rsidRPr="00F878CA">
        <w:rPr>
          <w:rFonts w:cs="B Lotus" w:hint="cs"/>
          <w:sz w:val="32"/>
          <w:szCs w:val="32"/>
          <w:rtl/>
        </w:rPr>
        <w:t>این</w:t>
      </w:r>
      <w:r w:rsidRPr="00F878CA">
        <w:rPr>
          <w:rFonts w:cs="B Lotus"/>
          <w:sz w:val="32"/>
          <w:szCs w:val="32"/>
          <w:rtl/>
        </w:rPr>
        <w:t xml:space="preserve"> </w:t>
      </w:r>
      <w:r w:rsidRPr="00F878CA">
        <w:rPr>
          <w:rFonts w:cs="B Lotus" w:hint="cs"/>
          <w:sz w:val="32"/>
          <w:szCs w:val="32"/>
          <w:rtl/>
        </w:rPr>
        <w:t>کتاب</w:t>
      </w:r>
      <w:r w:rsidRPr="00F878CA">
        <w:rPr>
          <w:rFonts w:cs="B Lotus"/>
          <w:sz w:val="32"/>
          <w:szCs w:val="32"/>
          <w:rtl/>
        </w:rPr>
        <w:t xml:space="preserve"> </w:t>
      </w:r>
      <w:r w:rsidRPr="00F878CA">
        <w:rPr>
          <w:rFonts w:cs="B Lotus" w:hint="cs"/>
          <w:sz w:val="32"/>
          <w:szCs w:val="32"/>
          <w:rtl/>
        </w:rPr>
        <w:t>همچنان</w:t>
      </w:r>
      <w:r w:rsidRPr="00F878CA">
        <w:rPr>
          <w:rFonts w:cs="B Lotus"/>
          <w:sz w:val="32"/>
          <w:szCs w:val="32"/>
          <w:rtl/>
        </w:rPr>
        <w:t xml:space="preserve"> </w:t>
      </w:r>
      <w:r w:rsidRPr="00F878CA">
        <w:rPr>
          <w:rFonts w:cs="B Lotus" w:hint="cs"/>
          <w:sz w:val="32"/>
          <w:szCs w:val="32"/>
          <w:rtl/>
        </w:rPr>
        <w:t>بدیع</w:t>
      </w:r>
      <w:r w:rsidRPr="00F878CA">
        <w:rPr>
          <w:rFonts w:cs="B Lotus"/>
          <w:sz w:val="32"/>
          <w:szCs w:val="32"/>
          <w:rtl/>
        </w:rPr>
        <w:t xml:space="preserve"> </w:t>
      </w:r>
      <w:r w:rsidRPr="00F878CA">
        <w:rPr>
          <w:rFonts w:cs="B Lotus" w:hint="cs"/>
          <w:sz w:val="32"/>
          <w:szCs w:val="32"/>
          <w:rtl/>
        </w:rPr>
        <w:t>به</w:t>
      </w:r>
      <w:r w:rsidRPr="00F878CA">
        <w:rPr>
          <w:rFonts w:cs="B Lotus"/>
          <w:sz w:val="32"/>
          <w:szCs w:val="32"/>
          <w:rtl/>
        </w:rPr>
        <w:t xml:space="preserve"> </w:t>
      </w:r>
      <w:r w:rsidRPr="00F878CA">
        <w:rPr>
          <w:rFonts w:cs="B Lotus" w:hint="cs"/>
          <w:sz w:val="32"/>
          <w:szCs w:val="32"/>
          <w:rtl/>
        </w:rPr>
        <w:t>نظر</w:t>
      </w:r>
      <w:r w:rsidRPr="00F878CA">
        <w:rPr>
          <w:rFonts w:cs="B Lotus"/>
          <w:sz w:val="32"/>
          <w:szCs w:val="32"/>
          <w:rtl/>
        </w:rPr>
        <w:t xml:space="preserve"> </w:t>
      </w:r>
      <w:r w:rsidRPr="00F878CA">
        <w:rPr>
          <w:rFonts w:cs="B Lotus" w:hint="cs"/>
          <w:sz w:val="32"/>
          <w:szCs w:val="32"/>
          <w:rtl/>
        </w:rPr>
        <w:t>برسند</w:t>
      </w:r>
      <w:r w:rsidRPr="00F878CA">
        <w:rPr>
          <w:rFonts w:cs="B Lotus"/>
          <w:sz w:val="32"/>
          <w:szCs w:val="32"/>
          <w:rtl/>
        </w:rPr>
        <w:t>.</w:t>
      </w:r>
      <w:r>
        <w:rPr>
          <w:rFonts w:cs="B Lotus"/>
          <w:sz w:val="32"/>
          <w:szCs w:val="32"/>
          <w:rtl/>
        </w:rPr>
        <w:t xml:space="preserve"> </w:t>
      </w:r>
    </w:p>
    <w:p w:rsidR="00562A5F" w:rsidRDefault="00562A5F" w:rsidP="00D02405">
      <w:pPr>
        <w:rPr>
          <w:rFonts w:cs="B Lotus"/>
          <w:b/>
          <w:bCs/>
          <w:sz w:val="40"/>
          <w:szCs w:val="40"/>
          <w:rtl/>
        </w:rPr>
      </w:pPr>
    </w:p>
    <w:p w:rsidR="00562A5F" w:rsidRPr="009E7717" w:rsidRDefault="00562A5F" w:rsidP="00562A5F">
      <w:pPr>
        <w:jc w:val="center"/>
        <w:rPr>
          <w:rFonts w:cs="B Lotus"/>
          <w:b/>
          <w:bCs/>
          <w:sz w:val="40"/>
          <w:szCs w:val="40"/>
          <w:rtl/>
        </w:rPr>
      </w:pPr>
      <w:r w:rsidRPr="009E7717">
        <w:rPr>
          <w:rFonts w:cs="B Lotus"/>
          <w:b/>
          <w:bCs/>
          <w:sz w:val="40"/>
          <w:szCs w:val="40"/>
          <w:rtl/>
        </w:rPr>
        <w:t>تلنگر</w:t>
      </w:r>
    </w:p>
    <w:p w:rsidR="00562A5F" w:rsidRDefault="00562A5F" w:rsidP="00562A5F">
      <w:pPr>
        <w:jc w:val="center"/>
        <w:rPr>
          <w:rFonts w:cs="B Lotus"/>
          <w:sz w:val="24"/>
          <w:szCs w:val="24"/>
          <w:rtl/>
        </w:rPr>
      </w:pPr>
      <w:r w:rsidRPr="009E7717">
        <w:rPr>
          <w:rFonts w:cs="B Lotus"/>
          <w:szCs w:val="28"/>
          <w:rtl/>
        </w:rPr>
        <w:t>بهبود تصم</w:t>
      </w:r>
      <w:r w:rsidRPr="009E7717">
        <w:rPr>
          <w:rFonts w:cs="B Lotus" w:hint="cs"/>
          <w:szCs w:val="28"/>
          <w:rtl/>
        </w:rPr>
        <w:t>ی</w:t>
      </w:r>
      <w:r w:rsidRPr="009E7717">
        <w:rPr>
          <w:rFonts w:cs="B Lotus" w:hint="eastAsia"/>
          <w:szCs w:val="28"/>
          <w:rtl/>
        </w:rPr>
        <w:t>م‌گ</w:t>
      </w:r>
      <w:r w:rsidRPr="009E7717">
        <w:rPr>
          <w:rFonts w:cs="B Lotus" w:hint="cs"/>
          <w:szCs w:val="28"/>
          <w:rtl/>
        </w:rPr>
        <w:t>ی</w:t>
      </w:r>
      <w:r w:rsidRPr="009E7717">
        <w:rPr>
          <w:rFonts w:cs="B Lotus" w:hint="eastAsia"/>
          <w:szCs w:val="28"/>
          <w:rtl/>
        </w:rPr>
        <w:t>ر</w:t>
      </w:r>
      <w:r w:rsidRPr="009E7717">
        <w:rPr>
          <w:rFonts w:cs="B Lotus" w:hint="cs"/>
          <w:szCs w:val="28"/>
          <w:rtl/>
        </w:rPr>
        <w:t>ی‌</w:t>
      </w:r>
      <w:r w:rsidRPr="009E7717">
        <w:rPr>
          <w:rFonts w:cs="B Lotus" w:hint="eastAsia"/>
          <w:szCs w:val="28"/>
          <w:rtl/>
        </w:rPr>
        <w:t>ها</w:t>
      </w:r>
      <w:r w:rsidRPr="009E7717">
        <w:rPr>
          <w:rFonts w:cs="B Lotus"/>
          <w:szCs w:val="28"/>
          <w:rtl/>
        </w:rPr>
        <w:t xml:space="preserve"> برا</w:t>
      </w:r>
      <w:r w:rsidRPr="009E7717">
        <w:rPr>
          <w:rFonts w:cs="B Lotus" w:hint="cs"/>
          <w:szCs w:val="28"/>
          <w:rtl/>
        </w:rPr>
        <w:t>ی</w:t>
      </w:r>
      <w:r w:rsidRPr="009E7717">
        <w:rPr>
          <w:rFonts w:cs="B Lotus"/>
          <w:szCs w:val="28"/>
          <w:rtl/>
        </w:rPr>
        <w:t xml:space="preserve"> </w:t>
      </w:r>
      <w:r w:rsidRPr="009E7717">
        <w:rPr>
          <w:rFonts w:cs="B Lotus" w:hint="cs"/>
          <w:szCs w:val="28"/>
          <w:rtl/>
        </w:rPr>
        <w:t>بهداشت</w:t>
      </w:r>
      <w:r w:rsidRPr="009E7717">
        <w:rPr>
          <w:rFonts w:cs="B Lotus"/>
          <w:szCs w:val="28"/>
          <w:rtl/>
        </w:rPr>
        <w:t xml:space="preserve">، </w:t>
      </w:r>
      <w:r w:rsidRPr="009E7717">
        <w:rPr>
          <w:rFonts w:cs="B Lotus" w:hint="cs"/>
          <w:szCs w:val="28"/>
          <w:rtl/>
        </w:rPr>
        <w:t>ثروت و رضایت</w:t>
      </w:r>
    </w:p>
    <w:p w:rsidR="00562A5F" w:rsidRDefault="00562A5F" w:rsidP="00562A5F">
      <w:pPr>
        <w:jc w:val="center"/>
        <w:rPr>
          <w:rFonts w:cs="B Lotus"/>
          <w:sz w:val="32"/>
          <w:szCs w:val="32"/>
          <w:rtl/>
        </w:rPr>
      </w:pPr>
      <w:ins w:id="1" w:author="Giti Fazeli" w:date="2019-06-09T11:25:00Z">
        <w:r w:rsidRPr="009E7717">
          <w:rPr>
            <w:rFonts w:cs="B Lotus"/>
            <w:sz w:val="32"/>
            <w:szCs w:val="32"/>
            <w:rtl/>
            <w:lang w:bidi="ar-SA"/>
          </w:rPr>
          <w:t>ر</w:t>
        </w:r>
        <w:r w:rsidRPr="009E7717">
          <w:rPr>
            <w:rFonts w:cs="B Lotus" w:hint="cs"/>
            <w:sz w:val="32"/>
            <w:szCs w:val="32"/>
            <w:rtl/>
            <w:lang w:bidi="ar-SA"/>
          </w:rPr>
          <w:t>ی</w:t>
        </w:r>
        <w:r w:rsidRPr="009E7717">
          <w:rPr>
            <w:rFonts w:cs="B Lotus" w:hint="eastAsia"/>
            <w:sz w:val="32"/>
            <w:szCs w:val="32"/>
            <w:rtl/>
            <w:lang w:bidi="ar-SA"/>
          </w:rPr>
          <w:t>چا</w:t>
        </w:r>
        <w:del w:id="2" w:author="Mahmood Sadri" w:date="2019-06-26T19:58:00Z">
          <w:r w:rsidRPr="009E7717" w:rsidDel="00D56553">
            <w:rPr>
              <w:rFonts w:cs="B Lotus" w:hint="eastAsia"/>
              <w:sz w:val="32"/>
              <w:szCs w:val="32"/>
              <w:rtl/>
              <w:lang w:bidi="ar-SA"/>
            </w:rPr>
            <w:delText>در</w:delText>
          </w:r>
        </w:del>
      </w:ins>
      <w:ins w:id="3" w:author="Mahmood Sadri" w:date="2019-06-26T19:58:00Z">
        <w:r w:rsidRPr="009E7717">
          <w:rPr>
            <w:rFonts w:cs="B Lotus" w:hint="cs"/>
            <w:sz w:val="32"/>
            <w:szCs w:val="32"/>
            <w:rtl/>
            <w:lang w:bidi="ar-SA"/>
          </w:rPr>
          <w:t>رد ا</w:t>
        </w:r>
      </w:ins>
      <w:ins w:id="4" w:author="Mahmood Sadri" w:date="2019-06-26T19:59:00Z">
        <w:r w:rsidRPr="009E7717">
          <w:rPr>
            <w:rFonts w:cs="B Lotus" w:hint="cs"/>
            <w:sz w:val="32"/>
            <w:szCs w:val="32"/>
            <w:rtl/>
            <w:lang w:bidi="ar-SA"/>
          </w:rPr>
          <w:t>چ.</w:t>
        </w:r>
      </w:ins>
      <w:ins w:id="5" w:author="Giti Fazeli" w:date="2019-06-09T11:25:00Z">
        <w:r w:rsidRPr="009E7717">
          <w:rPr>
            <w:rFonts w:cs="B Lotus"/>
            <w:sz w:val="32"/>
            <w:szCs w:val="32"/>
            <w:rtl/>
            <w:lang w:bidi="ar-SA"/>
          </w:rPr>
          <w:t xml:space="preserve"> تِ</w:t>
        </w:r>
        <w:r w:rsidRPr="009E7717">
          <w:rPr>
            <w:rFonts w:cs="B Lotus" w:hint="cs"/>
            <w:sz w:val="32"/>
            <w:szCs w:val="32"/>
            <w:rtl/>
            <w:lang w:bidi="ar-SA"/>
          </w:rPr>
          <w:t>ی</w:t>
        </w:r>
        <w:r w:rsidRPr="009E7717">
          <w:rPr>
            <w:rFonts w:cs="B Lotus" w:hint="eastAsia"/>
            <w:sz w:val="32"/>
            <w:szCs w:val="32"/>
            <w:rtl/>
            <w:lang w:bidi="ar-SA"/>
          </w:rPr>
          <w:t>لر</w:t>
        </w:r>
      </w:ins>
      <w:r w:rsidRPr="009E7717">
        <w:rPr>
          <w:rFonts w:cs="B Lotus" w:hint="cs"/>
          <w:sz w:val="32"/>
          <w:szCs w:val="32"/>
          <w:rtl/>
          <w:lang w:bidi="ar-SA"/>
        </w:rPr>
        <w:t xml:space="preserve">، </w:t>
      </w:r>
      <w:ins w:id="6" w:author="Giti Fazeli" w:date="2019-06-09T11:25:00Z">
        <w:r w:rsidRPr="009E7717">
          <w:rPr>
            <w:rFonts w:cs="B Lotus" w:hint="eastAsia"/>
            <w:sz w:val="32"/>
            <w:szCs w:val="32"/>
            <w:rtl/>
            <w:lang w:bidi="ar-SA"/>
          </w:rPr>
          <w:t>کَس</w:t>
        </w:r>
        <w:r w:rsidRPr="009E7717">
          <w:rPr>
            <w:rFonts w:cs="B Lotus"/>
            <w:sz w:val="32"/>
            <w:szCs w:val="32"/>
            <w:rtl/>
            <w:lang w:bidi="ar-SA"/>
          </w:rPr>
          <w:t xml:space="preserve"> سان‌استا</w:t>
        </w:r>
        <w:r w:rsidRPr="009E7717">
          <w:rPr>
            <w:rFonts w:cs="B Lotus" w:hint="cs"/>
            <w:sz w:val="32"/>
            <w:szCs w:val="32"/>
            <w:rtl/>
            <w:lang w:bidi="ar-SA"/>
          </w:rPr>
          <w:t>ی</w:t>
        </w:r>
        <w:r w:rsidRPr="009E7717">
          <w:rPr>
            <w:rFonts w:cs="B Lotus" w:hint="eastAsia"/>
            <w:sz w:val="32"/>
            <w:szCs w:val="32"/>
            <w:rtl/>
            <w:lang w:bidi="ar-SA"/>
          </w:rPr>
          <w:t>ن</w:t>
        </w:r>
      </w:ins>
    </w:p>
    <w:p w:rsidR="00562A5F" w:rsidRDefault="00562A5F" w:rsidP="00562A5F">
      <w:pPr>
        <w:jc w:val="center"/>
        <w:rPr>
          <w:rFonts w:cs="B Lotus"/>
          <w:sz w:val="32"/>
          <w:szCs w:val="32"/>
          <w:rtl/>
        </w:rPr>
      </w:pPr>
      <w:r>
        <w:rPr>
          <w:rFonts w:cs="B Lotus" w:hint="cs"/>
          <w:sz w:val="32"/>
          <w:szCs w:val="32"/>
          <w:rtl/>
        </w:rPr>
        <w:t xml:space="preserve">ترجمه </w:t>
      </w:r>
      <w:r w:rsidRPr="009E7717">
        <w:rPr>
          <w:rFonts w:cs="B Lotus" w:hint="cs"/>
          <w:sz w:val="32"/>
          <w:szCs w:val="32"/>
          <w:rtl/>
          <w:lang w:bidi="ar-SA"/>
        </w:rPr>
        <w:t>آرش طهماسبی</w:t>
      </w:r>
    </w:p>
    <w:p w:rsidR="00562A5F" w:rsidRPr="00FD542F" w:rsidRDefault="00562A5F" w:rsidP="00562A5F">
      <w:pPr>
        <w:jc w:val="center"/>
        <w:rPr>
          <w:rFonts w:cs="B Lotus"/>
          <w:sz w:val="32"/>
          <w:szCs w:val="32"/>
          <w:rtl/>
        </w:rPr>
      </w:pPr>
      <w:r>
        <w:rPr>
          <w:rFonts w:cs="B Lotus" w:hint="cs"/>
          <w:sz w:val="32"/>
          <w:szCs w:val="32"/>
          <w:rtl/>
        </w:rPr>
        <w:t>قطع رقعی</w:t>
      </w:r>
      <w:r w:rsidRPr="00FD542F">
        <w:rPr>
          <w:rFonts w:cs="B Lotus" w:hint="cs"/>
          <w:sz w:val="32"/>
          <w:szCs w:val="32"/>
          <w:rtl/>
        </w:rPr>
        <w:t xml:space="preserve">/ </w:t>
      </w:r>
      <w:r>
        <w:rPr>
          <w:rFonts w:cs="B Lotus" w:hint="cs"/>
          <w:sz w:val="32"/>
          <w:szCs w:val="32"/>
          <w:rtl/>
        </w:rPr>
        <w:t xml:space="preserve">340 </w:t>
      </w:r>
      <w:r w:rsidRPr="00FD542F">
        <w:rPr>
          <w:rFonts w:cs="B Lotus" w:hint="cs"/>
          <w:sz w:val="32"/>
          <w:szCs w:val="32"/>
          <w:rtl/>
        </w:rPr>
        <w:t>صفحه</w:t>
      </w:r>
    </w:p>
    <w:p w:rsidR="00562A5F" w:rsidRPr="00FD542F" w:rsidRDefault="00562A5F" w:rsidP="00562A5F">
      <w:pPr>
        <w:jc w:val="center"/>
        <w:rPr>
          <w:rFonts w:cs="B Lotus"/>
          <w:sz w:val="32"/>
          <w:szCs w:val="32"/>
          <w:rtl/>
        </w:rPr>
      </w:pPr>
      <w:r w:rsidRPr="00FD542F">
        <w:rPr>
          <w:rFonts w:cs="B Lotus" w:hint="cs"/>
          <w:sz w:val="32"/>
          <w:szCs w:val="32"/>
          <w:rtl/>
        </w:rPr>
        <w:t xml:space="preserve">قیمت: </w:t>
      </w:r>
      <w:r>
        <w:rPr>
          <w:rFonts w:cs="B Lotus" w:hint="cs"/>
          <w:sz w:val="32"/>
          <w:szCs w:val="32"/>
          <w:rtl/>
        </w:rPr>
        <w:t>50</w:t>
      </w:r>
      <w:r w:rsidRPr="00FD542F">
        <w:rPr>
          <w:rFonts w:cs="B Lotus" w:hint="cs"/>
          <w:sz w:val="32"/>
          <w:szCs w:val="32"/>
          <w:rtl/>
        </w:rPr>
        <w:t>000 تومان</w:t>
      </w:r>
    </w:p>
    <w:p w:rsidR="00562A5F" w:rsidRPr="00FD542F" w:rsidRDefault="00562A5F" w:rsidP="00562A5F">
      <w:pPr>
        <w:rPr>
          <w:rFonts w:cs="B Lotus"/>
          <w:sz w:val="28"/>
          <w:szCs w:val="28"/>
          <w:rtl/>
        </w:rPr>
      </w:pPr>
      <w:r w:rsidRPr="005B3FC7">
        <w:rPr>
          <w:rFonts w:ascii="Times New Roman" w:eastAsia="Times New Roman" w:hAnsi="Times New Roman" w:cs="B Lotus" w:hint="cs"/>
          <w:sz w:val="32"/>
          <w:szCs w:val="32"/>
          <w:rtl/>
        </w:rPr>
        <w:t xml:space="preserve">جزئیات کوچک و ظاهرا بی‌اهمیت می‌توانند تأثیرات عمده‌ای بر رفتار مردم </w:t>
      </w:r>
      <w:r>
        <w:rPr>
          <w:rFonts w:ascii="Times New Roman" w:eastAsia="Times New Roman" w:hAnsi="Times New Roman" w:cs="B Lotus" w:hint="cs"/>
          <w:sz w:val="32"/>
          <w:szCs w:val="32"/>
          <w:rtl/>
        </w:rPr>
        <w:t>ب</w:t>
      </w:r>
      <w:r w:rsidRPr="005B3FC7">
        <w:rPr>
          <w:rFonts w:ascii="Times New Roman" w:eastAsia="Times New Roman" w:hAnsi="Times New Roman" w:cs="B Lotus" w:hint="cs"/>
          <w:sz w:val="32"/>
          <w:szCs w:val="32"/>
          <w:rtl/>
        </w:rPr>
        <w:t xml:space="preserve">گذارند. یک حساب سرانگشتی خوب فرض را بر این می‌گیرد که «همه‌چیز مهم است.» در بسیاری از موارد، قدرت این جزئیات کوچک از توجه متمرکز کاربران به یک سمت خاص، حاصل می‌شود. </w:t>
      </w:r>
      <w:r>
        <w:rPr>
          <w:rFonts w:ascii="Times New Roman" w:eastAsia="Times New Roman" w:hAnsi="Times New Roman" w:cs="B Lotus" w:hint="cs"/>
          <w:sz w:val="32"/>
          <w:szCs w:val="32"/>
          <w:rtl/>
        </w:rPr>
        <w:t xml:space="preserve">البته </w:t>
      </w:r>
      <w:r w:rsidRPr="005B3FC7">
        <w:rPr>
          <w:rFonts w:ascii="Times New Roman" w:eastAsia="Times New Roman" w:hAnsi="Times New Roman" w:cs="B Lotus" w:hint="cs"/>
          <w:sz w:val="32"/>
          <w:szCs w:val="32"/>
          <w:rtl/>
        </w:rPr>
        <w:t xml:space="preserve">این گفته که «همه‌چیز مهم است» شمشیر دولبه‌ای است که هم قدرت می‌دهد و هم فلج می‌کند. هر معمار خوبی می‌داند که گرچه نمی‌تواند ساختمان کاملی بسازد، اما </w:t>
      </w:r>
      <w:r w:rsidRPr="00132359">
        <w:rPr>
          <w:rFonts w:ascii="Times New Roman" w:eastAsia="Times New Roman" w:hAnsi="Times New Roman" w:cs="B Lotus" w:hint="cs"/>
          <w:sz w:val="32"/>
          <w:szCs w:val="32"/>
          <w:rtl/>
        </w:rPr>
        <w:lastRenderedPageBreak/>
        <w:t>می‌تواند گزینه‌هایی را طراحی کند که در آینده تأثیرات مفیدی خواهند داشت.</w:t>
      </w:r>
      <w:r w:rsidRPr="00132359">
        <w:rPr>
          <w:rFonts w:cs="B Lotus" w:hint="cs"/>
          <w:sz w:val="32"/>
          <w:szCs w:val="32"/>
          <w:rtl/>
        </w:rPr>
        <w:t xml:space="preserve"> مولف این کتاب مدعی است با پرداختن به جزئیات، رازهای اقتصادی مهمی را آشکار کرده است که اقتصاددانان، غالبا نادیده می‌گیرند.</w:t>
      </w:r>
    </w:p>
    <w:p w:rsidR="00562A5F" w:rsidRDefault="00562A5F" w:rsidP="00D02405">
      <w:pPr>
        <w:rPr>
          <w:rFonts w:cs="B Lotus"/>
          <w:b/>
          <w:bCs/>
          <w:sz w:val="40"/>
          <w:szCs w:val="40"/>
          <w:rtl/>
        </w:rPr>
      </w:pPr>
    </w:p>
    <w:p w:rsidR="007C6FC8" w:rsidRDefault="007C6FC8" w:rsidP="00D02405">
      <w:pPr>
        <w:rPr>
          <w:rFonts w:cs="B Lotus"/>
          <w:b/>
          <w:bCs/>
          <w:sz w:val="40"/>
          <w:szCs w:val="40"/>
          <w:rtl/>
        </w:rPr>
      </w:pPr>
    </w:p>
    <w:p w:rsidR="004F282A" w:rsidRDefault="004F282A" w:rsidP="004F282A">
      <w:pPr>
        <w:jc w:val="center"/>
        <w:rPr>
          <w:rFonts w:cs="B Lotus"/>
          <w:b/>
          <w:bCs/>
          <w:sz w:val="40"/>
          <w:szCs w:val="40"/>
          <w:rtl/>
        </w:rPr>
      </w:pPr>
      <w:r w:rsidRPr="003E2F8B">
        <w:rPr>
          <w:rFonts w:cs="B Lotus" w:hint="cs"/>
          <w:b/>
          <w:bCs/>
          <w:sz w:val="40"/>
          <w:szCs w:val="40"/>
          <w:rtl/>
        </w:rPr>
        <w:t>تاریخ اقتصاد مارکسی</w:t>
      </w:r>
    </w:p>
    <w:p w:rsidR="004F282A" w:rsidRDefault="004F282A" w:rsidP="004F282A">
      <w:pPr>
        <w:jc w:val="center"/>
        <w:rPr>
          <w:rFonts w:cs="B Lotus"/>
          <w:b/>
          <w:bCs/>
          <w:sz w:val="36"/>
          <w:szCs w:val="36"/>
          <w:rtl/>
        </w:rPr>
      </w:pPr>
      <w:r w:rsidRPr="00144653">
        <w:rPr>
          <w:rFonts w:cs="B Lotus" w:hint="cs"/>
          <w:b/>
          <w:bCs/>
          <w:sz w:val="36"/>
          <w:szCs w:val="36"/>
          <w:rtl/>
        </w:rPr>
        <w:t>جلد اول: 1929-1883</w:t>
      </w:r>
    </w:p>
    <w:p w:rsidR="004F282A" w:rsidRPr="00144653" w:rsidRDefault="004F282A" w:rsidP="004F282A">
      <w:pPr>
        <w:jc w:val="center"/>
        <w:rPr>
          <w:rFonts w:cs="B Lotus"/>
          <w:b/>
          <w:bCs/>
          <w:sz w:val="36"/>
          <w:szCs w:val="36"/>
          <w:rtl/>
        </w:rPr>
      </w:pPr>
      <w:r w:rsidRPr="00144653">
        <w:rPr>
          <w:rFonts w:cs="B Lotus" w:hint="cs"/>
          <w:b/>
          <w:bCs/>
          <w:sz w:val="36"/>
          <w:szCs w:val="36"/>
          <w:rtl/>
        </w:rPr>
        <w:t xml:space="preserve">جلد </w:t>
      </w:r>
      <w:r>
        <w:rPr>
          <w:rFonts w:cs="B Lotus" w:hint="cs"/>
          <w:b/>
          <w:bCs/>
          <w:sz w:val="36"/>
          <w:szCs w:val="36"/>
          <w:rtl/>
        </w:rPr>
        <w:t>دوم</w:t>
      </w:r>
      <w:r w:rsidRPr="00144653">
        <w:rPr>
          <w:rFonts w:cs="B Lotus" w:hint="cs"/>
          <w:b/>
          <w:bCs/>
          <w:sz w:val="36"/>
          <w:szCs w:val="36"/>
          <w:rtl/>
        </w:rPr>
        <w:t xml:space="preserve">: </w:t>
      </w:r>
      <w:r>
        <w:rPr>
          <w:rFonts w:cs="B Lotus" w:hint="cs"/>
          <w:b/>
          <w:bCs/>
          <w:sz w:val="36"/>
          <w:szCs w:val="36"/>
          <w:rtl/>
        </w:rPr>
        <w:t>1990</w:t>
      </w:r>
      <w:r w:rsidRPr="00144653">
        <w:rPr>
          <w:rFonts w:cs="B Lotus" w:hint="cs"/>
          <w:b/>
          <w:bCs/>
          <w:sz w:val="36"/>
          <w:szCs w:val="36"/>
          <w:rtl/>
        </w:rPr>
        <w:t>-</w:t>
      </w:r>
      <w:r>
        <w:rPr>
          <w:rFonts w:cs="B Lotus" w:hint="cs"/>
          <w:b/>
          <w:bCs/>
          <w:sz w:val="36"/>
          <w:szCs w:val="36"/>
          <w:rtl/>
        </w:rPr>
        <w:t>1929</w:t>
      </w:r>
    </w:p>
    <w:p w:rsidR="004F282A" w:rsidRPr="003E2F8B" w:rsidRDefault="004F282A" w:rsidP="004F282A">
      <w:pPr>
        <w:jc w:val="center"/>
        <w:rPr>
          <w:rFonts w:cs="B Lotus"/>
          <w:b/>
          <w:bCs/>
          <w:sz w:val="36"/>
          <w:szCs w:val="36"/>
          <w:rtl/>
        </w:rPr>
      </w:pPr>
      <w:r w:rsidRPr="003E2F8B">
        <w:rPr>
          <w:rFonts w:cs="B Lotus" w:hint="cs"/>
          <w:b/>
          <w:bCs/>
          <w:sz w:val="36"/>
          <w:szCs w:val="36"/>
          <w:rtl/>
        </w:rPr>
        <w:t>مایکل چارلز هوارد، جان ادوارد کینگ</w:t>
      </w:r>
    </w:p>
    <w:p w:rsidR="004F282A" w:rsidRPr="003E2F8B" w:rsidRDefault="004F282A" w:rsidP="004F282A">
      <w:pPr>
        <w:jc w:val="center"/>
        <w:rPr>
          <w:rFonts w:cs="B Lotus"/>
          <w:b/>
          <w:bCs/>
          <w:sz w:val="36"/>
          <w:szCs w:val="36"/>
          <w:rtl/>
        </w:rPr>
      </w:pPr>
      <w:r w:rsidRPr="003E2F8B">
        <w:rPr>
          <w:rFonts w:cs="B Lotus" w:hint="cs"/>
          <w:b/>
          <w:bCs/>
          <w:sz w:val="36"/>
          <w:szCs w:val="36"/>
          <w:rtl/>
        </w:rPr>
        <w:t>ترجمه احمد تدین</w:t>
      </w:r>
    </w:p>
    <w:p w:rsidR="004F282A" w:rsidRPr="003E2F8B" w:rsidRDefault="004F282A" w:rsidP="004F282A">
      <w:pPr>
        <w:jc w:val="center"/>
        <w:rPr>
          <w:rFonts w:cs="B Lotus"/>
          <w:sz w:val="36"/>
          <w:szCs w:val="36"/>
          <w:rtl/>
        </w:rPr>
      </w:pPr>
      <w:r>
        <w:rPr>
          <w:rFonts w:cs="B Lotus" w:hint="cs"/>
          <w:sz w:val="36"/>
          <w:szCs w:val="36"/>
          <w:rtl/>
        </w:rPr>
        <w:t>قطع رقعی</w:t>
      </w:r>
      <w:r w:rsidRPr="003E2F8B">
        <w:rPr>
          <w:rFonts w:cs="B Lotus" w:hint="cs"/>
          <w:sz w:val="36"/>
          <w:szCs w:val="36"/>
          <w:rtl/>
        </w:rPr>
        <w:t xml:space="preserve">/ </w:t>
      </w:r>
      <w:r>
        <w:rPr>
          <w:rFonts w:cs="B Lotus" w:hint="cs"/>
          <w:sz w:val="36"/>
          <w:szCs w:val="36"/>
          <w:rtl/>
        </w:rPr>
        <w:t>1094 صفحه</w:t>
      </w:r>
    </w:p>
    <w:p w:rsidR="004F282A" w:rsidRPr="003E2F8B" w:rsidRDefault="004F282A" w:rsidP="004F282A">
      <w:pPr>
        <w:jc w:val="center"/>
        <w:rPr>
          <w:rFonts w:cs="B Lotus"/>
          <w:sz w:val="36"/>
          <w:szCs w:val="36"/>
          <w:rtl/>
        </w:rPr>
      </w:pPr>
      <w:r w:rsidRPr="003E2F8B">
        <w:rPr>
          <w:rFonts w:cs="B Lotus" w:hint="cs"/>
          <w:sz w:val="36"/>
          <w:szCs w:val="36"/>
          <w:rtl/>
        </w:rPr>
        <w:t>قیمت</w:t>
      </w:r>
      <w:r>
        <w:rPr>
          <w:rFonts w:cs="B Lotus" w:hint="cs"/>
          <w:sz w:val="36"/>
          <w:szCs w:val="36"/>
          <w:rtl/>
        </w:rPr>
        <w:t xml:space="preserve"> دوره </w:t>
      </w:r>
      <w:r w:rsidRPr="003E2F8B">
        <w:rPr>
          <w:rFonts w:cs="B Lotus" w:hint="cs"/>
          <w:sz w:val="36"/>
          <w:szCs w:val="36"/>
          <w:rtl/>
        </w:rPr>
        <w:t xml:space="preserve">: </w:t>
      </w:r>
      <w:r>
        <w:rPr>
          <w:rFonts w:cs="B Lotus" w:hint="cs"/>
          <w:sz w:val="36"/>
          <w:szCs w:val="36"/>
          <w:rtl/>
        </w:rPr>
        <w:t>180000</w:t>
      </w:r>
      <w:r w:rsidRPr="003E2F8B">
        <w:rPr>
          <w:rFonts w:cs="B Lotus" w:hint="cs"/>
          <w:sz w:val="36"/>
          <w:szCs w:val="36"/>
          <w:rtl/>
        </w:rPr>
        <w:t xml:space="preserve"> تومان</w:t>
      </w:r>
    </w:p>
    <w:p w:rsidR="004F282A" w:rsidRPr="003E2F8B" w:rsidRDefault="004F282A" w:rsidP="004F282A">
      <w:pPr>
        <w:rPr>
          <w:rFonts w:cs="B Lotus"/>
          <w:sz w:val="32"/>
          <w:szCs w:val="32"/>
          <w:rtl/>
        </w:rPr>
      </w:pPr>
      <w:r w:rsidRPr="003E2F8B">
        <w:rPr>
          <w:rFonts w:cs="B Lotus" w:hint="cs"/>
          <w:sz w:val="32"/>
          <w:szCs w:val="32"/>
          <w:rtl/>
        </w:rPr>
        <w:t>کارل مارکس با نوشتن کتاب «سرمایه» که منتقدانش هم آن را اثری مهم و قابل‌اعتنا می‌دانند، نگاه اقتصادی سوسیالیست‌ها را به دانش اقتصادی متحول کرد. این کتاب و آثار دیگرِ مارکس در کنار ستایشگران پرشور، منتقدانی سرسخت هم داشت و دارد. به همین علت در 150 سال گذشته هزاران کتاب و</w:t>
      </w:r>
      <w:r>
        <w:rPr>
          <w:rFonts w:cs="B Lotus" w:hint="cs"/>
          <w:sz w:val="32"/>
          <w:szCs w:val="32"/>
          <w:rtl/>
        </w:rPr>
        <w:t xml:space="preserve"> </w:t>
      </w:r>
      <w:r w:rsidRPr="003E2F8B">
        <w:rPr>
          <w:rFonts w:cs="B Lotus" w:hint="cs"/>
          <w:sz w:val="32"/>
          <w:szCs w:val="32"/>
          <w:rtl/>
        </w:rPr>
        <w:t xml:space="preserve">مقاله در ستایش و نکوهش و نقد و تحلیل این آثار نوشته شده است. </w:t>
      </w:r>
    </w:p>
    <w:p w:rsidR="004F282A" w:rsidRDefault="004F282A" w:rsidP="004F282A">
      <w:pPr>
        <w:rPr>
          <w:rFonts w:cs="B Lotus"/>
          <w:sz w:val="32"/>
          <w:szCs w:val="32"/>
          <w:rtl/>
        </w:rPr>
      </w:pPr>
      <w:r w:rsidRPr="003E2F8B">
        <w:rPr>
          <w:rFonts w:cs="B Lotus" w:hint="cs"/>
          <w:sz w:val="32"/>
          <w:szCs w:val="32"/>
          <w:rtl/>
        </w:rPr>
        <w:lastRenderedPageBreak/>
        <w:t xml:space="preserve">کتاب دو جلدی «تاریخ اقتصاد مارکسی» یکی از مهم‌ترین، دقیق‌ترین و تا </w:t>
      </w:r>
      <w:r>
        <w:rPr>
          <w:rFonts w:cs="B Lotus" w:hint="cs"/>
          <w:sz w:val="32"/>
          <w:szCs w:val="32"/>
          <w:rtl/>
        </w:rPr>
        <w:t>حدودی تازه‌ترین کتابی</w:t>
      </w:r>
      <w:r w:rsidRPr="003E2F8B">
        <w:rPr>
          <w:rFonts w:cs="B Lotus" w:hint="cs"/>
          <w:sz w:val="32"/>
          <w:szCs w:val="32"/>
          <w:rtl/>
        </w:rPr>
        <w:t xml:space="preserve"> است که گرایش‌های </w:t>
      </w:r>
      <w:r>
        <w:rPr>
          <w:rFonts w:cs="B Lotus" w:hint="cs"/>
          <w:sz w:val="32"/>
          <w:szCs w:val="32"/>
          <w:rtl/>
        </w:rPr>
        <w:t xml:space="preserve">اقتصادی </w:t>
      </w:r>
      <w:r w:rsidRPr="003E2F8B">
        <w:rPr>
          <w:rFonts w:cs="B Lotus" w:hint="cs"/>
          <w:sz w:val="32"/>
          <w:szCs w:val="32"/>
          <w:rtl/>
        </w:rPr>
        <w:t>پرشمار در میان هواداران و پیروان مارکس را با دقتی ستودنی واکاوی کرده است. جلد اول این کتاب، تاریخ</w:t>
      </w:r>
      <w:r w:rsidRPr="003E2F8B">
        <w:rPr>
          <w:rFonts w:cs="B Lotus"/>
          <w:sz w:val="32"/>
          <w:szCs w:val="32"/>
          <w:rtl/>
        </w:rPr>
        <w:t xml:space="preserve"> </w:t>
      </w:r>
      <w:r w:rsidRPr="003E2F8B">
        <w:rPr>
          <w:rFonts w:cs="B Lotus" w:hint="cs"/>
          <w:sz w:val="32"/>
          <w:szCs w:val="32"/>
          <w:rtl/>
        </w:rPr>
        <w:t>اقتصاد</w:t>
      </w:r>
      <w:r w:rsidRPr="003E2F8B">
        <w:rPr>
          <w:rFonts w:cs="B Lotus"/>
          <w:sz w:val="32"/>
          <w:szCs w:val="32"/>
          <w:rtl/>
        </w:rPr>
        <w:t xml:space="preserve"> </w:t>
      </w:r>
      <w:r w:rsidRPr="003E2F8B">
        <w:rPr>
          <w:rFonts w:cs="B Lotus" w:hint="cs"/>
          <w:sz w:val="32"/>
          <w:szCs w:val="32"/>
          <w:rtl/>
        </w:rPr>
        <w:t>سیاسی</w:t>
      </w:r>
      <w:r w:rsidRPr="003E2F8B">
        <w:rPr>
          <w:rFonts w:cs="B Lotus"/>
          <w:sz w:val="32"/>
          <w:szCs w:val="32"/>
          <w:rtl/>
        </w:rPr>
        <w:t xml:space="preserve"> </w:t>
      </w:r>
      <w:r w:rsidRPr="003E2F8B">
        <w:rPr>
          <w:rFonts w:cs="B Lotus" w:hint="cs"/>
          <w:sz w:val="32"/>
          <w:szCs w:val="32"/>
          <w:rtl/>
        </w:rPr>
        <w:t>مارکسی</w:t>
      </w:r>
      <w:r w:rsidRPr="003E2F8B">
        <w:rPr>
          <w:rFonts w:cs="B Lotus"/>
          <w:sz w:val="32"/>
          <w:szCs w:val="32"/>
          <w:rtl/>
        </w:rPr>
        <w:t xml:space="preserve"> </w:t>
      </w:r>
      <w:r w:rsidRPr="003E2F8B">
        <w:rPr>
          <w:rFonts w:cs="B Lotus" w:hint="cs"/>
          <w:sz w:val="32"/>
          <w:szCs w:val="32"/>
          <w:rtl/>
        </w:rPr>
        <w:t>را در</w:t>
      </w:r>
      <w:r w:rsidRPr="003E2F8B">
        <w:rPr>
          <w:rFonts w:cs="B Lotus"/>
          <w:sz w:val="32"/>
          <w:szCs w:val="32"/>
          <w:rtl/>
        </w:rPr>
        <w:t xml:space="preserve"> </w:t>
      </w:r>
      <w:r w:rsidRPr="003E2F8B">
        <w:rPr>
          <w:rFonts w:cs="B Lotus" w:hint="cs"/>
          <w:sz w:val="32"/>
          <w:szCs w:val="32"/>
          <w:rtl/>
        </w:rPr>
        <w:t>فاصلۀ</w:t>
      </w:r>
      <w:r w:rsidRPr="003E2F8B">
        <w:rPr>
          <w:rFonts w:cs="B Lotus"/>
          <w:sz w:val="32"/>
          <w:szCs w:val="32"/>
          <w:rtl/>
        </w:rPr>
        <w:t xml:space="preserve"> </w:t>
      </w:r>
      <w:r w:rsidRPr="003E2F8B">
        <w:rPr>
          <w:rFonts w:cs="B Lotus" w:hint="cs"/>
          <w:sz w:val="32"/>
          <w:szCs w:val="32"/>
          <w:rtl/>
        </w:rPr>
        <w:t>میان</w:t>
      </w:r>
      <w:r w:rsidRPr="003E2F8B">
        <w:rPr>
          <w:rFonts w:cs="B Lotus"/>
          <w:sz w:val="32"/>
          <w:szCs w:val="32"/>
          <w:rtl/>
        </w:rPr>
        <w:t xml:space="preserve"> </w:t>
      </w:r>
      <w:r w:rsidRPr="003E2F8B">
        <w:rPr>
          <w:rFonts w:cs="B Lotus" w:hint="cs"/>
          <w:sz w:val="32"/>
          <w:szCs w:val="32"/>
          <w:rtl/>
        </w:rPr>
        <w:t>زمان</w:t>
      </w:r>
      <w:r w:rsidRPr="003E2F8B">
        <w:rPr>
          <w:rFonts w:cs="B Lotus"/>
          <w:sz w:val="32"/>
          <w:szCs w:val="32"/>
          <w:rtl/>
        </w:rPr>
        <w:t xml:space="preserve"> </w:t>
      </w:r>
      <w:r w:rsidRPr="003E2F8B">
        <w:rPr>
          <w:rFonts w:cs="B Lotus" w:hint="cs"/>
          <w:sz w:val="32"/>
          <w:szCs w:val="32"/>
          <w:rtl/>
        </w:rPr>
        <w:t>مرگ</w:t>
      </w:r>
      <w:r w:rsidRPr="003E2F8B">
        <w:rPr>
          <w:rFonts w:cs="B Lotus"/>
          <w:sz w:val="32"/>
          <w:szCs w:val="32"/>
          <w:rtl/>
        </w:rPr>
        <w:t xml:space="preserve"> </w:t>
      </w:r>
      <w:r w:rsidRPr="003E2F8B">
        <w:rPr>
          <w:rFonts w:cs="B Lotus" w:hint="cs"/>
          <w:sz w:val="32"/>
          <w:szCs w:val="32"/>
          <w:rtl/>
        </w:rPr>
        <w:t>کارل</w:t>
      </w:r>
      <w:r w:rsidRPr="003E2F8B">
        <w:rPr>
          <w:rFonts w:cs="B Lotus"/>
          <w:sz w:val="32"/>
          <w:szCs w:val="32"/>
          <w:rtl/>
        </w:rPr>
        <w:t xml:space="preserve"> </w:t>
      </w:r>
      <w:r w:rsidRPr="003E2F8B">
        <w:rPr>
          <w:rFonts w:cs="B Lotus" w:hint="cs"/>
          <w:sz w:val="32"/>
          <w:szCs w:val="32"/>
          <w:rtl/>
        </w:rPr>
        <w:t>مارکس</w:t>
      </w:r>
      <w:r w:rsidRPr="003E2F8B">
        <w:rPr>
          <w:rFonts w:cs="B Lotus"/>
          <w:sz w:val="32"/>
          <w:szCs w:val="32"/>
          <w:rtl/>
        </w:rPr>
        <w:t xml:space="preserve"> </w:t>
      </w:r>
      <w:r w:rsidRPr="003E2F8B">
        <w:rPr>
          <w:rFonts w:cs="B Lotus" w:hint="cs"/>
          <w:sz w:val="32"/>
          <w:szCs w:val="32"/>
          <w:rtl/>
        </w:rPr>
        <w:t>در</w:t>
      </w:r>
      <w:r w:rsidRPr="003E2F8B">
        <w:rPr>
          <w:rFonts w:cs="B Lotus"/>
          <w:sz w:val="32"/>
          <w:szCs w:val="32"/>
          <w:rtl/>
        </w:rPr>
        <w:t xml:space="preserve"> </w:t>
      </w:r>
      <w:r w:rsidRPr="003E2F8B">
        <w:rPr>
          <w:rFonts w:cs="B Lotus" w:hint="cs"/>
          <w:sz w:val="32"/>
          <w:szCs w:val="32"/>
          <w:rtl/>
        </w:rPr>
        <w:t>سال</w:t>
      </w:r>
      <w:r w:rsidRPr="003E2F8B">
        <w:rPr>
          <w:rFonts w:cs="B Lotus"/>
          <w:sz w:val="32"/>
          <w:szCs w:val="32"/>
          <w:rtl/>
        </w:rPr>
        <w:t xml:space="preserve"> 1883  </w:t>
      </w:r>
      <w:r w:rsidRPr="003E2F8B">
        <w:rPr>
          <w:rFonts w:cs="B Lotus" w:hint="cs"/>
          <w:sz w:val="32"/>
          <w:szCs w:val="32"/>
          <w:rtl/>
        </w:rPr>
        <w:t>تا</w:t>
      </w:r>
      <w:r w:rsidRPr="003E2F8B">
        <w:rPr>
          <w:rFonts w:cs="B Lotus"/>
          <w:sz w:val="32"/>
          <w:szCs w:val="32"/>
          <w:rtl/>
        </w:rPr>
        <w:t xml:space="preserve"> </w:t>
      </w:r>
      <w:r w:rsidRPr="003E2F8B">
        <w:rPr>
          <w:rFonts w:cs="B Lotus" w:hint="cs"/>
          <w:sz w:val="32"/>
          <w:szCs w:val="32"/>
          <w:rtl/>
        </w:rPr>
        <w:t>سال</w:t>
      </w:r>
      <w:r w:rsidRPr="003E2F8B">
        <w:rPr>
          <w:rFonts w:cs="B Lotus"/>
          <w:sz w:val="32"/>
          <w:szCs w:val="32"/>
          <w:rtl/>
        </w:rPr>
        <w:t xml:space="preserve"> 1929 </w:t>
      </w:r>
      <w:r w:rsidRPr="003E2F8B">
        <w:rPr>
          <w:rFonts w:cs="B Lotus" w:hint="cs"/>
          <w:sz w:val="32"/>
          <w:szCs w:val="32"/>
          <w:rtl/>
        </w:rPr>
        <w:t>بررسی</w:t>
      </w:r>
      <w:r w:rsidRPr="003E2F8B">
        <w:rPr>
          <w:rFonts w:cs="B Lotus"/>
          <w:sz w:val="32"/>
          <w:szCs w:val="32"/>
          <w:rtl/>
        </w:rPr>
        <w:t xml:space="preserve"> </w:t>
      </w:r>
      <w:r w:rsidRPr="003E2F8B">
        <w:rPr>
          <w:rFonts w:cs="B Lotus" w:hint="cs"/>
          <w:sz w:val="32"/>
          <w:szCs w:val="32"/>
          <w:rtl/>
        </w:rPr>
        <w:t>می</w:t>
      </w:r>
      <w:r>
        <w:rPr>
          <w:rFonts w:cs="B Lotus" w:hint="cs"/>
          <w:sz w:val="32"/>
          <w:szCs w:val="32"/>
          <w:rtl/>
        </w:rPr>
        <w:t>‌</w:t>
      </w:r>
      <w:r w:rsidRPr="003E2F8B">
        <w:rPr>
          <w:rFonts w:cs="B Lotus" w:hint="cs"/>
          <w:sz w:val="32"/>
          <w:szCs w:val="32"/>
          <w:rtl/>
        </w:rPr>
        <w:t>کند. سال</w:t>
      </w:r>
      <w:r>
        <w:rPr>
          <w:rFonts w:cs="B Lotus"/>
          <w:sz w:val="32"/>
          <w:szCs w:val="32"/>
          <w:rtl/>
        </w:rPr>
        <w:t xml:space="preserve"> 1929</w:t>
      </w:r>
      <w:r w:rsidRPr="003E2F8B">
        <w:rPr>
          <w:rFonts w:cs="B Lotus"/>
          <w:sz w:val="32"/>
          <w:szCs w:val="32"/>
          <w:rtl/>
        </w:rPr>
        <w:t xml:space="preserve"> </w:t>
      </w:r>
      <w:r w:rsidRPr="003E2F8B">
        <w:rPr>
          <w:rFonts w:cs="B Lotus" w:hint="cs"/>
          <w:sz w:val="32"/>
          <w:szCs w:val="32"/>
          <w:rtl/>
        </w:rPr>
        <w:t>سال</w:t>
      </w:r>
      <w:r w:rsidRPr="003E2F8B">
        <w:rPr>
          <w:rFonts w:cs="B Lotus"/>
          <w:sz w:val="32"/>
          <w:szCs w:val="32"/>
          <w:rtl/>
        </w:rPr>
        <w:t xml:space="preserve"> </w:t>
      </w:r>
      <w:r w:rsidRPr="003E2F8B">
        <w:rPr>
          <w:rFonts w:cs="B Lotus" w:hint="cs"/>
          <w:sz w:val="32"/>
          <w:szCs w:val="32"/>
          <w:rtl/>
        </w:rPr>
        <w:t>بحران</w:t>
      </w:r>
      <w:r w:rsidRPr="003E2F8B">
        <w:rPr>
          <w:rFonts w:cs="B Lotus"/>
          <w:sz w:val="32"/>
          <w:szCs w:val="32"/>
          <w:rtl/>
        </w:rPr>
        <w:t xml:space="preserve"> </w:t>
      </w:r>
      <w:r w:rsidRPr="003E2F8B">
        <w:rPr>
          <w:rFonts w:cs="B Lotus" w:hint="cs"/>
          <w:sz w:val="32"/>
          <w:szCs w:val="32"/>
          <w:rtl/>
        </w:rPr>
        <w:t>بزرگ</w:t>
      </w:r>
      <w:r w:rsidRPr="003E2F8B">
        <w:rPr>
          <w:rFonts w:cs="B Lotus"/>
          <w:sz w:val="32"/>
          <w:szCs w:val="32"/>
          <w:rtl/>
        </w:rPr>
        <w:t xml:space="preserve"> </w:t>
      </w:r>
      <w:r w:rsidRPr="003E2F8B">
        <w:rPr>
          <w:rFonts w:cs="B Lotus" w:hint="cs"/>
          <w:sz w:val="32"/>
          <w:szCs w:val="32"/>
          <w:rtl/>
        </w:rPr>
        <w:t>اقتصادی</w:t>
      </w:r>
      <w:r w:rsidRPr="003E2F8B">
        <w:rPr>
          <w:rFonts w:cs="B Lotus"/>
          <w:sz w:val="32"/>
          <w:szCs w:val="32"/>
          <w:rtl/>
        </w:rPr>
        <w:t xml:space="preserve"> </w:t>
      </w:r>
      <w:r w:rsidRPr="003E2F8B">
        <w:rPr>
          <w:rFonts w:cs="B Lotus" w:hint="cs"/>
          <w:sz w:val="32"/>
          <w:szCs w:val="32"/>
          <w:rtl/>
        </w:rPr>
        <w:t>جهان</w:t>
      </w:r>
      <w:r w:rsidRPr="003E2F8B">
        <w:rPr>
          <w:rFonts w:cs="B Lotus"/>
          <w:sz w:val="32"/>
          <w:szCs w:val="32"/>
          <w:rtl/>
        </w:rPr>
        <w:t xml:space="preserve"> </w:t>
      </w:r>
      <w:r w:rsidRPr="003E2F8B">
        <w:rPr>
          <w:rFonts w:cs="B Lotus" w:hint="cs"/>
          <w:sz w:val="32"/>
          <w:szCs w:val="32"/>
          <w:rtl/>
        </w:rPr>
        <w:t>سرمایه</w:t>
      </w:r>
      <w:r>
        <w:rPr>
          <w:rFonts w:cs="B Lotus" w:hint="cs"/>
          <w:sz w:val="32"/>
          <w:szCs w:val="32"/>
          <w:rtl/>
        </w:rPr>
        <w:t>‌</w:t>
      </w:r>
      <w:r w:rsidRPr="003E2F8B">
        <w:rPr>
          <w:rFonts w:cs="B Lotus" w:hint="cs"/>
          <w:sz w:val="32"/>
          <w:szCs w:val="32"/>
          <w:rtl/>
        </w:rPr>
        <w:t>داری</w:t>
      </w:r>
      <w:r w:rsidRPr="003E2F8B">
        <w:rPr>
          <w:rFonts w:cs="B Lotus"/>
          <w:sz w:val="32"/>
          <w:szCs w:val="32"/>
          <w:rtl/>
        </w:rPr>
        <w:t xml:space="preserve"> </w:t>
      </w:r>
      <w:r w:rsidRPr="003E2F8B">
        <w:rPr>
          <w:rFonts w:cs="B Lotus" w:hint="cs"/>
          <w:sz w:val="32"/>
          <w:szCs w:val="32"/>
          <w:rtl/>
        </w:rPr>
        <w:t>و</w:t>
      </w:r>
      <w:r w:rsidRPr="003E2F8B">
        <w:rPr>
          <w:rFonts w:cs="B Lotus"/>
          <w:sz w:val="32"/>
          <w:szCs w:val="32"/>
          <w:rtl/>
        </w:rPr>
        <w:t xml:space="preserve"> </w:t>
      </w:r>
      <w:r w:rsidRPr="003E2F8B">
        <w:rPr>
          <w:rFonts w:cs="B Lotus" w:hint="cs"/>
          <w:sz w:val="32"/>
          <w:szCs w:val="32"/>
          <w:rtl/>
        </w:rPr>
        <w:t>سرآغاز</w:t>
      </w:r>
      <w:r w:rsidRPr="003E2F8B">
        <w:rPr>
          <w:rFonts w:cs="B Lotus"/>
          <w:sz w:val="32"/>
          <w:szCs w:val="32"/>
          <w:rtl/>
        </w:rPr>
        <w:t xml:space="preserve"> </w:t>
      </w:r>
      <w:r w:rsidRPr="003E2F8B">
        <w:rPr>
          <w:rFonts w:cs="B Lotus" w:hint="cs"/>
          <w:sz w:val="32"/>
          <w:szCs w:val="32"/>
          <w:rtl/>
        </w:rPr>
        <w:t>«انقلاب</w:t>
      </w:r>
      <w:r w:rsidRPr="003E2F8B">
        <w:rPr>
          <w:rFonts w:cs="B Lotus"/>
          <w:sz w:val="32"/>
          <w:szCs w:val="32"/>
          <w:rtl/>
        </w:rPr>
        <w:t xml:space="preserve"> </w:t>
      </w:r>
      <w:r w:rsidRPr="003E2F8B">
        <w:rPr>
          <w:rFonts w:cs="B Lotus" w:hint="cs"/>
          <w:sz w:val="32"/>
          <w:szCs w:val="32"/>
          <w:rtl/>
        </w:rPr>
        <w:t>از</w:t>
      </w:r>
      <w:r w:rsidRPr="003E2F8B">
        <w:rPr>
          <w:rFonts w:cs="B Lotus"/>
          <w:sz w:val="32"/>
          <w:szCs w:val="32"/>
          <w:rtl/>
        </w:rPr>
        <w:t xml:space="preserve"> </w:t>
      </w:r>
      <w:r w:rsidRPr="003E2F8B">
        <w:rPr>
          <w:rFonts w:cs="B Lotus" w:hint="cs"/>
          <w:sz w:val="32"/>
          <w:szCs w:val="32"/>
          <w:rtl/>
        </w:rPr>
        <w:t>بالا» در روسیه استالینی</w:t>
      </w:r>
      <w:r w:rsidRPr="003E2F8B">
        <w:rPr>
          <w:rFonts w:cs="B Lotus"/>
          <w:sz w:val="32"/>
          <w:szCs w:val="32"/>
          <w:rtl/>
        </w:rPr>
        <w:t xml:space="preserve"> </w:t>
      </w:r>
      <w:r w:rsidRPr="003E2F8B">
        <w:rPr>
          <w:rFonts w:cs="B Lotus" w:hint="cs"/>
          <w:sz w:val="32"/>
          <w:szCs w:val="32"/>
          <w:rtl/>
        </w:rPr>
        <w:t>است</w:t>
      </w:r>
      <w:r w:rsidRPr="003E2F8B">
        <w:rPr>
          <w:rFonts w:cs="B Lotus"/>
          <w:sz w:val="32"/>
          <w:szCs w:val="32"/>
          <w:rtl/>
        </w:rPr>
        <w:t xml:space="preserve"> </w:t>
      </w:r>
      <w:r w:rsidRPr="003E2F8B">
        <w:rPr>
          <w:rFonts w:cs="B Lotus" w:hint="cs"/>
          <w:sz w:val="32"/>
          <w:szCs w:val="32"/>
          <w:rtl/>
        </w:rPr>
        <w:t>که</w:t>
      </w:r>
      <w:r w:rsidRPr="003E2F8B">
        <w:rPr>
          <w:rFonts w:cs="B Lotus"/>
          <w:sz w:val="32"/>
          <w:szCs w:val="32"/>
          <w:rtl/>
        </w:rPr>
        <w:t xml:space="preserve"> </w:t>
      </w:r>
      <w:r w:rsidRPr="003E2F8B">
        <w:rPr>
          <w:rFonts w:cs="B Lotus" w:hint="cs"/>
          <w:sz w:val="32"/>
          <w:szCs w:val="32"/>
          <w:rtl/>
        </w:rPr>
        <w:t>سرانجام</w:t>
      </w:r>
      <w:r w:rsidRPr="003E2F8B">
        <w:rPr>
          <w:rFonts w:cs="B Lotus"/>
          <w:sz w:val="32"/>
          <w:szCs w:val="32"/>
          <w:rtl/>
        </w:rPr>
        <w:t xml:space="preserve"> </w:t>
      </w:r>
      <w:r w:rsidRPr="003E2F8B">
        <w:rPr>
          <w:rFonts w:cs="B Lotus" w:hint="cs"/>
          <w:sz w:val="32"/>
          <w:szCs w:val="32"/>
          <w:rtl/>
        </w:rPr>
        <w:t>اتحاد</w:t>
      </w:r>
      <w:r w:rsidRPr="003E2F8B">
        <w:rPr>
          <w:rFonts w:cs="B Lotus"/>
          <w:sz w:val="32"/>
          <w:szCs w:val="32"/>
          <w:rtl/>
        </w:rPr>
        <w:t xml:space="preserve"> </w:t>
      </w:r>
      <w:r w:rsidRPr="003E2F8B">
        <w:rPr>
          <w:rFonts w:cs="B Lotus" w:hint="cs"/>
          <w:sz w:val="32"/>
          <w:szCs w:val="32"/>
          <w:rtl/>
        </w:rPr>
        <w:t>شوروی</w:t>
      </w:r>
      <w:r w:rsidRPr="003E2F8B">
        <w:rPr>
          <w:rFonts w:cs="B Lotus"/>
          <w:sz w:val="32"/>
          <w:szCs w:val="32"/>
          <w:rtl/>
        </w:rPr>
        <w:t xml:space="preserve"> </w:t>
      </w:r>
      <w:r w:rsidRPr="003E2F8B">
        <w:rPr>
          <w:rFonts w:cs="B Lotus" w:hint="cs"/>
          <w:sz w:val="32"/>
          <w:szCs w:val="32"/>
          <w:rtl/>
        </w:rPr>
        <w:t>را</w:t>
      </w:r>
      <w:r w:rsidRPr="003E2F8B">
        <w:rPr>
          <w:rFonts w:cs="B Lotus"/>
          <w:sz w:val="32"/>
          <w:szCs w:val="32"/>
          <w:rtl/>
        </w:rPr>
        <w:t xml:space="preserve"> </w:t>
      </w:r>
      <w:r w:rsidRPr="003E2F8B">
        <w:rPr>
          <w:rFonts w:cs="B Lotus" w:hint="cs"/>
          <w:sz w:val="32"/>
          <w:szCs w:val="32"/>
          <w:rtl/>
        </w:rPr>
        <w:t>به</w:t>
      </w:r>
      <w:r w:rsidRPr="003E2F8B">
        <w:rPr>
          <w:rFonts w:cs="B Lotus"/>
          <w:sz w:val="32"/>
          <w:szCs w:val="32"/>
          <w:rtl/>
        </w:rPr>
        <w:t xml:space="preserve"> </w:t>
      </w:r>
      <w:r w:rsidRPr="003E2F8B">
        <w:rPr>
          <w:rFonts w:cs="B Lotus" w:hint="cs"/>
          <w:sz w:val="32"/>
          <w:szCs w:val="32"/>
          <w:rtl/>
        </w:rPr>
        <w:t>ابر</w:t>
      </w:r>
      <w:r>
        <w:rPr>
          <w:rFonts w:cs="B Lotus" w:hint="cs"/>
          <w:sz w:val="32"/>
          <w:szCs w:val="32"/>
          <w:rtl/>
        </w:rPr>
        <w:t>‌</w:t>
      </w:r>
      <w:r w:rsidRPr="003E2F8B">
        <w:rPr>
          <w:rFonts w:cs="B Lotus" w:hint="cs"/>
          <w:sz w:val="32"/>
          <w:szCs w:val="32"/>
          <w:rtl/>
        </w:rPr>
        <w:t>قدرت</w:t>
      </w:r>
      <w:r>
        <w:rPr>
          <w:rFonts w:cs="B Lotus" w:hint="cs"/>
          <w:sz w:val="32"/>
          <w:szCs w:val="32"/>
          <w:rtl/>
        </w:rPr>
        <w:t>ی</w:t>
      </w:r>
      <w:r w:rsidRPr="003E2F8B">
        <w:rPr>
          <w:rFonts w:cs="B Lotus"/>
          <w:sz w:val="32"/>
          <w:szCs w:val="32"/>
          <w:rtl/>
        </w:rPr>
        <w:t xml:space="preserve"> </w:t>
      </w:r>
      <w:r w:rsidRPr="003E2F8B">
        <w:rPr>
          <w:rFonts w:cs="B Lotus" w:hint="cs"/>
          <w:sz w:val="32"/>
          <w:szCs w:val="32"/>
          <w:rtl/>
        </w:rPr>
        <w:t>مدرن</w:t>
      </w:r>
      <w:r w:rsidRPr="003E2F8B">
        <w:rPr>
          <w:rFonts w:cs="B Lotus"/>
          <w:sz w:val="32"/>
          <w:szCs w:val="32"/>
          <w:rtl/>
        </w:rPr>
        <w:t xml:space="preserve"> </w:t>
      </w:r>
      <w:r w:rsidRPr="003E2F8B">
        <w:rPr>
          <w:rFonts w:cs="B Lotus" w:hint="cs"/>
          <w:sz w:val="32"/>
          <w:szCs w:val="32"/>
          <w:rtl/>
        </w:rPr>
        <w:t>تبدیل</w:t>
      </w:r>
      <w:r w:rsidRPr="003E2F8B">
        <w:rPr>
          <w:rFonts w:cs="B Lotus"/>
          <w:sz w:val="32"/>
          <w:szCs w:val="32"/>
          <w:rtl/>
        </w:rPr>
        <w:t xml:space="preserve"> </w:t>
      </w:r>
      <w:r w:rsidRPr="003E2F8B">
        <w:rPr>
          <w:rFonts w:cs="B Lotus" w:hint="cs"/>
          <w:sz w:val="32"/>
          <w:szCs w:val="32"/>
          <w:rtl/>
        </w:rPr>
        <w:t>کرد</w:t>
      </w:r>
      <w:r w:rsidRPr="003E2F8B">
        <w:rPr>
          <w:rFonts w:cs="B Lotus"/>
          <w:sz w:val="32"/>
          <w:szCs w:val="32"/>
          <w:rtl/>
        </w:rPr>
        <w:t>.</w:t>
      </w:r>
      <w:r w:rsidRPr="003E2F8B">
        <w:rPr>
          <w:rFonts w:cs="B Lotus" w:hint="cs"/>
          <w:sz w:val="32"/>
          <w:szCs w:val="32"/>
          <w:rtl/>
        </w:rPr>
        <w:t xml:space="preserve"> در</w:t>
      </w:r>
      <w:r w:rsidRPr="003E2F8B">
        <w:rPr>
          <w:rFonts w:cs="B Lotus"/>
          <w:sz w:val="32"/>
          <w:szCs w:val="32"/>
          <w:rtl/>
        </w:rPr>
        <w:t xml:space="preserve"> </w:t>
      </w:r>
      <w:r w:rsidRPr="003E2F8B">
        <w:rPr>
          <w:rFonts w:cs="B Lotus" w:hint="cs"/>
          <w:sz w:val="32"/>
          <w:szCs w:val="32"/>
          <w:rtl/>
        </w:rPr>
        <w:t>جلد</w:t>
      </w:r>
      <w:r w:rsidRPr="003E2F8B">
        <w:rPr>
          <w:rFonts w:cs="B Lotus"/>
          <w:sz w:val="32"/>
          <w:szCs w:val="32"/>
          <w:rtl/>
        </w:rPr>
        <w:t xml:space="preserve"> </w:t>
      </w:r>
      <w:r w:rsidRPr="003E2F8B">
        <w:rPr>
          <w:rFonts w:cs="B Lotus" w:hint="cs"/>
          <w:sz w:val="32"/>
          <w:szCs w:val="32"/>
          <w:rtl/>
        </w:rPr>
        <w:t>دوم</w:t>
      </w:r>
      <w:r w:rsidRPr="003E2F8B">
        <w:rPr>
          <w:rFonts w:cs="B Lotus"/>
          <w:sz w:val="32"/>
          <w:szCs w:val="32"/>
          <w:rtl/>
        </w:rPr>
        <w:t xml:space="preserve"> </w:t>
      </w:r>
      <w:r w:rsidRPr="003E2F8B">
        <w:rPr>
          <w:rFonts w:cs="B Lotus" w:hint="cs"/>
          <w:sz w:val="32"/>
          <w:szCs w:val="32"/>
          <w:rtl/>
        </w:rPr>
        <w:t>به</w:t>
      </w:r>
      <w:r w:rsidRPr="003E2F8B">
        <w:rPr>
          <w:rFonts w:cs="B Lotus"/>
          <w:sz w:val="32"/>
          <w:szCs w:val="32"/>
          <w:rtl/>
        </w:rPr>
        <w:t xml:space="preserve"> </w:t>
      </w:r>
      <w:r w:rsidRPr="003E2F8B">
        <w:rPr>
          <w:rFonts w:cs="B Lotus" w:hint="cs"/>
          <w:sz w:val="32"/>
          <w:szCs w:val="32"/>
          <w:rtl/>
        </w:rPr>
        <w:t>سرگذشت</w:t>
      </w:r>
      <w:r w:rsidRPr="003E2F8B">
        <w:rPr>
          <w:rFonts w:cs="B Lotus"/>
          <w:sz w:val="32"/>
          <w:szCs w:val="32"/>
          <w:rtl/>
        </w:rPr>
        <w:t xml:space="preserve"> </w:t>
      </w:r>
      <w:r w:rsidRPr="003E2F8B">
        <w:rPr>
          <w:rFonts w:cs="B Lotus" w:hint="cs"/>
          <w:sz w:val="32"/>
          <w:szCs w:val="32"/>
          <w:rtl/>
        </w:rPr>
        <w:t>اقتصاد</w:t>
      </w:r>
      <w:r w:rsidRPr="003E2F8B">
        <w:rPr>
          <w:rFonts w:cs="B Lotus"/>
          <w:sz w:val="32"/>
          <w:szCs w:val="32"/>
          <w:rtl/>
        </w:rPr>
        <w:t xml:space="preserve"> </w:t>
      </w:r>
      <w:r w:rsidRPr="003E2F8B">
        <w:rPr>
          <w:rFonts w:cs="B Lotus" w:hint="cs"/>
          <w:sz w:val="32"/>
          <w:szCs w:val="32"/>
          <w:rtl/>
        </w:rPr>
        <w:t>سیاسی</w:t>
      </w:r>
      <w:r w:rsidRPr="003E2F8B">
        <w:rPr>
          <w:rFonts w:cs="B Lotus"/>
          <w:sz w:val="32"/>
          <w:szCs w:val="32"/>
          <w:rtl/>
        </w:rPr>
        <w:t xml:space="preserve"> </w:t>
      </w:r>
      <w:r w:rsidRPr="003E2F8B">
        <w:rPr>
          <w:rFonts w:cs="B Lotus" w:hint="cs"/>
          <w:sz w:val="32"/>
          <w:szCs w:val="32"/>
          <w:rtl/>
        </w:rPr>
        <w:t>مارکسی</w:t>
      </w:r>
      <w:r w:rsidRPr="003E2F8B">
        <w:rPr>
          <w:rFonts w:cs="B Lotus"/>
          <w:sz w:val="32"/>
          <w:szCs w:val="32"/>
          <w:rtl/>
        </w:rPr>
        <w:t xml:space="preserve"> </w:t>
      </w:r>
      <w:r w:rsidRPr="003E2F8B">
        <w:rPr>
          <w:rFonts w:cs="B Lotus" w:hint="cs"/>
          <w:sz w:val="32"/>
          <w:szCs w:val="32"/>
          <w:rtl/>
        </w:rPr>
        <w:t>تا</w:t>
      </w:r>
      <w:r w:rsidRPr="003E2F8B">
        <w:rPr>
          <w:rFonts w:cs="B Lotus"/>
          <w:sz w:val="32"/>
          <w:szCs w:val="32"/>
          <w:rtl/>
        </w:rPr>
        <w:t xml:space="preserve"> </w:t>
      </w:r>
      <w:r w:rsidRPr="003E2F8B">
        <w:rPr>
          <w:rFonts w:cs="B Lotus" w:hint="cs"/>
          <w:sz w:val="32"/>
          <w:szCs w:val="32"/>
          <w:rtl/>
        </w:rPr>
        <w:t>دو دهه پیش پرداخته</w:t>
      </w:r>
      <w:r w:rsidRPr="003E2F8B">
        <w:rPr>
          <w:rFonts w:cs="B Lotus"/>
          <w:sz w:val="32"/>
          <w:szCs w:val="32"/>
          <w:rtl/>
        </w:rPr>
        <w:t xml:space="preserve"> </w:t>
      </w:r>
      <w:r w:rsidRPr="003E2F8B">
        <w:rPr>
          <w:rFonts w:cs="B Lotus" w:hint="cs"/>
          <w:sz w:val="32"/>
          <w:szCs w:val="32"/>
          <w:rtl/>
        </w:rPr>
        <w:t>می‌شود.</w:t>
      </w:r>
    </w:p>
    <w:p w:rsidR="004F282A" w:rsidRDefault="004F282A" w:rsidP="004F282A">
      <w:pPr>
        <w:jc w:val="center"/>
        <w:rPr>
          <w:rFonts w:cs="B Lotus"/>
          <w:b/>
          <w:bCs/>
          <w:sz w:val="40"/>
          <w:szCs w:val="40"/>
          <w:rtl/>
        </w:rPr>
      </w:pPr>
    </w:p>
    <w:p w:rsidR="00DD3A14" w:rsidRPr="00DD3A14" w:rsidRDefault="00DD3A14" w:rsidP="00DD3A14">
      <w:pPr>
        <w:rPr>
          <w:rFonts w:cs="B Lotus"/>
          <w:b/>
          <w:bCs/>
          <w:sz w:val="40"/>
          <w:szCs w:val="40"/>
          <w:rtl/>
        </w:rPr>
      </w:pPr>
      <w:r w:rsidRPr="00DD3A14">
        <w:rPr>
          <w:rFonts w:cs="B Lotus" w:hint="cs"/>
          <w:b/>
          <w:bCs/>
          <w:sz w:val="40"/>
          <w:szCs w:val="40"/>
          <w:rtl/>
        </w:rPr>
        <w:t>اقتصاد آزمایشگاهی</w:t>
      </w:r>
    </w:p>
    <w:p w:rsidR="00DD3A14" w:rsidRDefault="00DD3A14" w:rsidP="00DD3A14">
      <w:pPr>
        <w:rPr>
          <w:rFonts w:cs="B Lotus"/>
          <w:b/>
          <w:bCs/>
          <w:sz w:val="32"/>
          <w:szCs w:val="32"/>
          <w:rtl/>
          <w:lang w:bidi="ar-SA"/>
        </w:rPr>
      </w:pPr>
      <w:r w:rsidRPr="008E6754">
        <w:rPr>
          <w:rFonts w:cs="B Lotus" w:hint="cs"/>
          <w:b/>
          <w:bCs/>
          <w:sz w:val="32"/>
          <w:szCs w:val="32"/>
          <w:rtl/>
          <w:lang w:bidi="ar-SA"/>
        </w:rPr>
        <w:t xml:space="preserve">با تاکید بر </w:t>
      </w:r>
      <w:r w:rsidRPr="008E6754">
        <w:rPr>
          <w:rFonts w:cs="B Lotus"/>
          <w:b/>
          <w:bCs/>
          <w:sz w:val="32"/>
          <w:szCs w:val="32"/>
          <w:rtl/>
          <w:lang w:bidi="ar-SA"/>
        </w:rPr>
        <w:t>بانکدار</w:t>
      </w:r>
      <w:r w:rsidRPr="008E6754">
        <w:rPr>
          <w:rFonts w:cs="B Lotus" w:hint="cs"/>
          <w:b/>
          <w:bCs/>
          <w:sz w:val="32"/>
          <w:szCs w:val="32"/>
          <w:rtl/>
          <w:lang w:bidi="ar-SA"/>
        </w:rPr>
        <w:t>ی</w:t>
      </w:r>
      <w:r w:rsidRPr="008E6754">
        <w:rPr>
          <w:rFonts w:cs="B Lotus"/>
          <w:b/>
          <w:bCs/>
          <w:sz w:val="32"/>
          <w:szCs w:val="32"/>
          <w:rtl/>
          <w:lang w:bidi="ar-SA"/>
        </w:rPr>
        <w:t xml:space="preserve"> اسلام</w:t>
      </w:r>
      <w:r w:rsidRPr="008E6754">
        <w:rPr>
          <w:rFonts w:cs="B Lotus" w:hint="cs"/>
          <w:b/>
          <w:bCs/>
          <w:sz w:val="32"/>
          <w:szCs w:val="32"/>
          <w:rtl/>
          <w:lang w:bidi="ar-SA"/>
        </w:rPr>
        <w:t>ی در ایران</w:t>
      </w:r>
    </w:p>
    <w:p w:rsidR="00DD3A14" w:rsidRDefault="00DD3A14" w:rsidP="00DD3A14">
      <w:pPr>
        <w:rPr>
          <w:rFonts w:cs="B Lotus"/>
          <w:b/>
          <w:bCs/>
          <w:sz w:val="32"/>
          <w:szCs w:val="32"/>
          <w:rtl/>
          <w:lang w:bidi="ar-SA"/>
        </w:rPr>
      </w:pPr>
      <w:r w:rsidRPr="008E6754">
        <w:rPr>
          <w:rFonts w:cs="B Lotus"/>
          <w:b/>
          <w:bCs/>
          <w:sz w:val="32"/>
          <w:szCs w:val="32"/>
          <w:rtl/>
          <w:lang w:bidi="ar-SA"/>
        </w:rPr>
        <w:t>س</w:t>
      </w:r>
      <w:r w:rsidRPr="008E6754">
        <w:rPr>
          <w:rFonts w:cs="B Lotus" w:hint="cs"/>
          <w:b/>
          <w:bCs/>
          <w:sz w:val="32"/>
          <w:szCs w:val="32"/>
          <w:rtl/>
          <w:lang w:bidi="ar-SA"/>
        </w:rPr>
        <w:t>ی</w:t>
      </w:r>
      <w:r w:rsidRPr="008E6754">
        <w:rPr>
          <w:rFonts w:cs="B Lotus" w:hint="eastAsia"/>
          <w:b/>
          <w:bCs/>
          <w:sz w:val="32"/>
          <w:szCs w:val="32"/>
          <w:rtl/>
          <w:lang w:bidi="ar-SA"/>
        </w:rPr>
        <w:t>د</w:t>
      </w:r>
      <w:r w:rsidRPr="008E6754">
        <w:rPr>
          <w:rFonts w:cs="B Lotus"/>
          <w:b/>
          <w:bCs/>
          <w:sz w:val="32"/>
          <w:szCs w:val="32"/>
          <w:rtl/>
          <w:lang w:bidi="ar-SA"/>
        </w:rPr>
        <w:t xml:space="preserve"> مهد</w:t>
      </w:r>
      <w:r w:rsidRPr="008E6754">
        <w:rPr>
          <w:rFonts w:cs="B Lotus" w:hint="cs"/>
          <w:b/>
          <w:bCs/>
          <w:sz w:val="32"/>
          <w:szCs w:val="32"/>
          <w:rtl/>
          <w:lang w:bidi="ar-SA"/>
        </w:rPr>
        <w:t>ی</w:t>
      </w:r>
      <w:r w:rsidRPr="008E6754">
        <w:rPr>
          <w:rFonts w:cs="B Lotus"/>
          <w:b/>
          <w:bCs/>
          <w:sz w:val="32"/>
          <w:szCs w:val="32"/>
          <w:rtl/>
          <w:lang w:bidi="ar-SA"/>
        </w:rPr>
        <w:t xml:space="preserve"> م</w:t>
      </w:r>
      <w:r w:rsidRPr="008E6754">
        <w:rPr>
          <w:rFonts w:cs="B Lotus" w:hint="cs"/>
          <w:b/>
          <w:bCs/>
          <w:sz w:val="32"/>
          <w:szCs w:val="32"/>
          <w:rtl/>
          <w:lang w:bidi="ar-SA"/>
        </w:rPr>
        <w:t>ی</w:t>
      </w:r>
      <w:r w:rsidRPr="008E6754">
        <w:rPr>
          <w:rFonts w:cs="B Lotus" w:hint="eastAsia"/>
          <w:b/>
          <w:bCs/>
          <w:sz w:val="32"/>
          <w:szCs w:val="32"/>
          <w:rtl/>
          <w:lang w:bidi="ar-SA"/>
        </w:rPr>
        <w:t>رحس</w:t>
      </w:r>
      <w:r w:rsidRPr="008E6754">
        <w:rPr>
          <w:rFonts w:cs="B Lotus" w:hint="cs"/>
          <w:b/>
          <w:bCs/>
          <w:sz w:val="32"/>
          <w:szCs w:val="32"/>
          <w:rtl/>
          <w:lang w:bidi="ar-SA"/>
        </w:rPr>
        <w:t>ی</w:t>
      </w:r>
      <w:r w:rsidRPr="008E6754">
        <w:rPr>
          <w:rFonts w:cs="B Lotus" w:hint="eastAsia"/>
          <w:b/>
          <w:bCs/>
          <w:sz w:val="32"/>
          <w:szCs w:val="32"/>
          <w:rtl/>
          <w:lang w:bidi="ar-SA"/>
        </w:rPr>
        <w:t>ن</w:t>
      </w:r>
      <w:r w:rsidRPr="008E6754">
        <w:rPr>
          <w:rFonts w:cs="B Lotus" w:hint="cs"/>
          <w:b/>
          <w:bCs/>
          <w:sz w:val="32"/>
          <w:szCs w:val="32"/>
          <w:rtl/>
          <w:lang w:bidi="ar-SA"/>
        </w:rPr>
        <w:t>ی</w:t>
      </w:r>
    </w:p>
    <w:p w:rsidR="00DD3A14" w:rsidRPr="008E6754" w:rsidRDefault="00DD3A14" w:rsidP="00DD3A14">
      <w:pPr>
        <w:rPr>
          <w:rFonts w:cs="B Lotus"/>
          <w:b/>
          <w:bCs/>
          <w:sz w:val="32"/>
          <w:szCs w:val="32"/>
          <w:rtl/>
        </w:rPr>
      </w:pPr>
      <w:r>
        <w:rPr>
          <w:rFonts w:cs="B Lotus" w:hint="cs"/>
          <w:b/>
          <w:bCs/>
          <w:sz w:val="32"/>
          <w:szCs w:val="32"/>
          <w:rtl/>
        </w:rPr>
        <w:t xml:space="preserve">قطع </w:t>
      </w:r>
      <w:r w:rsidRPr="008E6754">
        <w:rPr>
          <w:rFonts w:cs="B Lotus" w:hint="cs"/>
          <w:b/>
          <w:bCs/>
          <w:sz w:val="32"/>
          <w:szCs w:val="32"/>
          <w:rtl/>
        </w:rPr>
        <w:t>رقعی / 2</w:t>
      </w:r>
      <w:r>
        <w:rPr>
          <w:rFonts w:cs="B Lotus" w:hint="cs"/>
          <w:b/>
          <w:bCs/>
          <w:sz w:val="32"/>
          <w:szCs w:val="32"/>
          <w:rtl/>
        </w:rPr>
        <w:t>28</w:t>
      </w:r>
      <w:r w:rsidRPr="008E6754">
        <w:rPr>
          <w:rFonts w:cs="B Lotus" w:hint="cs"/>
          <w:b/>
          <w:bCs/>
          <w:sz w:val="32"/>
          <w:szCs w:val="32"/>
          <w:rtl/>
        </w:rPr>
        <w:t xml:space="preserve"> صفحه</w:t>
      </w:r>
    </w:p>
    <w:p w:rsidR="00DD3A14" w:rsidRPr="008E6754" w:rsidRDefault="00DD3A14" w:rsidP="00DD3A14">
      <w:pPr>
        <w:rPr>
          <w:rFonts w:cs="B Lotus"/>
          <w:b/>
          <w:bCs/>
          <w:sz w:val="32"/>
          <w:szCs w:val="32"/>
          <w:rtl/>
        </w:rPr>
      </w:pPr>
      <w:r w:rsidRPr="008E6754">
        <w:rPr>
          <w:rFonts w:cs="B Lotus" w:hint="cs"/>
          <w:b/>
          <w:bCs/>
          <w:sz w:val="32"/>
          <w:szCs w:val="32"/>
          <w:rtl/>
        </w:rPr>
        <w:t>قیمت: 35000 تومان</w:t>
      </w:r>
    </w:p>
    <w:p w:rsidR="006445AE" w:rsidRDefault="00DD3A14" w:rsidP="00DD3A14">
      <w:pPr>
        <w:rPr>
          <w:rFonts w:cs="B Lotus"/>
          <w:b/>
          <w:bCs/>
          <w:sz w:val="40"/>
          <w:szCs w:val="40"/>
          <w:rtl/>
        </w:rPr>
      </w:pPr>
      <w:r w:rsidRPr="00BE055E">
        <w:rPr>
          <w:rFonts w:cs="B Lotus" w:hint="cs"/>
          <w:sz w:val="32"/>
          <w:szCs w:val="32"/>
          <w:rtl/>
        </w:rPr>
        <w:t xml:space="preserve">اقتصاد آزمایشگاهی گرایشی نسبتا جدید در علم اقتصاد است که مبنای کار آن آزمون تجربی قاعده‌های اقتصادی است. در این گرایش اقتصادی، محقق با گردآوری داده‌ها، نظریه‌ها را با آزمون تجربی محک می‌زند تا به میزان دقت یا انحراف آنها از واقعیت‌های تجربی پی ببرد. از این حیث، اقتصاد آزمایشگاهی را می‌توان نوعی پژوهش میدانی برای راستی‌آزمایی پژوهش‌های نظری به‌شمار آورد. یعنی نوعی روش داده‌پردازی و آنالیز کارگاهی شمرده می‌شود که می‌کوشد بررسی‌های اقتصادی را به علوم تجربی نزدیک کند. در این کتاب علاوه </w:t>
      </w:r>
      <w:r w:rsidRPr="00BE055E">
        <w:rPr>
          <w:rFonts w:cs="B Lotus" w:hint="cs"/>
          <w:sz w:val="32"/>
          <w:szCs w:val="32"/>
          <w:rtl/>
        </w:rPr>
        <w:lastRenderedPageBreak/>
        <w:t>بر کلیات اقتصاد آزمایشگاهی، مباحث بانکداری اسلامی نیز از منظر این دانش بررسی شده است.</w:t>
      </w:r>
    </w:p>
    <w:p w:rsidR="007C3C69" w:rsidRPr="007C3C69" w:rsidRDefault="007C3C69" w:rsidP="007C3C69">
      <w:pPr>
        <w:spacing w:after="160" w:line="259" w:lineRule="auto"/>
        <w:rPr>
          <w:rFonts w:ascii="Calibri" w:eastAsia="Calibri" w:hAnsi="Calibri" w:cs="B Lotus"/>
          <w:b/>
          <w:bCs/>
          <w:sz w:val="40"/>
          <w:szCs w:val="40"/>
        </w:rPr>
      </w:pPr>
      <w:r w:rsidRPr="007C3C69">
        <w:rPr>
          <w:rFonts w:ascii="Calibri" w:eastAsia="Calibri" w:hAnsi="Calibri" w:cs="B Lotus" w:hint="cs"/>
          <w:b/>
          <w:bCs/>
          <w:sz w:val="40"/>
          <w:szCs w:val="40"/>
          <w:rtl/>
        </w:rPr>
        <w:t>دگرگوني</w:t>
      </w:r>
      <w:r w:rsidRPr="007C3C69">
        <w:rPr>
          <w:rFonts w:ascii="Calibri" w:eastAsia="Calibri" w:hAnsi="Calibri" w:cs="B Lotus"/>
          <w:b/>
          <w:bCs/>
          <w:sz w:val="40"/>
          <w:szCs w:val="40"/>
          <w:rtl/>
        </w:rPr>
        <w:t xml:space="preserve"> </w:t>
      </w:r>
      <w:r w:rsidRPr="007C3C69">
        <w:rPr>
          <w:rFonts w:ascii="Calibri" w:eastAsia="Calibri" w:hAnsi="Calibri" w:cs="B Lotus" w:hint="cs"/>
          <w:b/>
          <w:bCs/>
          <w:sz w:val="40"/>
          <w:szCs w:val="40"/>
          <w:rtl/>
        </w:rPr>
        <w:t>اقتصادي</w:t>
      </w:r>
    </w:p>
    <w:p w:rsidR="007C3C69" w:rsidRPr="007C3C69" w:rsidRDefault="007C3C69" w:rsidP="007C3C69">
      <w:pPr>
        <w:spacing w:after="160" w:line="259" w:lineRule="auto"/>
        <w:rPr>
          <w:rFonts w:ascii="Calibri" w:eastAsia="Calibri" w:hAnsi="Calibri" w:cs="B Lotus"/>
          <w:sz w:val="32"/>
          <w:szCs w:val="32"/>
        </w:rPr>
      </w:pPr>
      <w:r w:rsidRPr="007C3C69">
        <w:rPr>
          <w:rFonts w:ascii="Calibri" w:eastAsia="Calibri" w:hAnsi="Calibri" w:cs="B Lotus" w:hint="cs"/>
          <w:sz w:val="32"/>
          <w:szCs w:val="32"/>
          <w:rtl/>
        </w:rPr>
        <w:t>داگلاس</w:t>
      </w:r>
      <w:r w:rsidRPr="007C3C69">
        <w:rPr>
          <w:rFonts w:ascii="Calibri" w:eastAsia="Calibri" w:hAnsi="Calibri" w:cs="B Lotus"/>
          <w:sz w:val="32"/>
          <w:szCs w:val="32"/>
          <w:rtl/>
        </w:rPr>
        <w:t xml:space="preserve"> </w:t>
      </w:r>
      <w:r w:rsidRPr="007C3C69">
        <w:rPr>
          <w:rFonts w:ascii="Calibri" w:eastAsia="Calibri" w:hAnsi="Calibri" w:cs="B Lotus" w:hint="cs"/>
          <w:sz w:val="32"/>
          <w:szCs w:val="32"/>
          <w:rtl/>
        </w:rPr>
        <w:t>نورث</w:t>
      </w:r>
    </w:p>
    <w:p w:rsidR="007C3C69" w:rsidRPr="007C3C69" w:rsidRDefault="007C3C69" w:rsidP="007C3C69">
      <w:pPr>
        <w:spacing w:after="160" w:line="259" w:lineRule="auto"/>
        <w:rPr>
          <w:rFonts w:ascii="Calibri" w:eastAsia="Calibri" w:hAnsi="Calibri" w:cs="B Lotus"/>
          <w:sz w:val="32"/>
          <w:szCs w:val="32"/>
          <w:rtl/>
        </w:rPr>
      </w:pPr>
      <w:r w:rsidRPr="007C3C69">
        <w:rPr>
          <w:rFonts w:ascii="Calibri" w:eastAsia="Calibri" w:hAnsi="Calibri" w:cs="B Lotus" w:hint="cs"/>
          <w:sz w:val="32"/>
          <w:szCs w:val="32"/>
          <w:rtl/>
        </w:rPr>
        <w:t>ترجمه داود</w:t>
      </w:r>
      <w:r w:rsidRPr="007C3C69">
        <w:rPr>
          <w:rFonts w:ascii="Calibri" w:eastAsia="Calibri" w:hAnsi="Calibri" w:cs="B Lotus"/>
          <w:sz w:val="32"/>
          <w:szCs w:val="32"/>
          <w:rtl/>
        </w:rPr>
        <w:t xml:space="preserve"> </w:t>
      </w:r>
      <w:r w:rsidRPr="007C3C69">
        <w:rPr>
          <w:rFonts w:ascii="Calibri" w:eastAsia="Calibri" w:hAnsi="Calibri" w:cs="B Lotus" w:hint="cs"/>
          <w:sz w:val="32"/>
          <w:szCs w:val="32"/>
          <w:rtl/>
        </w:rPr>
        <w:t>حیدری،</w:t>
      </w:r>
      <w:r w:rsidRPr="007C3C69">
        <w:rPr>
          <w:rFonts w:ascii="Calibri" w:eastAsia="Calibri" w:hAnsi="Calibri" w:cs="B Lotus"/>
          <w:sz w:val="32"/>
          <w:szCs w:val="32"/>
          <w:rtl/>
        </w:rPr>
        <w:t xml:space="preserve"> </w:t>
      </w:r>
      <w:r w:rsidRPr="007C3C69">
        <w:rPr>
          <w:rFonts w:ascii="Calibri" w:eastAsia="Calibri" w:hAnsi="Calibri" w:cs="B Lotus" w:hint="cs"/>
          <w:sz w:val="32"/>
          <w:szCs w:val="32"/>
          <w:rtl/>
        </w:rPr>
        <w:t>مفید</w:t>
      </w:r>
      <w:r w:rsidRPr="007C3C69">
        <w:rPr>
          <w:rFonts w:ascii="Calibri" w:eastAsia="Calibri" w:hAnsi="Calibri" w:cs="B Lotus"/>
          <w:sz w:val="32"/>
          <w:szCs w:val="32"/>
          <w:rtl/>
        </w:rPr>
        <w:t xml:space="preserve"> </w:t>
      </w:r>
      <w:r w:rsidRPr="007C3C69">
        <w:rPr>
          <w:rFonts w:ascii="Calibri" w:eastAsia="Calibri" w:hAnsi="Calibri" w:cs="B Lotus" w:hint="cs"/>
          <w:sz w:val="32"/>
          <w:szCs w:val="32"/>
          <w:rtl/>
        </w:rPr>
        <w:t>علیزاده</w:t>
      </w:r>
    </w:p>
    <w:p w:rsidR="007C3C69" w:rsidRPr="007C3C69" w:rsidRDefault="007C3C69" w:rsidP="007C3C69">
      <w:pPr>
        <w:spacing w:after="160" w:line="259" w:lineRule="auto"/>
        <w:rPr>
          <w:rFonts w:ascii="Calibri" w:eastAsia="Calibri" w:hAnsi="Calibri" w:cs="B Lotus"/>
          <w:sz w:val="32"/>
          <w:szCs w:val="32"/>
          <w:rtl/>
        </w:rPr>
      </w:pPr>
      <w:r>
        <w:rPr>
          <w:rFonts w:ascii="Calibri" w:eastAsia="Calibri" w:hAnsi="Calibri" w:cs="B Lotus" w:hint="cs"/>
          <w:sz w:val="32"/>
          <w:szCs w:val="32"/>
          <w:rtl/>
        </w:rPr>
        <w:t xml:space="preserve">قطع </w:t>
      </w:r>
      <w:r w:rsidRPr="007C3C69">
        <w:rPr>
          <w:rFonts w:ascii="Calibri" w:eastAsia="Calibri" w:hAnsi="Calibri" w:cs="B Lotus" w:hint="cs"/>
          <w:sz w:val="32"/>
          <w:szCs w:val="32"/>
          <w:rtl/>
        </w:rPr>
        <w:t>رقعی / 232 صفحه</w:t>
      </w:r>
    </w:p>
    <w:p w:rsidR="007C3C69" w:rsidRPr="007C3C69" w:rsidRDefault="007C3C69" w:rsidP="007C3C69">
      <w:pPr>
        <w:spacing w:after="160" w:line="259" w:lineRule="auto"/>
        <w:rPr>
          <w:rFonts w:ascii="Calibri" w:eastAsia="Calibri" w:hAnsi="Calibri" w:cs="B Lotus"/>
          <w:sz w:val="32"/>
          <w:szCs w:val="32"/>
          <w:rtl/>
        </w:rPr>
      </w:pPr>
      <w:r w:rsidRPr="007C3C69">
        <w:rPr>
          <w:rFonts w:ascii="Calibri" w:eastAsia="Calibri" w:hAnsi="Calibri" w:cs="B Lotus" w:hint="cs"/>
          <w:sz w:val="32"/>
          <w:szCs w:val="32"/>
          <w:rtl/>
        </w:rPr>
        <w:t>قیمت: 35000 تومان</w:t>
      </w:r>
    </w:p>
    <w:p w:rsidR="007C3C69" w:rsidRDefault="007C3C69" w:rsidP="007C3C69">
      <w:pPr>
        <w:spacing w:after="160" w:line="259" w:lineRule="auto"/>
        <w:rPr>
          <w:rFonts w:ascii="Times New Roman" w:eastAsia="Times New Roman" w:hAnsi="Times New Roman" w:cs="B Lotus"/>
          <w:color w:val="000000"/>
          <w:sz w:val="32"/>
          <w:szCs w:val="32"/>
          <w:rtl/>
        </w:rPr>
      </w:pPr>
      <w:r w:rsidRPr="007C3C69">
        <w:rPr>
          <w:rFonts w:ascii="Calibri" w:eastAsia="Calibri" w:hAnsi="Calibri" w:cs="B Lotus" w:hint="cs"/>
          <w:sz w:val="32"/>
          <w:szCs w:val="32"/>
          <w:rtl/>
        </w:rPr>
        <w:t xml:space="preserve">اقتصاد، در سطوح ملی و بین‌المللی بر چه مداری می‌چرخد و چرا برخی کشورها توسعه‌یافته و ثروتمند شده‌اند و می‌شوند و کشورهایی دیگر توسعه‌نیافته و فقیر شده‌اند و می‌شوند؟ </w:t>
      </w:r>
      <w:r w:rsidRPr="007C3C69">
        <w:rPr>
          <w:rFonts w:ascii="Times New Roman" w:eastAsia="Times New Roman" w:hAnsi="Times New Roman" w:cs="B Lotus" w:hint="cs"/>
          <w:color w:val="000000"/>
          <w:sz w:val="32"/>
          <w:szCs w:val="32"/>
          <w:rtl/>
        </w:rPr>
        <w:t xml:space="preserve">اینها مهم‌ترین پرسش‌های اقتصاد و به‌ویژه اقتصاد سیاسی در جهان امروز هستند و اقتصاددانان از منظرهای گوناگون به آنها پاسخ داده‌اند. یکی از این پاسخ‌ها از آنِ اقتصاددانان نهادگراست که منشا کارآمدی و ناکارآمدی و فقر و غنای کشورها را در چگونگی کارکرد نهادهای سنتی و مدرن می‌جویند. داگلاس نورث که از بزرگان مکتب نهادگرایی است، در این کتاب، داستان دگرگونی اقتصادی را از منظر نهادگرایی تحلیل کرده است.  </w:t>
      </w:r>
    </w:p>
    <w:p w:rsidR="00E945B9" w:rsidRPr="007C3C69" w:rsidRDefault="00E945B9" w:rsidP="007C3C69">
      <w:pPr>
        <w:spacing w:after="160" w:line="259" w:lineRule="auto"/>
        <w:rPr>
          <w:rFonts w:ascii="Times New Roman" w:eastAsia="Times New Roman" w:hAnsi="Times New Roman" w:cs="B Lotus"/>
          <w:color w:val="000000"/>
          <w:sz w:val="32"/>
          <w:szCs w:val="32"/>
          <w:rtl/>
        </w:rPr>
      </w:pPr>
    </w:p>
    <w:p w:rsidR="00E945B9" w:rsidRPr="00E945B9" w:rsidRDefault="00E945B9" w:rsidP="00E945B9">
      <w:pPr>
        <w:jc w:val="center"/>
        <w:rPr>
          <w:rFonts w:cs="B Lotus"/>
          <w:b/>
          <w:bCs/>
          <w:sz w:val="40"/>
          <w:szCs w:val="40"/>
          <w:rtl/>
        </w:rPr>
      </w:pPr>
      <w:r w:rsidRPr="00E945B9">
        <w:rPr>
          <w:rFonts w:cs="B Lotus" w:hint="cs"/>
          <w:b/>
          <w:bCs/>
          <w:sz w:val="40"/>
          <w:szCs w:val="40"/>
          <w:rtl/>
        </w:rPr>
        <w:t xml:space="preserve">اقتصاددان مخفی </w:t>
      </w:r>
    </w:p>
    <w:p w:rsidR="00E945B9" w:rsidRDefault="00E945B9" w:rsidP="00E945B9">
      <w:pPr>
        <w:jc w:val="center"/>
        <w:rPr>
          <w:rFonts w:cs="B Lotus"/>
          <w:sz w:val="28"/>
          <w:szCs w:val="28"/>
          <w:rtl/>
        </w:rPr>
      </w:pPr>
      <w:r w:rsidRPr="002C0C9C">
        <w:rPr>
          <w:rFonts w:cs="B Lotus" w:hint="cs"/>
          <w:sz w:val="32"/>
          <w:szCs w:val="32"/>
          <w:rtl/>
        </w:rPr>
        <w:t>تیم هارفورد</w:t>
      </w:r>
      <w:r>
        <w:rPr>
          <w:rFonts w:cs="B Lotus" w:hint="cs"/>
          <w:sz w:val="28"/>
          <w:szCs w:val="28"/>
          <w:rtl/>
        </w:rPr>
        <w:t xml:space="preserve"> </w:t>
      </w:r>
    </w:p>
    <w:p w:rsidR="00E945B9" w:rsidRDefault="00E945B9" w:rsidP="00E945B9">
      <w:pPr>
        <w:jc w:val="center"/>
        <w:rPr>
          <w:rFonts w:cs="B Lotus"/>
          <w:sz w:val="28"/>
          <w:szCs w:val="28"/>
          <w:rtl/>
        </w:rPr>
      </w:pPr>
      <w:r>
        <w:rPr>
          <w:rFonts w:cs="B Lotus" w:hint="cs"/>
          <w:sz w:val="28"/>
          <w:szCs w:val="28"/>
          <w:rtl/>
        </w:rPr>
        <w:t xml:space="preserve">ترجمه: </w:t>
      </w:r>
      <w:r w:rsidRPr="00362B3F">
        <w:rPr>
          <w:rFonts w:cs="B Lotus" w:hint="cs"/>
          <w:sz w:val="28"/>
          <w:szCs w:val="28"/>
          <w:rtl/>
        </w:rPr>
        <w:t>محمدرضا</w:t>
      </w:r>
      <w:r w:rsidRPr="00362B3F">
        <w:rPr>
          <w:rFonts w:cs="B Lotus"/>
          <w:sz w:val="28"/>
          <w:szCs w:val="28"/>
          <w:rtl/>
        </w:rPr>
        <w:t xml:space="preserve"> </w:t>
      </w:r>
      <w:r w:rsidRPr="00362B3F">
        <w:rPr>
          <w:rFonts w:cs="B Lotus" w:hint="cs"/>
          <w:sz w:val="28"/>
          <w:szCs w:val="28"/>
          <w:rtl/>
        </w:rPr>
        <w:t>اخوان،</w:t>
      </w:r>
      <w:r w:rsidRPr="00362B3F">
        <w:rPr>
          <w:rFonts w:cs="B Lotus"/>
          <w:sz w:val="28"/>
          <w:szCs w:val="28"/>
          <w:rtl/>
        </w:rPr>
        <w:t xml:space="preserve"> </w:t>
      </w:r>
      <w:r w:rsidRPr="00362B3F">
        <w:rPr>
          <w:rFonts w:cs="B Lotus" w:hint="cs"/>
          <w:sz w:val="28"/>
          <w:szCs w:val="28"/>
          <w:rtl/>
        </w:rPr>
        <w:t>امیر</w:t>
      </w:r>
      <w:r w:rsidRPr="00362B3F">
        <w:rPr>
          <w:rFonts w:cs="B Lotus"/>
          <w:sz w:val="28"/>
          <w:szCs w:val="28"/>
          <w:rtl/>
        </w:rPr>
        <w:t xml:space="preserve"> </w:t>
      </w:r>
      <w:r w:rsidRPr="00362B3F">
        <w:rPr>
          <w:rFonts w:cs="B Lotus" w:hint="cs"/>
          <w:sz w:val="28"/>
          <w:szCs w:val="28"/>
          <w:rtl/>
        </w:rPr>
        <w:t>شاملویی،</w:t>
      </w:r>
      <w:r w:rsidRPr="00362B3F">
        <w:rPr>
          <w:rFonts w:cs="B Lotus"/>
          <w:sz w:val="28"/>
          <w:szCs w:val="28"/>
          <w:rtl/>
        </w:rPr>
        <w:t xml:space="preserve"> </w:t>
      </w:r>
      <w:r w:rsidRPr="00362B3F">
        <w:rPr>
          <w:rFonts w:cs="B Lotus" w:hint="cs"/>
          <w:sz w:val="28"/>
          <w:szCs w:val="28"/>
          <w:rtl/>
        </w:rPr>
        <w:t>علی</w:t>
      </w:r>
      <w:r w:rsidRPr="00362B3F">
        <w:rPr>
          <w:rFonts w:cs="B Lotus"/>
          <w:sz w:val="28"/>
          <w:szCs w:val="28"/>
          <w:rtl/>
        </w:rPr>
        <w:t xml:space="preserve"> </w:t>
      </w:r>
      <w:r w:rsidRPr="00362B3F">
        <w:rPr>
          <w:rFonts w:cs="B Lotus" w:hint="cs"/>
          <w:sz w:val="28"/>
          <w:szCs w:val="28"/>
          <w:rtl/>
        </w:rPr>
        <w:t>فرحبخش،</w:t>
      </w:r>
      <w:r w:rsidRPr="00362B3F">
        <w:rPr>
          <w:rFonts w:cs="B Lotus"/>
          <w:sz w:val="28"/>
          <w:szCs w:val="28"/>
          <w:rtl/>
        </w:rPr>
        <w:t xml:space="preserve"> </w:t>
      </w:r>
      <w:r w:rsidRPr="00362B3F">
        <w:rPr>
          <w:rFonts w:cs="B Lotus" w:hint="cs"/>
          <w:sz w:val="28"/>
          <w:szCs w:val="28"/>
          <w:rtl/>
        </w:rPr>
        <w:t>سید</w:t>
      </w:r>
      <w:r w:rsidRPr="00362B3F">
        <w:rPr>
          <w:rFonts w:cs="B Lotus"/>
          <w:sz w:val="28"/>
          <w:szCs w:val="28"/>
          <w:rtl/>
        </w:rPr>
        <w:t xml:space="preserve"> </w:t>
      </w:r>
      <w:r w:rsidRPr="00362B3F">
        <w:rPr>
          <w:rFonts w:cs="B Lotus" w:hint="cs"/>
          <w:sz w:val="28"/>
          <w:szCs w:val="28"/>
          <w:rtl/>
        </w:rPr>
        <w:t>محمد</w:t>
      </w:r>
      <w:r w:rsidRPr="00362B3F">
        <w:rPr>
          <w:rFonts w:cs="B Lotus"/>
          <w:sz w:val="28"/>
          <w:szCs w:val="28"/>
          <w:rtl/>
        </w:rPr>
        <w:t xml:space="preserve"> </w:t>
      </w:r>
      <w:r w:rsidRPr="00362B3F">
        <w:rPr>
          <w:rFonts w:cs="B Lotus" w:hint="cs"/>
          <w:sz w:val="28"/>
          <w:szCs w:val="28"/>
          <w:rtl/>
        </w:rPr>
        <w:t>مجیدی</w:t>
      </w:r>
    </w:p>
    <w:p w:rsidR="00E945B9" w:rsidRPr="003F2AE8" w:rsidRDefault="00E945B9" w:rsidP="00E945B9">
      <w:pPr>
        <w:spacing w:after="0"/>
        <w:jc w:val="center"/>
        <w:rPr>
          <w:rFonts w:ascii="Times New Roman" w:eastAsia="Times New Roman" w:hAnsi="Times New Roman" w:cs="B Lotus"/>
          <w:sz w:val="32"/>
          <w:szCs w:val="32"/>
          <w:rtl/>
          <w:lang w:bidi="ar-SA"/>
        </w:rPr>
      </w:pPr>
      <w:r>
        <w:rPr>
          <w:rFonts w:ascii="Times New Roman" w:eastAsia="Times New Roman" w:hAnsi="Times New Roman" w:cs="B Lotus" w:hint="cs"/>
          <w:sz w:val="32"/>
          <w:szCs w:val="32"/>
          <w:rtl/>
          <w:lang w:bidi="ar-SA"/>
        </w:rPr>
        <w:t xml:space="preserve">قطع </w:t>
      </w:r>
      <w:r w:rsidRPr="003F2AE8">
        <w:rPr>
          <w:rFonts w:ascii="Times New Roman" w:eastAsia="Times New Roman" w:hAnsi="Times New Roman" w:cs="B Lotus" w:hint="cs"/>
          <w:sz w:val="32"/>
          <w:szCs w:val="32"/>
          <w:rtl/>
          <w:lang w:bidi="ar-SA"/>
        </w:rPr>
        <w:t>رقعی</w:t>
      </w:r>
      <w:r>
        <w:rPr>
          <w:rFonts w:ascii="Times New Roman" w:eastAsia="Times New Roman" w:hAnsi="Times New Roman" w:cs="B Lotus" w:hint="cs"/>
          <w:sz w:val="32"/>
          <w:szCs w:val="32"/>
          <w:rtl/>
          <w:lang w:bidi="ar-SA"/>
        </w:rPr>
        <w:t xml:space="preserve"> </w:t>
      </w:r>
      <w:r w:rsidRPr="003F2AE8">
        <w:rPr>
          <w:rFonts w:ascii="Times New Roman" w:eastAsia="Times New Roman" w:hAnsi="Times New Roman" w:cs="B Lotus" w:hint="cs"/>
          <w:sz w:val="32"/>
          <w:szCs w:val="32"/>
          <w:rtl/>
          <w:lang w:bidi="ar-SA"/>
        </w:rPr>
        <w:t xml:space="preserve">/  </w:t>
      </w:r>
      <w:r>
        <w:rPr>
          <w:rFonts w:ascii="Times New Roman" w:eastAsia="Times New Roman" w:hAnsi="Times New Roman" w:cs="B Lotus" w:hint="cs"/>
          <w:sz w:val="32"/>
          <w:szCs w:val="32"/>
          <w:rtl/>
          <w:lang w:bidi="ar-SA"/>
        </w:rPr>
        <w:t>328</w:t>
      </w:r>
      <w:r w:rsidRPr="003F2AE8">
        <w:rPr>
          <w:rFonts w:ascii="Times New Roman" w:eastAsia="Times New Roman" w:hAnsi="Times New Roman" w:cs="B Lotus" w:hint="cs"/>
          <w:sz w:val="32"/>
          <w:szCs w:val="32"/>
          <w:rtl/>
          <w:lang w:bidi="ar-SA"/>
        </w:rPr>
        <w:t xml:space="preserve"> صفحه</w:t>
      </w:r>
    </w:p>
    <w:p w:rsidR="00E945B9" w:rsidRPr="003F2AE8" w:rsidRDefault="00E945B9" w:rsidP="00E945B9">
      <w:pPr>
        <w:spacing w:after="0"/>
        <w:jc w:val="center"/>
        <w:rPr>
          <w:rFonts w:ascii="Times New Roman" w:eastAsia="Times New Roman" w:hAnsi="Times New Roman" w:cs="B Lotus"/>
          <w:sz w:val="32"/>
          <w:szCs w:val="32"/>
          <w:rtl/>
          <w:lang w:bidi="ar-SA"/>
        </w:rPr>
      </w:pPr>
      <w:r w:rsidRPr="003F2AE8">
        <w:rPr>
          <w:rFonts w:ascii="Times New Roman" w:eastAsia="Times New Roman" w:hAnsi="Times New Roman" w:cs="B Lotus" w:hint="cs"/>
          <w:sz w:val="32"/>
          <w:szCs w:val="32"/>
          <w:rtl/>
          <w:lang w:bidi="ar-SA"/>
        </w:rPr>
        <w:lastRenderedPageBreak/>
        <w:t xml:space="preserve">قیمت: </w:t>
      </w:r>
      <w:r>
        <w:rPr>
          <w:rFonts w:ascii="Times New Roman" w:eastAsia="Times New Roman" w:hAnsi="Times New Roman" w:cs="B Lotus" w:hint="cs"/>
          <w:sz w:val="32"/>
          <w:szCs w:val="32"/>
          <w:rtl/>
          <w:lang w:bidi="ar-SA"/>
        </w:rPr>
        <w:t>40</w:t>
      </w:r>
      <w:r w:rsidRPr="003F2AE8">
        <w:rPr>
          <w:rFonts w:ascii="Times New Roman" w:eastAsia="Times New Roman" w:hAnsi="Times New Roman" w:cs="B Lotus" w:hint="cs"/>
          <w:sz w:val="32"/>
          <w:szCs w:val="32"/>
          <w:rtl/>
          <w:lang w:bidi="ar-SA"/>
        </w:rPr>
        <w:t>000 تومان</w:t>
      </w:r>
    </w:p>
    <w:p w:rsidR="00E945B9" w:rsidRDefault="00E945B9" w:rsidP="00E945B9">
      <w:pPr>
        <w:rPr>
          <w:rFonts w:cs="B Lotus"/>
          <w:sz w:val="32"/>
          <w:szCs w:val="32"/>
          <w:rtl/>
        </w:rPr>
      </w:pPr>
    </w:p>
    <w:p w:rsidR="00E945B9" w:rsidRPr="00C171DA" w:rsidRDefault="00E945B9" w:rsidP="00E945B9">
      <w:pPr>
        <w:spacing w:after="0" w:line="240" w:lineRule="auto"/>
        <w:ind w:firstLine="284"/>
        <w:rPr>
          <w:rFonts w:ascii="Times New Roman" w:eastAsia="Times New Roman" w:hAnsi="Times New Roman" w:cs="B Lotus"/>
          <w:sz w:val="32"/>
          <w:szCs w:val="32"/>
        </w:rPr>
      </w:pPr>
      <w:r w:rsidRPr="008222A2">
        <w:rPr>
          <w:rFonts w:cs="B Lotus" w:hint="cs"/>
          <w:sz w:val="32"/>
          <w:szCs w:val="32"/>
          <w:rtl/>
        </w:rPr>
        <w:t>این</w:t>
      </w:r>
      <w:r w:rsidRPr="008222A2">
        <w:rPr>
          <w:rFonts w:cs="B Lotus"/>
          <w:sz w:val="32"/>
          <w:szCs w:val="32"/>
          <w:rtl/>
        </w:rPr>
        <w:t xml:space="preserve"> </w:t>
      </w:r>
      <w:r w:rsidRPr="008222A2">
        <w:rPr>
          <w:rFonts w:cs="B Lotus" w:hint="cs"/>
          <w:sz w:val="32"/>
          <w:szCs w:val="32"/>
          <w:rtl/>
        </w:rPr>
        <w:t>کتاب</w:t>
      </w:r>
      <w:r w:rsidRPr="008222A2">
        <w:rPr>
          <w:rFonts w:cs="B Lotus"/>
          <w:sz w:val="32"/>
          <w:szCs w:val="32"/>
          <w:rtl/>
        </w:rPr>
        <w:t xml:space="preserve"> </w:t>
      </w:r>
      <w:r>
        <w:rPr>
          <w:rFonts w:cs="B Lotus" w:hint="cs"/>
          <w:sz w:val="32"/>
          <w:szCs w:val="32"/>
          <w:rtl/>
        </w:rPr>
        <w:t>به خواننده می‌آموزد که برای فهم حقایق اقتصادی، لزوما نباید اقتصاددان بود.</w:t>
      </w:r>
      <w:r w:rsidRPr="008222A2">
        <w:rPr>
          <w:rFonts w:cs="B Lotus"/>
          <w:sz w:val="32"/>
          <w:szCs w:val="32"/>
          <w:rtl/>
        </w:rPr>
        <w:t xml:space="preserve"> </w:t>
      </w:r>
      <w:r w:rsidRPr="008222A2">
        <w:rPr>
          <w:rFonts w:cs="B Lotus" w:hint="cs"/>
          <w:sz w:val="32"/>
          <w:szCs w:val="32"/>
          <w:rtl/>
        </w:rPr>
        <w:t>در</w:t>
      </w:r>
      <w:r w:rsidRPr="008222A2">
        <w:rPr>
          <w:rFonts w:cs="B Lotus"/>
          <w:sz w:val="32"/>
          <w:szCs w:val="32"/>
          <w:rtl/>
        </w:rPr>
        <w:t xml:space="preserve"> </w:t>
      </w:r>
      <w:r w:rsidRPr="008222A2">
        <w:rPr>
          <w:rFonts w:cs="B Lotus" w:hint="cs"/>
          <w:sz w:val="32"/>
          <w:szCs w:val="32"/>
          <w:rtl/>
        </w:rPr>
        <w:t>مورد</w:t>
      </w:r>
      <w:r w:rsidRPr="008222A2">
        <w:rPr>
          <w:rFonts w:cs="B Lotus"/>
          <w:sz w:val="32"/>
          <w:szCs w:val="32"/>
          <w:rtl/>
        </w:rPr>
        <w:t xml:space="preserve"> </w:t>
      </w:r>
      <w:r>
        <w:rPr>
          <w:rFonts w:cs="B Lotus" w:hint="cs"/>
          <w:sz w:val="32"/>
          <w:szCs w:val="32"/>
          <w:rtl/>
        </w:rPr>
        <w:t xml:space="preserve">اصطلاحات و تعابیر اقتصادی مانند </w:t>
      </w:r>
      <w:r w:rsidRPr="008222A2">
        <w:rPr>
          <w:rFonts w:cs="B Lotus" w:hint="cs"/>
          <w:sz w:val="32"/>
          <w:szCs w:val="32"/>
          <w:rtl/>
        </w:rPr>
        <w:t>نرخ</w:t>
      </w:r>
      <w:r w:rsidRPr="008222A2">
        <w:rPr>
          <w:rFonts w:cs="B Lotus"/>
          <w:sz w:val="32"/>
          <w:szCs w:val="32"/>
          <w:rtl/>
        </w:rPr>
        <w:t xml:space="preserve"> </w:t>
      </w:r>
      <w:r w:rsidRPr="008222A2">
        <w:rPr>
          <w:rFonts w:cs="B Lotus" w:hint="cs"/>
          <w:sz w:val="32"/>
          <w:szCs w:val="32"/>
          <w:rtl/>
        </w:rPr>
        <w:t>ارز</w:t>
      </w:r>
      <w:r w:rsidRPr="008222A2">
        <w:rPr>
          <w:rFonts w:cs="B Lotus"/>
          <w:sz w:val="32"/>
          <w:szCs w:val="32"/>
          <w:rtl/>
        </w:rPr>
        <w:t xml:space="preserve"> </w:t>
      </w:r>
      <w:r w:rsidRPr="008222A2">
        <w:rPr>
          <w:rFonts w:cs="B Lotus" w:hint="cs"/>
          <w:sz w:val="32"/>
          <w:szCs w:val="32"/>
          <w:rtl/>
        </w:rPr>
        <w:t>یا</w:t>
      </w:r>
      <w:r w:rsidRPr="008222A2">
        <w:rPr>
          <w:rFonts w:cs="B Lotus"/>
          <w:sz w:val="32"/>
          <w:szCs w:val="32"/>
          <w:rtl/>
        </w:rPr>
        <w:t xml:space="preserve"> </w:t>
      </w:r>
      <w:r w:rsidRPr="008222A2">
        <w:rPr>
          <w:rFonts w:cs="B Lotus" w:hint="cs"/>
          <w:sz w:val="32"/>
          <w:szCs w:val="32"/>
          <w:rtl/>
        </w:rPr>
        <w:t>چرخه‌های</w:t>
      </w:r>
      <w:r w:rsidRPr="008222A2">
        <w:rPr>
          <w:rFonts w:cs="B Lotus"/>
          <w:sz w:val="32"/>
          <w:szCs w:val="32"/>
          <w:rtl/>
        </w:rPr>
        <w:t xml:space="preserve"> </w:t>
      </w:r>
      <w:r w:rsidRPr="008222A2">
        <w:rPr>
          <w:rFonts w:cs="B Lotus" w:hint="cs"/>
          <w:sz w:val="32"/>
          <w:szCs w:val="32"/>
          <w:rtl/>
        </w:rPr>
        <w:t>تجاری</w:t>
      </w:r>
      <w:r w:rsidRPr="008222A2">
        <w:rPr>
          <w:rFonts w:cs="B Lotus"/>
          <w:sz w:val="32"/>
          <w:szCs w:val="32"/>
          <w:rtl/>
        </w:rPr>
        <w:t xml:space="preserve"> </w:t>
      </w:r>
      <w:r>
        <w:rPr>
          <w:rFonts w:cs="B Lotus" w:hint="cs"/>
          <w:sz w:val="32"/>
          <w:szCs w:val="32"/>
          <w:rtl/>
        </w:rPr>
        <w:t>سخن نمی‌گوید، بلکه</w:t>
      </w:r>
      <w:r w:rsidRPr="008222A2">
        <w:rPr>
          <w:rFonts w:cs="B Lotus" w:hint="cs"/>
          <w:sz w:val="32"/>
          <w:szCs w:val="32"/>
          <w:rtl/>
        </w:rPr>
        <w:t>،</w:t>
      </w:r>
      <w:r>
        <w:rPr>
          <w:rFonts w:cs="B Lotus" w:hint="cs"/>
          <w:sz w:val="32"/>
          <w:szCs w:val="32"/>
          <w:rtl/>
        </w:rPr>
        <w:t xml:space="preserve"> رازهای اقتصادی را که در تاروپود زندگی روزانه نهفته‌اند، مثلا </w:t>
      </w:r>
      <w:r w:rsidRPr="008222A2">
        <w:rPr>
          <w:rFonts w:cs="B Lotus" w:hint="cs"/>
          <w:sz w:val="32"/>
          <w:szCs w:val="32"/>
          <w:rtl/>
        </w:rPr>
        <w:t>راز</w:t>
      </w:r>
      <w:r w:rsidRPr="008222A2">
        <w:rPr>
          <w:rFonts w:cs="B Lotus"/>
          <w:sz w:val="32"/>
          <w:szCs w:val="32"/>
          <w:rtl/>
        </w:rPr>
        <w:t xml:space="preserve"> </w:t>
      </w:r>
      <w:r w:rsidRPr="008222A2">
        <w:rPr>
          <w:rFonts w:cs="B Lotus" w:hint="cs"/>
          <w:sz w:val="32"/>
          <w:szCs w:val="32"/>
          <w:rtl/>
        </w:rPr>
        <w:t>خودروهای</w:t>
      </w:r>
      <w:r w:rsidRPr="008222A2">
        <w:rPr>
          <w:rFonts w:cs="B Lotus"/>
          <w:sz w:val="32"/>
          <w:szCs w:val="32"/>
          <w:rtl/>
        </w:rPr>
        <w:t xml:space="preserve"> </w:t>
      </w:r>
      <w:r w:rsidRPr="008222A2">
        <w:rPr>
          <w:rFonts w:cs="B Lotus" w:hint="cs"/>
          <w:sz w:val="32"/>
          <w:szCs w:val="32"/>
          <w:rtl/>
        </w:rPr>
        <w:t>دست</w:t>
      </w:r>
      <w:r w:rsidRPr="008222A2">
        <w:rPr>
          <w:rFonts w:cs="B Lotus"/>
          <w:sz w:val="32"/>
          <w:szCs w:val="32"/>
          <w:rtl/>
        </w:rPr>
        <w:t xml:space="preserve"> </w:t>
      </w:r>
      <w:r w:rsidRPr="008222A2">
        <w:rPr>
          <w:rFonts w:cs="B Lotus" w:hint="cs"/>
          <w:sz w:val="32"/>
          <w:szCs w:val="32"/>
          <w:rtl/>
        </w:rPr>
        <w:t>دوم</w:t>
      </w:r>
      <w:r w:rsidRPr="008222A2">
        <w:rPr>
          <w:rFonts w:cs="B Lotus"/>
          <w:sz w:val="32"/>
          <w:szCs w:val="32"/>
          <w:rtl/>
        </w:rPr>
        <w:t xml:space="preserve"> </w:t>
      </w:r>
      <w:r>
        <w:rPr>
          <w:rFonts w:cs="B Lotus" w:hint="cs"/>
          <w:sz w:val="32"/>
          <w:szCs w:val="32"/>
          <w:rtl/>
        </w:rPr>
        <w:t>یا خریدن قهوه مطابق منطق اقتصادی را، آشکار می‌کند. با</w:t>
      </w:r>
      <w:r w:rsidRPr="008222A2">
        <w:rPr>
          <w:rFonts w:cs="B Lotus"/>
          <w:sz w:val="32"/>
          <w:szCs w:val="32"/>
          <w:rtl/>
        </w:rPr>
        <w:t xml:space="preserve"> </w:t>
      </w:r>
      <w:r w:rsidRPr="008222A2">
        <w:rPr>
          <w:rFonts w:cs="B Lotus" w:hint="cs"/>
          <w:sz w:val="32"/>
          <w:szCs w:val="32"/>
          <w:rtl/>
        </w:rPr>
        <w:t>نگاهی</w:t>
      </w:r>
      <w:r w:rsidRPr="008222A2">
        <w:rPr>
          <w:rFonts w:cs="B Lotus"/>
          <w:sz w:val="32"/>
          <w:szCs w:val="32"/>
          <w:rtl/>
        </w:rPr>
        <w:t xml:space="preserve"> </w:t>
      </w:r>
      <w:r w:rsidRPr="008222A2">
        <w:rPr>
          <w:rFonts w:cs="B Lotus" w:hint="cs"/>
          <w:sz w:val="32"/>
          <w:szCs w:val="32"/>
          <w:rtl/>
        </w:rPr>
        <w:t>به</w:t>
      </w:r>
      <w:r w:rsidRPr="008222A2">
        <w:rPr>
          <w:rFonts w:cs="B Lotus"/>
          <w:sz w:val="32"/>
          <w:szCs w:val="32"/>
          <w:rtl/>
        </w:rPr>
        <w:t xml:space="preserve"> </w:t>
      </w:r>
      <w:r w:rsidRPr="008222A2">
        <w:rPr>
          <w:rFonts w:cs="B Lotus" w:hint="cs"/>
          <w:sz w:val="32"/>
          <w:szCs w:val="32"/>
          <w:rtl/>
        </w:rPr>
        <w:t>مشکلات</w:t>
      </w:r>
      <w:r w:rsidRPr="008222A2">
        <w:rPr>
          <w:rFonts w:cs="B Lotus"/>
          <w:sz w:val="32"/>
          <w:szCs w:val="32"/>
          <w:rtl/>
        </w:rPr>
        <w:t xml:space="preserve"> </w:t>
      </w:r>
      <w:r w:rsidRPr="008222A2">
        <w:rPr>
          <w:rFonts w:cs="B Lotus" w:hint="cs"/>
          <w:sz w:val="32"/>
          <w:szCs w:val="32"/>
          <w:rtl/>
        </w:rPr>
        <w:t>بزرگ</w:t>
      </w:r>
      <w:r w:rsidRPr="008222A2">
        <w:rPr>
          <w:rFonts w:cs="B Lotus"/>
          <w:sz w:val="32"/>
          <w:szCs w:val="32"/>
          <w:rtl/>
        </w:rPr>
        <w:t xml:space="preserve"> </w:t>
      </w:r>
      <w:r w:rsidRPr="008222A2">
        <w:rPr>
          <w:rFonts w:cs="B Lotus" w:hint="cs"/>
          <w:sz w:val="32"/>
          <w:szCs w:val="32"/>
          <w:rtl/>
        </w:rPr>
        <w:t>مانند</w:t>
      </w:r>
      <w:r w:rsidRPr="008222A2">
        <w:rPr>
          <w:rFonts w:cs="B Lotus"/>
          <w:sz w:val="32"/>
          <w:szCs w:val="32"/>
          <w:rtl/>
        </w:rPr>
        <w:t xml:space="preserve"> </w:t>
      </w:r>
      <w:r w:rsidRPr="008222A2">
        <w:rPr>
          <w:rFonts w:cs="B Lotus" w:hint="cs"/>
          <w:sz w:val="32"/>
          <w:szCs w:val="32"/>
          <w:rtl/>
        </w:rPr>
        <w:t>اینکه</w:t>
      </w:r>
      <w:r w:rsidRPr="008222A2">
        <w:rPr>
          <w:rFonts w:cs="B Lotus"/>
          <w:sz w:val="32"/>
          <w:szCs w:val="32"/>
          <w:rtl/>
        </w:rPr>
        <w:t xml:space="preserve"> </w:t>
      </w:r>
      <w:r w:rsidRPr="008222A2">
        <w:rPr>
          <w:rFonts w:cs="B Lotus" w:hint="cs"/>
          <w:sz w:val="32"/>
          <w:szCs w:val="32"/>
          <w:rtl/>
        </w:rPr>
        <w:t>چگونه</w:t>
      </w:r>
      <w:r w:rsidRPr="008222A2">
        <w:rPr>
          <w:rFonts w:cs="B Lotus"/>
          <w:sz w:val="32"/>
          <w:szCs w:val="32"/>
          <w:rtl/>
        </w:rPr>
        <w:t xml:space="preserve"> </w:t>
      </w:r>
      <w:r w:rsidRPr="008222A2">
        <w:rPr>
          <w:rFonts w:cs="B Lotus" w:hint="cs"/>
          <w:sz w:val="32"/>
          <w:szCs w:val="32"/>
          <w:rtl/>
        </w:rPr>
        <w:t>چین</w:t>
      </w:r>
      <w:r w:rsidRPr="008222A2">
        <w:rPr>
          <w:rFonts w:cs="B Lotus"/>
          <w:sz w:val="32"/>
          <w:szCs w:val="32"/>
          <w:rtl/>
        </w:rPr>
        <w:t xml:space="preserve"> </w:t>
      </w:r>
      <w:r w:rsidRPr="008222A2">
        <w:rPr>
          <w:rFonts w:cs="B Lotus" w:hint="cs"/>
          <w:sz w:val="32"/>
          <w:szCs w:val="32"/>
          <w:rtl/>
        </w:rPr>
        <w:t>در</w:t>
      </w:r>
      <w:r w:rsidRPr="008222A2">
        <w:rPr>
          <w:rFonts w:cs="B Lotus"/>
          <w:sz w:val="32"/>
          <w:szCs w:val="32"/>
          <w:rtl/>
        </w:rPr>
        <w:t xml:space="preserve"> </w:t>
      </w:r>
      <w:r w:rsidRPr="008222A2">
        <w:rPr>
          <w:rFonts w:cs="B Lotus" w:hint="cs"/>
          <w:sz w:val="32"/>
          <w:szCs w:val="32"/>
          <w:rtl/>
        </w:rPr>
        <w:t>هر</w:t>
      </w:r>
      <w:r w:rsidRPr="008222A2">
        <w:rPr>
          <w:rFonts w:cs="B Lotus"/>
          <w:sz w:val="32"/>
          <w:szCs w:val="32"/>
          <w:rtl/>
        </w:rPr>
        <w:t xml:space="preserve"> </w:t>
      </w:r>
      <w:r w:rsidRPr="008222A2">
        <w:rPr>
          <w:rFonts w:cs="B Lotus" w:hint="cs"/>
          <w:sz w:val="32"/>
          <w:szCs w:val="32"/>
          <w:rtl/>
        </w:rPr>
        <w:t>ماه</w:t>
      </w:r>
      <w:r w:rsidRPr="008222A2">
        <w:rPr>
          <w:rFonts w:cs="B Lotus"/>
          <w:sz w:val="32"/>
          <w:szCs w:val="32"/>
          <w:rtl/>
        </w:rPr>
        <w:t xml:space="preserve"> </w:t>
      </w:r>
      <w:r w:rsidRPr="008222A2">
        <w:rPr>
          <w:rFonts w:cs="B Lotus" w:hint="cs"/>
          <w:sz w:val="32"/>
          <w:szCs w:val="32"/>
          <w:rtl/>
        </w:rPr>
        <w:t>یک</w:t>
      </w:r>
      <w:r w:rsidRPr="008222A2">
        <w:rPr>
          <w:rFonts w:cs="B Lotus"/>
          <w:sz w:val="32"/>
          <w:szCs w:val="32"/>
          <w:rtl/>
        </w:rPr>
        <w:t xml:space="preserve"> </w:t>
      </w:r>
      <w:r w:rsidRPr="008222A2">
        <w:rPr>
          <w:rFonts w:cs="B Lotus" w:hint="cs"/>
          <w:sz w:val="32"/>
          <w:szCs w:val="32"/>
          <w:rtl/>
        </w:rPr>
        <w:t>میلیون</w:t>
      </w:r>
      <w:r w:rsidRPr="008222A2">
        <w:rPr>
          <w:rFonts w:cs="B Lotus"/>
          <w:sz w:val="32"/>
          <w:szCs w:val="32"/>
          <w:rtl/>
        </w:rPr>
        <w:t xml:space="preserve"> </w:t>
      </w:r>
      <w:r w:rsidRPr="008222A2">
        <w:rPr>
          <w:rFonts w:cs="B Lotus" w:hint="cs"/>
          <w:sz w:val="32"/>
          <w:szCs w:val="32"/>
          <w:rtl/>
        </w:rPr>
        <w:t>نفر</w:t>
      </w:r>
      <w:r w:rsidRPr="008222A2">
        <w:rPr>
          <w:rFonts w:cs="B Lotus"/>
          <w:sz w:val="32"/>
          <w:szCs w:val="32"/>
          <w:rtl/>
        </w:rPr>
        <w:t xml:space="preserve"> </w:t>
      </w:r>
      <w:r w:rsidRPr="008222A2">
        <w:rPr>
          <w:rFonts w:cs="B Lotus" w:hint="cs"/>
          <w:sz w:val="32"/>
          <w:szCs w:val="32"/>
          <w:rtl/>
        </w:rPr>
        <w:t>را</w:t>
      </w:r>
      <w:r w:rsidRPr="008222A2">
        <w:rPr>
          <w:rFonts w:cs="B Lotus"/>
          <w:sz w:val="32"/>
          <w:szCs w:val="32"/>
          <w:rtl/>
        </w:rPr>
        <w:t xml:space="preserve"> </w:t>
      </w:r>
      <w:r w:rsidRPr="008222A2">
        <w:rPr>
          <w:rFonts w:cs="B Lotus" w:hint="cs"/>
          <w:sz w:val="32"/>
          <w:szCs w:val="32"/>
          <w:rtl/>
        </w:rPr>
        <w:t>از</w:t>
      </w:r>
      <w:r w:rsidRPr="008222A2">
        <w:rPr>
          <w:rFonts w:cs="B Lotus"/>
          <w:sz w:val="32"/>
          <w:szCs w:val="32"/>
          <w:rtl/>
        </w:rPr>
        <w:t xml:space="preserve"> </w:t>
      </w:r>
      <w:r w:rsidRPr="008222A2">
        <w:rPr>
          <w:rFonts w:cs="B Lotus" w:hint="cs"/>
          <w:sz w:val="32"/>
          <w:szCs w:val="32"/>
          <w:rtl/>
        </w:rPr>
        <w:t>فقر</w:t>
      </w:r>
      <w:r w:rsidRPr="008222A2">
        <w:rPr>
          <w:rFonts w:cs="B Lotus"/>
          <w:sz w:val="32"/>
          <w:szCs w:val="32"/>
          <w:rtl/>
        </w:rPr>
        <w:t xml:space="preserve"> </w:t>
      </w:r>
      <w:r w:rsidRPr="008222A2">
        <w:rPr>
          <w:rFonts w:cs="B Lotus" w:hint="cs"/>
          <w:sz w:val="32"/>
          <w:szCs w:val="32"/>
          <w:rtl/>
        </w:rPr>
        <w:t>خارج</w:t>
      </w:r>
      <w:r w:rsidRPr="008222A2">
        <w:rPr>
          <w:rFonts w:cs="B Lotus"/>
          <w:sz w:val="32"/>
          <w:szCs w:val="32"/>
          <w:rtl/>
        </w:rPr>
        <w:t xml:space="preserve"> </w:t>
      </w:r>
      <w:r w:rsidRPr="008222A2">
        <w:rPr>
          <w:rFonts w:cs="B Lotus" w:hint="cs"/>
          <w:sz w:val="32"/>
          <w:szCs w:val="32"/>
          <w:rtl/>
        </w:rPr>
        <w:t>می‌کند</w:t>
      </w:r>
      <w:r w:rsidRPr="008222A2">
        <w:rPr>
          <w:rFonts w:cs="B Lotus"/>
          <w:sz w:val="32"/>
          <w:szCs w:val="32"/>
          <w:rtl/>
        </w:rPr>
        <w:t xml:space="preserve"> </w:t>
      </w:r>
      <w:r w:rsidRPr="008222A2">
        <w:rPr>
          <w:rFonts w:cs="B Lotus" w:hint="cs"/>
          <w:sz w:val="32"/>
          <w:szCs w:val="32"/>
          <w:rtl/>
        </w:rPr>
        <w:t>و</w:t>
      </w:r>
      <w:r w:rsidRPr="008222A2">
        <w:rPr>
          <w:rFonts w:cs="B Lotus"/>
          <w:sz w:val="32"/>
          <w:szCs w:val="32"/>
          <w:rtl/>
        </w:rPr>
        <w:t xml:space="preserve"> </w:t>
      </w:r>
      <w:r w:rsidRPr="008222A2">
        <w:rPr>
          <w:rFonts w:cs="B Lotus" w:hint="cs"/>
          <w:sz w:val="32"/>
          <w:szCs w:val="32"/>
          <w:rtl/>
        </w:rPr>
        <w:t>معضلات</w:t>
      </w:r>
      <w:r w:rsidRPr="008222A2">
        <w:rPr>
          <w:rFonts w:cs="B Lotus"/>
          <w:sz w:val="32"/>
          <w:szCs w:val="32"/>
          <w:rtl/>
        </w:rPr>
        <w:t xml:space="preserve"> </w:t>
      </w:r>
      <w:r w:rsidRPr="008222A2">
        <w:rPr>
          <w:rFonts w:cs="B Lotus" w:hint="cs"/>
          <w:sz w:val="32"/>
          <w:szCs w:val="32"/>
          <w:rtl/>
        </w:rPr>
        <w:t>کوچک‌تر</w:t>
      </w:r>
      <w:r w:rsidRPr="008222A2">
        <w:rPr>
          <w:rFonts w:cs="B Lotus"/>
          <w:sz w:val="32"/>
          <w:szCs w:val="32"/>
          <w:rtl/>
        </w:rPr>
        <w:t xml:space="preserve"> </w:t>
      </w:r>
      <w:r w:rsidRPr="008222A2">
        <w:rPr>
          <w:rFonts w:cs="B Lotus" w:hint="cs"/>
          <w:sz w:val="32"/>
          <w:szCs w:val="32"/>
          <w:rtl/>
        </w:rPr>
        <w:t>مانند</w:t>
      </w:r>
      <w:r w:rsidRPr="008222A2">
        <w:rPr>
          <w:rFonts w:cs="B Lotus"/>
          <w:sz w:val="32"/>
          <w:szCs w:val="32"/>
          <w:rtl/>
        </w:rPr>
        <w:t xml:space="preserve"> </w:t>
      </w:r>
      <w:r w:rsidRPr="008222A2">
        <w:rPr>
          <w:rFonts w:cs="B Lotus" w:hint="cs"/>
          <w:sz w:val="32"/>
          <w:szCs w:val="32"/>
          <w:rtl/>
        </w:rPr>
        <w:t>اینکه</w:t>
      </w:r>
      <w:r w:rsidRPr="008222A2">
        <w:rPr>
          <w:rFonts w:cs="B Lotus"/>
          <w:sz w:val="32"/>
          <w:szCs w:val="32"/>
          <w:rtl/>
        </w:rPr>
        <w:t xml:space="preserve"> </w:t>
      </w:r>
      <w:r w:rsidRPr="008222A2">
        <w:rPr>
          <w:rFonts w:cs="B Lotus" w:hint="cs"/>
          <w:sz w:val="32"/>
          <w:szCs w:val="32"/>
          <w:rtl/>
        </w:rPr>
        <w:t>چگونه</w:t>
      </w:r>
      <w:r w:rsidRPr="008222A2">
        <w:rPr>
          <w:rFonts w:cs="B Lotus"/>
          <w:sz w:val="32"/>
          <w:szCs w:val="32"/>
          <w:rtl/>
        </w:rPr>
        <w:t xml:space="preserve"> </w:t>
      </w:r>
      <w:r w:rsidRPr="008222A2">
        <w:rPr>
          <w:rFonts w:cs="B Lotus" w:hint="cs"/>
          <w:sz w:val="32"/>
          <w:szCs w:val="32"/>
          <w:rtl/>
        </w:rPr>
        <w:t>از</w:t>
      </w:r>
      <w:r w:rsidRPr="008222A2">
        <w:rPr>
          <w:rFonts w:cs="B Lotus"/>
          <w:sz w:val="32"/>
          <w:szCs w:val="32"/>
          <w:rtl/>
        </w:rPr>
        <w:t xml:space="preserve"> </w:t>
      </w:r>
      <w:r w:rsidRPr="008222A2">
        <w:rPr>
          <w:rFonts w:cs="B Lotus" w:hint="cs"/>
          <w:sz w:val="32"/>
          <w:szCs w:val="32"/>
          <w:rtl/>
        </w:rPr>
        <w:t>پرداخت</w:t>
      </w:r>
      <w:r w:rsidRPr="008222A2">
        <w:rPr>
          <w:rFonts w:cs="B Lotus"/>
          <w:sz w:val="32"/>
          <w:szCs w:val="32"/>
          <w:rtl/>
        </w:rPr>
        <w:t xml:space="preserve"> </w:t>
      </w:r>
      <w:r w:rsidRPr="008222A2">
        <w:rPr>
          <w:rFonts w:cs="B Lotus" w:hint="cs"/>
          <w:sz w:val="32"/>
          <w:szCs w:val="32"/>
          <w:rtl/>
        </w:rPr>
        <w:t>پول</w:t>
      </w:r>
      <w:r w:rsidRPr="008222A2">
        <w:rPr>
          <w:rFonts w:cs="B Lotus"/>
          <w:sz w:val="32"/>
          <w:szCs w:val="32"/>
          <w:rtl/>
        </w:rPr>
        <w:t xml:space="preserve"> </w:t>
      </w:r>
      <w:r w:rsidRPr="008222A2">
        <w:rPr>
          <w:rFonts w:cs="B Lotus" w:hint="cs"/>
          <w:sz w:val="32"/>
          <w:szCs w:val="32"/>
          <w:rtl/>
        </w:rPr>
        <w:t>بسیار</w:t>
      </w:r>
      <w:r w:rsidRPr="008222A2">
        <w:rPr>
          <w:rFonts w:cs="B Lotus"/>
          <w:sz w:val="32"/>
          <w:szCs w:val="32"/>
          <w:rtl/>
        </w:rPr>
        <w:t xml:space="preserve"> </w:t>
      </w:r>
      <w:r w:rsidRPr="008222A2">
        <w:rPr>
          <w:rFonts w:cs="B Lotus" w:hint="cs"/>
          <w:sz w:val="32"/>
          <w:szCs w:val="32"/>
          <w:rtl/>
        </w:rPr>
        <w:t>زیاد</w:t>
      </w:r>
      <w:r w:rsidRPr="008222A2">
        <w:rPr>
          <w:rFonts w:cs="B Lotus"/>
          <w:sz w:val="32"/>
          <w:szCs w:val="32"/>
          <w:rtl/>
        </w:rPr>
        <w:t xml:space="preserve"> </w:t>
      </w:r>
      <w:r w:rsidRPr="008222A2">
        <w:rPr>
          <w:rFonts w:cs="B Lotus" w:hint="cs"/>
          <w:sz w:val="32"/>
          <w:szCs w:val="32"/>
          <w:rtl/>
        </w:rPr>
        <w:t>به</w:t>
      </w:r>
      <w:r w:rsidRPr="008222A2">
        <w:rPr>
          <w:rFonts w:cs="B Lotus"/>
          <w:sz w:val="32"/>
          <w:szCs w:val="32"/>
          <w:rtl/>
        </w:rPr>
        <w:t xml:space="preserve"> </w:t>
      </w:r>
      <w:r w:rsidRPr="008222A2">
        <w:rPr>
          <w:rFonts w:cs="B Lotus" w:hint="cs"/>
          <w:sz w:val="32"/>
          <w:szCs w:val="32"/>
          <w:rtl/>
        </w:rPr>
        <w:t>سوپرمارکت‌ها</w:t>
      </w:r>
      <w:r w:rsidRPr="008222A2">
        <w:rPr>
          <w:rFonts w:cs="B Lotus"/>
          <w:sz w:val="32"/>
          <w:szCs w:val="32"/>
          <w:rtl/>
        </w:rPr>
        <w:t xml:space="preserve"> </w:t>
      </w:r>
      <w:r w:rsidRPr="008222A2">
        <w:rPr>
          <w:rFonts w:cs="B Lotus" w:hint="cs"/>
          <w:sz w:val="32"/>
          <w:szCs w:val="32"/>
          <w:rtl/>
        </w:rPr>
        <w:t>اجتناب</w:t>
      </w:r>
      <w:r w:rsidRPr="008222A2">
        <w:rPr>
          <w:rFonts w:cs="B Lotus"/>
          <w:sz w:val="32"/>
          <w:szCs w:val="32"/>
          <w:rtl/>
        </w:rPr>
        <w:t xml:space="preserve"> </w:t>
      </w:r>
      <w:r w:rsidRPr="008222A2">
        <w:rPr>
          <w:rFonts w:cs="B Lotus" w:hint="cs"/>
          <w:sz w:val="32"/>
          <w:szCs w:val="32"/>
          <w:rtl/>
        </w:rPr>
        <w:t>کنیم،</w:t>
      </w:r>
      <w:r w:rsidRPr="008222A2">
        <w:rPr>
          <w:rFonts w:cs="B Lotus"/>
          <w:sz w:val="32"/>
          <w:szCs w:val="32"/>
          <w:rtl/>
        </w:rPr>
        <w:t xml:space="preserve"> </w:t>
      </w:r>
      <w:r>
        <w:rPr>
          <w:rFonts w:cs="B Lotus" w:hint="cs"/>
          <w:sz w:val="32"/>
          <w:szCs w:val="32"/>
          <w:rtl/>
        </w:rPr>
        <w:t>می‌پردازد</w:t>
      </w:r>
      <w:r w:rsidRPr="008222A2">
        <w:rPr>
          <w:rFonts w:cs="B Lotus"/>
          <w:sz w:val="32"/>
          <w:szCs w:val="32"/>
          <w:rtl/>
        </w:rPr>
        <w:t xml:space="preserve">. </w:t>
      </w:r>
      <w:r w:rsidRPr="008222A2">
        <w:rPr>
          <w:rFonts w:cs="B Lotus" w:hint="cs"/>
          <w:sz w:val="32"/>
          <w:szCs w:val="32"/>
          <w:rtl/>
        </w:rPr>
        <w:t>تمام</w:t>
      </w:r>
      <w:r w:rsidRPr="008222A2">
        <w:rPr>
          <w:rFonts w:cs="B Lotus"/>
          <w:sz w:val="32"/>
          <w:szCs w:val="32"/>
          <w:rtl/>
        </w:rPr>
        <w:t xml:space="preserve"> </w:t>
      </w:r>
      <w:r w:rsidRPr="008222A2">
        <w:rPr>
          <w:rFonts w:cs="B Lotus" w:hint="cs"/>
          <w:sz w:val="32"/>
          <w:szCs w:val="32"/>
          <w:rtl/>
        </w:rPr>
        <w:t>این</w:t>
      </w:r>
      <w:r w:rsidRPr="008222A2">
        <w:rPr>
          <w:rFonts w:cs="B Lotus"/>
          <w:sz w:val="32"/>
          <w:szCs w:val="32"/>
          <w:rtl/>
        </w:rPr>
        <w:t xml:space="preserve"> </w:t>
      </w:r>
      <w:r w:rsidRPr="008222A2">
        <w:rPr>
          <w:rFonts w:cs="B Lotus" w:hint="cs"/>
          <w:sz w:val="32"/>
          <w:szCs w:val="32"/>
          <w:rtl/>
        </w:rPr>
        <w:t>مسیر،</w:t>
      </w:r>
      <w:r w:rsidRPr="008222A2">
        <w:rPr>
          <w:rFonts w:cs="B Lotus"/>
          <w:sz w:val="32"/>
          <w:szCs w:val="32"/>
          <w:rtl/>
        </w:rPr>
        <w:t xml:space="preserve"> </w:t>
      </w:r>
      <w:r w:rsidRPr="008222A2">
        <w:rPr>
          <w:rFonts w:cs="B Lotus" w:hint="cs"/>
          <w:sz w:val="32"/>
          <w:szCs w:val="32"/>
          <w:rtl/>
        </w:rPr>
        <w:t>وظیفه</w:t>
      </w:r>
      <w:r w:rsidRPr="008222A2">
        <w:rPr>
          <w:rFonts w:cs="B Lotus"/>
          <w:sz w:val="32"/>
          <w:szCs w:val="32"/>
          <w:rtl/>
        </w:rPr>
        <w:t xml:space="preserve"> </w:t>
      </w:r>
      <w:r w:rsidRPr="008222A2">
        <w:rPr>
          <w:rFonts w:cs="B Lotus" w:hint="cs"/>
          <w:sz w:val="32"/>
          <w:szCs w:val="32"/>
          <w:rtl/>
        </w:rPr>
        <w:t>کارآگاه</w:t>
      </w:r>
      <w:r w:rsidRPr="008222A2">
        <w:rPr>
          <w:rFonts w:cs="B Lotus"/>
          <w:sz w:val="32"/>
          <w:szCs w:val="32"/>
          <w:rtl/>
        </w:rPr>
        <w:t xml:space="preserve"> </w:t>
      </w:r>
      <w:r w:rsidRPr="008222A2">
        <w:rPr>
          <w:rFonts w:cs="B Lotus" w:hint="cs"/>
          <w:sz w:val="32"/>
          <w:szCs w:val="32"/>
          <w:rtl/>
        </w:rPr>
        <w:t>اقتصادی</w:t>
      </w:r>
      <w:r w:rsidRPr="008222A2">
        <w:rPr>
          <w:rFonts w:cs="B Lotus"/>
          <w:sz w:val="32"/>
          <w:szCs w:val="32"/>
          <w:rtl/>
        </w:rPr>
        <w:t xml:space="preserve"> </w:t>
      </w:r>
      <w:r w:rsidRPr="008222A2">
        <w:rPr>
          <w:rFonts w:cs="B Lotus" w:hint="cs"/>
          <w:sz w:val="32"/>
          <w:szCs w:val="32"/>
          <w:rtl/>
        </w:rPr>
        <w:t>است،</w:t>
      </w:r>
      <w:r w:rsidRPr="008222A2">
        <w:rPr>
          <w:rFonts w:cs="B Lotus"/>
          <w:sz w:val="32"/>
          <w:szCs w:val="32"/>
          <w:rtl/>
        </w:rPr>
        <w:t xml:space="preserve"> </w:t>
      </w:r>
      <w:r w:rsidRPr="008222A2">
        <w:rPr>
          <w:rFonts w:cs="B Lotus" w:hint="cs"/>
          <w:sz w:val="32"/>
          <w:szCs w:val="32"/>
          <w:rtl/>
        </w:rPr>
        <w:t>اما</w:t>
      </w:r>
      <w:r w:rsidRPr="008222A2">
        <w:rPr>
          <w:rFonts w:cs="B Lotus"/>
          <w:sz w:val="32"/>
          <w:szCs w:val="32"/>
          <w:rtl/>
        </w:rPr>
        <w:t xml:space="preserve"> </w:t>
      </w:r>
      <w:r>
        <w:rPr>
          <w:rFonts w:cs="B Lotus" w:hint="cs"/>
          <w:sz w:val="32"/>
          <w:szCs w:val="32"/>
          <w:rtl/>
        </w:rPr>
        <w:t>مولف این کتاب به خوانندگان می‌آموزد که</w:t>
      </w:r>
      <w:r w:rsidRPr="008222A2">
        <w:rPr>
          <w:rFonts w:cs="B Lotus"/>
          <w:sz w:val="32"/>
          <w:szCs w:val="32"/>
          <w:rtl/>
        </w:rPr>
        <w:t xml:space="preserve"> </w:t>
      </w:r>
      <w:r w:rsidRPr="008222A2">
        <w:rPr>
          <w:rFonts w:cs="B Lotus" w:hint="cs"/>
          <w:sz w:val="32"/>
          <w:szCs w:val="32"/>
          <w:rtl/>
        </w:rPr>
        <w:t>چگونه</w:t>
      </w:r>
      <w:r w:rsidRPr="008222A2">
        <w:rPr>
          <w:rFonts w:cs="B Lotus"/>
          <w:sz w:val="32"/>
          <w:szCs w:val="32"/>
          <w:rtl/>
        </w:rPr>
        <w:t xml:space="preserve"> </w:t>
      </w:r>
      <w:r w:rsidRPr="008222A2">
        <w:rPr>
          <w:rFonts w:cs="B Lotus" w:hint="cs"/>
          <w:sz w:val="32"/>
          <w:szCs w:val="32"/>
          <w:rtl/>
        </w:rPr>
        <w:t>از</w:t>
      </w:r>
      <w:r w:rsidRPr="008222A2">
        <w:rPr>
          <w:rFonts w:cs="B Lotus"/>
          <w:sz w:val="32"/>
          <w:szCs w:val="32"/>
          <w:rtl/>
        </w:rPr>
        <w:t xml:space="preserve"> </w:t>
      </w:r>
      <w:r w:rsidRPr="008222A2">
        <w:rPr>
          <w:rFonts w:cs="B Lotus" w:hint="cs"/>
          <w:sz w:val="32"/>
          <w:szCs w:val="32"/>
          <w:rtl/>
        </w:rPr>
        <w:t>ابزارهای</w:t>
      </w:r>
      <w:r w:rsidRPr="008222A2">
        <w:rPr>
          <w:rFonts w:cs="B Lotus"/>
          <w:sz w:val="32"/>
          <w:szCs w:val="32"/>
          <w:rtl/>
        </w:rPr>
        <w:t xml:space="preserve"> </w:t>
      </w:r>
      <w:r w:rsidRPr="008222A2">
        <w:rPr>
          <w:rFonts w:cs="B Lotus" w:hint="cs"/>
          <w:sz w:val="32"/>
          <w:szCs w:val="32"/>
          <w:rtl/>
        </w:rPr>
        <w:t>تحقیقی‌تر</w:t>
      </w:r>
      <w:r w:rsidRPr="008222A2">
        <w:rPr>
          <w:rFonts w:cs="B Lotus"/>
          <w:sz w:val="32"/>
          <w:szCs w:val="32"/>
          <w:rtl/>
        </w:rPr>
        <w:t xml:space="preserve"> </w:t>
      </w:r>
      <w:r w:rsidRPr="008222A2">
        <w:rPr>
          <w:rFonts w:cs="B Lotus" w:hint="cs"/>
          <w:sz w:val="32"/>
          <w:szCs w:val="32"/>
          <w:rtl/>
        </w:rPr>
        <w:t>اقتصاد</w:t>
      </w:r>
      <w:r w:rsidRPr="008222A2">
        <w:rPr>
          <w:rFonts w:cs="B Lotus"/>
          <w:sz w:val="32"/>
          <w:szCs w:val="32"/>
          <w:rtl/>
        </w:rPr>
        <w:t xml:space="preserve"> </w:t>
      </w:r>
      <w:r w:rsidRPr="008222A2">
        <w:rPr>
          <w:rFonts w:cs="B Lotus" w:hint="cs"/>
          <w:sz w:val="32"/>
          <w:szCs w:val="32"/>
          <w:rtl/>
        </w:rPr>
        <w:t>استفاده</w:t>
      </w:r>
      <w:r w:rsidRPr="008222A2">
        <w:rPr>
          <w:rFonts w:cs="B Lotus"/>
          <w:sz w:val="32"/>
          <w:szCs w:val="32"/>
          <w:rtl/>
        </w:rPr>
        <w:t xml:space="preserve"> </w:t>
      </w:r>
      <w:r>
        <w:rPr>
          <w:rFonts w:cs="B Lotus" w:hint="cs"/>
          <w:sz w:val="32"/>
          <w:szCs w:val="32"/>
          <w:rtl/>
        </w:rPr>
        <w:t>کنن</w:t>
      </w:r>
      <w:r w:rsidRPr="008222A2">
        <w:rPr>
          <w:rFonts w:cs="B Lotus" w:hint="cs"/>
          <w:sz w:val="32"/>
          <w:szCs w:val="32"/>
          <w:rtl/>
        </w:rPr>
        <w:t>د</w:t>
      </w:r>
      <w:r w:rsidRPr="008222A2">
        <w:rPr>
          <w:rFonts w:cs="B Lotus"/>
          <w:sz w:val="32"/>
          <w:szCs w:val="32"/>
          <w:rtl/>
        </w:rPr>
        <w:t>.</w:t>
      </w:r>
    </w:p>
    <w:p w:rsidR="007C3C69" w:rsidRPr="00C171DA" w:rsidRDefault="007C3C69" w:rsidP="00D02405">
      <w:pPr>
        <w:rPr>
          <w:rFonts w:cs="B Lotus"/>
          <w:b/>
          <w:bCs/>
          <w:sz w:val="40"/>
          <w:szCs w:val="40"/>
          <w:rtl/>
        </w:rPr>
      </w:pPr>
    </w:p>
    <w:p w:rsidR="008C654C" w:rsidRPr="0058279E" w:rsidRDefault="008C654C" w:rsidP="008C654C">
      <w:pPr>
        <w:rPr>
          <w:rFonts w:cs="B Lotus"/>
          <w:b/>
          <w:bCs/>
          <w:sz w:val="40"/>
          <w:szCs w:val="40"/>
          <w:rtl/>
        </w:rPr>
      </w:pPr>
      <w:r w:rsidRPr="0058279E">
        <w:rPr>
          <w:rFonts w:cs="B Lotus" w:hint="cs"/>
          <w:b/>
          <w:bCs/>
          <w:sz w:val="40"/>
          <w:szCs w:val="40"/>
          <w:rtl/>
        </w:rPr>
        <w:t>فرهنگ اصطلاحات بازارهای مالی</w:t>
      </w:r>
    </w:p>
    <w:p w:rsidR="008C654C" w:rsidRPr="00D41BE2" w:rsidRDefault="008C654C" w:rsidP="008C654C">
      <w:pPr>
        <w:rPr>
          <w:rFonts w:cs="B Lotus"/>
          <w:sz w:val="36"/>
          <w:szCs w:val="36"/>
          <w:rtl/>
        </w:rPr>
      </w:pPr>
      <w:r>
        <w:rPr>
          <w:rFonts w:cs="B Lotus" w:hint="cs"/>
          <w:sz w:val="36"/>
          <w:szCs w:val="36"/>
          <w:rtl/>
        </w:rPr>
        <w:t>مریم محبی فیروزآبادی / با مقدمه حسین عبده تبریزی</w:t>
      </w:r>
    </w:p>
    <w:p w:rsidR="008C654C" w:rsidRPr="00D41BE2" w:rsidRDefault="008C654C" w:rsidP="008C654C">
      <w:pPr>
        <w:rPr>
          <w:rFonts w:cs="B Lotus"/>
          <w:sz w:val="36"/>
          <w:szCs w:val="36"/>
          <w:rtl/>
        </w:rPr>
      </w:pPr>
      <w:r>
        <w:rPr>
          <w:rFonts w:cs="B Lotus" w:hint="cs"/>
          <w:sz w:val="36"/>
          <w:szCs w:val="36"/>
          <w:rtl/>
        </w:rPr>
        <w:t>قطع وزیری</w:t>
      </w:r>
      <w:r w:rsidRPr="00D41BE2">
        <w:rPr>
          <w:rFonts w:cs="B Lotus"/>
          <w:sz w:val="36"/>
          <w:szCs w:val="36"/>
          <w:rtl/>
        </w:rPr>
        <w:t xml:space="preserve">/ </w:t>
      </w:r>
      <w:r>
        <w:rPr>
          <w:rFonts w:cs="B Lotus" w:hint="cs"/>
          <w:sz w:val="36"/>
          <w:szCs w:val="36"/>
          <w:rtl/>
        </w:rPr>
        <w:t xml:space="preserve">1070 </w:t>
      </w:r>
      <w:r w:rsidRPr="00D41BE2">
        <w:rPr>
          <w:rFonts w:cs="B Lotus" w:hint="cs"/>
          <w:sz w:val="36"/>
          <w:szCs w:val="36"/>
          <w:rtl/>
        </w:rPr>
        <w:t>صفحه</w:t>
      </w:r>
      <w:r>
        <w:rPr>
          <w:rFonts w:cs="B Lotus" w:hint="cs"/>
          <w:sz w:val="36"/>
          <w:szCs w:val="36"/>
          <w:rtl/>
        </w:rPr>
        <w:t>/ گالینگور</w:t>
      </w:r>
    </w:p>
    <w:p w:rsidR="008C654C" w:rsidRPr="00D41BE2" w:rsidRDefault="008C654C" w:rsidP="008C654C">
      <w:pPr>
        <w:rPr>
          <w:rFonts w:cs="B Lotus"/>
          <w:sz w:val="36"/>
          <w:szCs w:val="36"/>
          <w:rtl/>
        </w:rPr>
      </w:pPr>
      <w:r w:rsidRPr="00D41BE2">
        <w:rPr>
          <w:rFonts w:cs="B Lotus" w:hint="cs"/>
          <w:sz w:val="36"/>
          <w:szCs w:val="36"/>
          <w:rtl/>
        </w:rPr>
        <w:t>قیمت</w:t>
      </w:r>
      <w:r w:rsidRPr="00D41BE2">
        <w:rPr>
          <w:rFonts w:cs="B Lotus"/>
          <w:sz w:val="36"/>
          <w:szCs w:val="36"/>
          <w:rtl/>
        </w:rPr>
        <w:t xml:space="preserve">: </w:t>
      </w:r>
      <w:r>
        <w:rPr>
          <w:rFonts w:cs="B Lotus" w:hint="cs"/>
          <w:sz w:val="36"/>
          <w:szCs w:val="36"/>
          <w:rtl/>
        </w:rPr>
        <w:t>200</w:t>
      </w:r>
      <w:r w:rsidRPr="00D41BE2">
        <w:rPr>
          <w:rFonts w:cs="B Lotus"/>
          <w:sz w:val="36"/>
          <w:szCs w:val="36"/>
          <w:rtl/>
        </w:rPr>
        <w:t xml:space="preserve">000 </w:t>
      </w:r>
      <w:r w:rsidRPr="00D41BE2">
        <w:rPr>
          <w:rFonts w:cs="B Lotus" w:hint="cs"/>
          <w:sz w:val="36"/>
          <w:szCs w:val="36"/>
          <w:rtl/>
        </w:rPr>
        <w:t>تومان</w:t>
      </w:r>
    </w:p>
    <w:p w:rsidR="008C654C" w:rsidRPr="0058279E" w:rsidRDefault="008C654C" w:rsidP="008C654C">
      <w:pPr>
        <w:spacing w:before="240"/>
        <w:jc w:val="both"/>
        <w:rPr>
          <w:rFonts w:cs="B Lotus"/>
          <w:sz w:val="32"/>
          <w:szCs w:val="32"/>
          <w:rtl/>
        </w:rPr>
      </w:pPr>
      <w:r w:rsidRPr="0058279E">
        <w:rPr>
          <w:rFonts w:cs="B Lotus" w:hint="cs"/>
          <w:sz w:val="32"/>
          <w:szCs w:val="32"/>
          <w:rtl/>
        </w:rPr>
        <w:t>آمار</w:t>
      </w:r>
      <w:r w:rsidRPr="0058279E">
        <w:rPr>
          <w:rFonts w:cs="B Lotus"/>
          <w:sz w:val="32"/>
          <w:szCs w:val="32"/>
          <w:rtl/>
        </w:rPr>
        <w:t xml:space="preserve"> </w:t>
      </w:r>
      <w:r w:rsidRPr="0058279E">
        <w:rPr>
          <w:rFonts w:cs="B Lotus" w:hint="cs"/>
          <w:sz w:val="32"/>
          <w:szCs w:val="32"/>
          <w:rtl/>
        </w:rPr>
        <w:t>و</w:t>
      </w:r>
      <w:r w:rsidRPr="0058279E">
        <w:rPr>
          <w:rFonts w:cs="B Lotus"/>
          <w:sz w:val="32"/>
          <w:szCs w:val="32"/>
          <w:rtl/>
        </w:rPr>
        <w:t xml:space="preserve"> </w:t>
      </w:r>
      <w:r w:rsidRPr="0058279E">
        <w:rPr>
          <w:rFonts w:cs="B Lotus" w:hint="cs"/>
          <w:sz w:val="32"/>
          <w:szCs w:val="32"/>
          <w:rtl/>
        </w:rPr>
        <w:t>ارقام</w:t>
      </w:r>
      <w:r w:rsidRPr="0058279E">
        <w:rPr>
          <w:rFonts w:cs="B Lotus"/>
          <w:sz w:val="32"/>
          <w:szCs w:val="32"/>
          <w:rtl/>
        </w:rPr>
        <w:t xml:space="preserve"> </w:t>
      </w:r>
      <w:r w:rsidRPr="0058279E">
        <w:rPr>
          <w:rFonts w:cs="B Lotus" w:hint="cs"/>
          <w:sz w:val="32"/>
          <w:szCs w:val="32"/>
          <w:rtl/>
        </w:rPr>
        <w:t>اقتصاد</w:t>
      </w:r>
      <w:r w:rsidRPr="0058279E">
        <w:rPr>
          <w:rFonts w:cs="B Lotus"/>
          <w:sz w:val="32"/>
          <w:szCs w:val="32"/>
          <w:rtl/>
        </w:rPr>
        <w:t xml:space="preserve"> </w:t>
      </w:r>
      <w:r w:rsidRPr="0058279E">
        <w:rPr>
          <w:rFonts w:cs="B Lotus" w:hint="cs"/>
          <w:sz w:val="32"/>
          <w:szCs w:val="32"/>
          <w:rtl/>
        </w:rPr>
        <w:t>جهانی،</w:t>
      </w:r>
      <w:r w:rsidRPr="0058279E">
        <w:rPr>
          <w:rFonts w:cs="B Lotus"/>
          <w:sz w:val="32"/>
          <w:szCs w:val="32"/>
          <w:rtl/>
        </w:rPr>
        <w:t xml:space="preserve"> </w:t>
      </w:r>
      <w:r w:rsidRPr="0058279E">
        <w:rPr>
          <w:rFonts w:cs="B Lotus" w:hint="cs"/>
          <w:sz w:val="32"/>
          <w:szCs w:val="32"/>
          <w:rtl/>
        </w:rPr>
        <w:t>حکایت</w:t>
      </w:r>
      <w:r w:rsidRPr="0058279E">
        <w:rPr>
          <w:rFonts w:cs="B Lotus"/>
          <w:sz w:val="32"/>
          <w:szCs w:val="32"/>
          <w:rtl/>
        </w:rPr>
        <w:t xml:space="preserve"> </w:t>
      </w:r>
      <w:r w:rsidRPr="0058279E">
        <w:rPr>
          <w:rFonts w:cs="B Lotus" w:hint="cs"/>
          <w:sz w:val="32"/>
          <w:szCs w:val="32"/>
          <w:rtl/>
        </w:rPr>
        <w:t>از</w:t>
      </w:r>
      <w:r w:rsidRPr="0058279E">
        <w:rPr>
          <w:rFonts w:cs="B Lotus"/>
          <w:sz w:val="32"/>
          <w:szCs w:val="32"/>
          <w:rtl/>
        </w:rPr>
        <w:t xml:space="preserve"> </w:t>
      </w:r>
      <w:r w:rsidRPr="0058279E">
        <w:rPr>
          <w:rFonts w:cs="B Lotus" w:hint="cs"/>
          <w:sz w:val="32"/>
          <w:szCs w:val="32"/>
          <w:rtl/>
        </w:rPr>
        <w:t>رشد</w:t>
      </w:r>
      <w:r w:rsidRPr="0058279E">
        <w:rPr>
          <w:rFonts w:cs="B Lotus"/>
          <w:sz w:val="32"/>
          <w:szCs w:val="32"/>
          <w:rtl/>
        </w:rPr>
        <w:t xml:space="preserve"> </w:t>
      </w:r>
      <w:r w:rsidRPr="0058279E">
        <w:rPr>
          <w:rFonts w:cs="B Lotus" w:hint="cs"/>
          <w:sz w:val="32"/>
          <w:szCs w:val="32"/>
          <w:rtl/>
        </w:rPr>
        <w:t>چشمگیر</w:t>
      </w:r>
      <w:r w:rsidRPr="0058279E">
        <w:rPr>
          <w:rFonts w:cs="B Lotus"/>
          <w:sz w:val="32"/>
          <w:szCs w:val="32"/>
          <w:rtl/>
        </w:rPr>
        <w:t xml:space="preserve"> </w:t>
      </w:r>
      <w:r w:rsidRPr="0058279E">
        <w:rPr>
          <w:rFonts w:cs="B Lotus" w:hint="cs"/>
          <w:sz w:val="32"/>
          <w:szCs w:val="32"/>
          <w:rtl/>
        </w:rPr>
        <w:t>اقتصاد</w:t>
      </w:r>
      <w:r w:rsidRPr="0058279E">
        <w:rPr>
          <w:rFonts w:cs="B Lotus"/>
          <w:sz w:val="32"/>
          <w:szCs w:val="32"/>
          <w:rtl/>
        </w:rPr>
        <w:t xml:space="preserve"> </w:t>
      </w:r>
      <w:r w:rsidRPr="0058279E">
        <w:rPr>
          <w:rFonts w:cs="B Lotus" w:hint="cs"/>
          <w:sz w:val="32"/>
          <w:szCs w:val="32"/>
          <w:rtl/>
        </w:rPr>
        <w:t>جهان</w:t>
      </w:r>
      <w:r w:rsidRPr="0058279E">
        <w:rPr>
          <w:rFonts w:cs="B Lotus"/>
          <w:sz w:val="32"/>
          <w:szCs w:val="32"/>
          <w:rtl/>
        </w:rPr>
        <w:t xml:space="preserve"> </w:t>
      </w:r>
      <w:r w:rsidRPr="0058279E">
        <w:rPr>
          <w:rFonts w:cs="B Lotus" w:hint="cs"/>
          <w:sz w:val="32"/>
          <w:szCs w:val="32"/>
          <w:rtl/>
        </w:rPr>
        <w:t>در</w:t>
      </w:r>
      <w:r w:rsidRPr="0058279E">
        <w:rPr>
          <w:rFonts w:cs="B Lotus"/>
          <w:sz w:val="32"/>
          <w:szCs w:val="32"/>
          <w:rtl/>
        </w:rPr>
        <w:t xml:space="preserve"> </w:t>
      </w:r>
      <w:r w:rsidRPr="0058279E">
        <w:rPr>
          <w:rFonts w:cs="B Lotus" w:hint="cs"/>
          <w:sz w:val="32"/>
          <w:szCs w:val="32"/>
          <w:rtl/>
        </w:rPr>
        <w:t>دهه</w:t>
      </w:r>
      <w:r w:rsidRPr="0058279E">
        <w:rPr>
          <w:rFonts w:cs="B Lotus"/>
          <w:sz w:val="32"/>
          <w:szCs w:val="32"/>
          <w:rtl/>
        </w:rPr>
        <w:t xml:space="preserve"> </w:t>
      </w:r>
      <w:r w:rsidRPr="0058279E">
        <w:rPr>
          <w:rFonts w:cs="B Lotus" w:hint="cs"/>
          <w:sz w:val="32"/>
          <w:szCs w:val="32"/>
          <w:rtl/>
        </w:rPr>
        <w:t>های</w:t>
      </w:r>
      <w:r w:rsidRPr="0058279E">
        <w:rPr>
          <w:rFonts w:cs="B Lotus"/>
          <w:sz w:val="32"/>
          <w:szCs w:val="32"/>
          <w:rtl/>
        </w:rPr>
        <w:t xml:space="preserve"> </w:t>
      </w:r>
      <w:r w:rsidRPr="0058279E">
        <w:rPr>
          <w:rFonts w:cs="B Lotus" w:hint="cs"/>
          <w:sz w:val="32"/>
          <w:szCs w:val="32"/>
          <w:rtl/>
        </w:rPr>
        <w:t>گذشته</w:t>
      </w:r>
      <w:r w:rsidRPr="0058279E">
        <w:rPr>
          <w:rFonts w:cs="B Lotus"/>
          <w:sz w:val="32"/>
          <w:szCs w:val="32"/>
          <w:rtl/>
        </w:rPr>
        <w:t xml:space="preserve"> </w:t>
      </w:r>
      <w:r w:rsidRPr="0058279E">
        <w:rPr>
          <w:rFonts w:cs="B Lotus" w:hint="cs"/>
          <w:sz w:val="32"/>
          <w:szCs w:val="32"/>
          <w:rtl/>
        </w:rPr>
        <w:t>دارد</w:t>
      </w:r>
      <w:r w:rsidRPr="0058279E">
        <w:rPr>
          <w:rFonts w:cs="B Lotus"/>
          <w:sz w:val="32"/>
          <w:szCs w:val="32"/>
          <w:rtl/>
        </w:rPr>
        <w:t xml:space="preserve">. </w:t>
      </w:r>
      <w:r w:rsidRPr="0058279E">
        <w:rPr>
          <w:rFonts w:cs="B Lotus" w:hint="cs"/>
          <w:sz w:val="32"/>
          <w:szCs w:val="32"/>
          <w:rtl/>
        </w:rPr>
        <w:t>ورود</w:t>
      </w:r>
      <w:r w:rsidRPr="0058279E">
        <w:rPr>
          <w:rFonts w:cs="B Lotus"/>
          <w:sz w:val="32"/>
          <w:szCs w:val="32"/>
          <w:rtl/>
        </w:rPr>
        <w:t xml:space="preserve"> </w:t>
      </w:r>
      <w:r w:rsidRPr="0058279E">
        <w:rPr>
          <w:rFonts w:cs="B Lotus" w:hint="cs"/>
          <w:sz w:val="32"/>
          <w:szCs w:val="32"/>
          <w:rtl/>
        </w:rPr>
        <w:t>هزاران</w:t>
      </w:r>
      <w:r w:rsidRPr="0058279E">
        <w:rPr>
          <w:rFonts w:cs="B Lotus"/>
          <w:sz w:val="32"/>
          <w:szCs w:val="32"/>
          <w:rtl/>
        </w:rPr>
        <w:t xml:space="preserve"> </w:t>
      </w:r>
      <w:r w:rsidRPr="0058279E">
        <w:rPr>
          <w:rFonts w:cs="B Lotus" w:hint="cs"/>
          <w:sz w:val="32"/>
          <w:szCs w:val="32"/>
          <w:rtl/>
        </w:rPr>
        <w:t>قلم</w:t>
      </w:r>
      <w:r w:rsidRPr="0058279E">
        <w:rPr>
          <w:rFonts w:cs="B Lotus"/>
          <w:sz w:val="32"/>
          <w:szCs w:val="32"/>
          <w:rtl/>
        </w:rPr>
        <w:t xml:space="preserve"> </w:t>
      </w:r>
      <w:r w:rsidRPr="0058279E">
        <w:rPr>
          <w:rFonts w:cs="B Lotus" w:hint="cs"/>
          <w:sz w:val="32"/>
          <w:szCs w:val="32"/>
          <w:rtl/>
        </w:rPr>
        <w:t>محصول</w:t>
      </w:r>
      <w:r w:rsidRPr="0058279E">
        <w:rPr>
          <w:rFonts w:cs="B Lotus"/>
          <w:sz w:val="32"/>
          <w:szCs w:val="32"/>
          <w:rtl/>
        </w:rPr>
        <w:t xml:space="preserve"> </w:t>
      </w:r>
      <w:r w:rsidRPr="0058279E">
        <w:rPr>
          <w:rFonts w:cs="B Lotus" w:hint="cs"/>
          <w:sz w:val="32"/>
          <w:szCs w:val="32"/>
          <w:rtl/>
        </w:rPr>
        <w:t>و</w:t>
      </w:r>
      <w:r w:rsidRPr="0058279E">
        <w:rPr>
          <w:rFonts w:cs="B Lotus"/>
          <w:sz w:val="32"/>
          <w:szCs w:val="32"/>
          <w:rtl/>
        </w:rPr>
        <w:t xml:space="preserve"> </w:t>
      </w:r>
      <w:r w:rsidRPr="0058279E">
        <w:rPr>
          <w:rFonts w:cs="B Lotus" w:hint="cs"/>
          <w:sz w:val="32"/>
          <w:szCs w:val="32"/>
          <w:rtl/>
        </w:rPr>
        <w:t>خدمت</w:t>
      </w:r>
      <w:r w:rsidRPr="0058279E">
        <w:rPr>
          <w:rFonts w:cs="B Lotus"/>
          <w:sz w:val="32"/>
          <w:szCs w:val="32"/>
          <w:rtl/>
        </w:rPr>
        <w:t xml:space="preserve"> </w:t>
      </w:r>
      <w:r w:rsidRPr="0058279E">
        <w:rPr>
          <w:rFonts w:cs="B Lotus" w:hint="cs"/>
          <w:sz w:val="32"/>
          <w:szCs w:val="32"/>
          <w:rtl/>
        </w:rPr>
        <w:t>جدید</w:t>
      </w:r>
      <w:r w:rsidRPr="0058279E">
        <w:rPr>
          <w:rFonts w:cs="B Lotus"/>
          <w:sz w:val="32"/>
          <w:szCs w:val="32"/>
          <w:rtl/>
        </w:rPr>
        <w:t xml:space="preserve"> </w:t>
      </w:r>
      <w:r w:rsidRPr="0058279E">
        <w:rPr>
          <w:rFonts w:cs="B Lotus" w:hint="cs"/>
          <w:sz w:val="32"/>
          <w:szCs w:val="32"/>
          <w:rtl/>
        </w:rPr>
        <w:t>به</w:t>
      </w:r>
      <w:r w:rsidRPr="0058279E">
        <w:rPr>
          <w:rFonts w:cs="B Lotus"/>
          <w:sz w:val="32"/>
          <w:szCs w:val="32"/>
          <w:rtl/>
        </w:rPr>
        <w:t xml:space="preserve"> </w:t>
      </w:r>
      <w:r w:rsidRPr="0058279E">
        <w:rPr>
          <w:rFonts w:cs="B Lotus" w:hint="cs"/>
          <w:sz w:val="32"/>
          <w:szCs w:val="32"/>
          <w:rtl/>
        </w:rPr>
        <w:t>عرصه</w:t>
      </w:r>
      <w:r w:rsidRPr="0058279E">
        <w:rPr>
          <w:rFonts w:cs="B Lotus"/>
          <w:sz w:val="32"/>
          <w:szCs w:val="32"/>
          <w:rtl/>
        </w:rPr>
        <w:t xml:space="preserve"> </w:t>
      </w:r>
      <w:r w:rsidRPr="0058279E">
        <w:rPr>
          <w:rFonts w:cs="B Lotus" w:hint="cs"/>
          <w:sz w:val="32"/>
          <w:szCs w:val="32"/>
          <w:rtl/>
        </w:rPr>
        <w:t>زندگی</w:t>
      </w:r>
      <w:r w:rsidRPr="0058279E">
        <w:rPr>
          <w:rFonts w:cs="B Lotus"/>
          <w:sz w:val="32"/>
          <w:szCs w:val="32"/>
          <w:rtl/>
        </w:rPr>
        <w:t xml:space="preserve"> </w:t>
      </w:r>
      <w:r w:rsidRPr="0058279E">
        <w:rPr>
          <w:rFonts w:cs="B Lotus" w:hint="cs"/>
          <w:sz w:val="32"/>
          <w:szCs w:val="32"/>
          <w:rtl/>
        </w:rPr>
        <w:t>موجب</w:t>
      </w:r>
      <w:r w:rsidRPr="0058279E">
        <w:rPr>
          <w:rFonts w:cs="B Lotus"/>
          <w:sz w:val="32"/>
          <w:szCs w:val="32"/>
          <w:rtl/>
        </w:rPr>
        <w:t xml:space="preserve"> </w:t>
      </w:r>
      <w:r w:rsidRPr="0058279E">
        <w:rPr>
          <w:rFonts w:cs="B Lotus" w:hint="cs"/>
          <w:sz w:val="32"/>
          <w:szCs w:val="32"/>
          <w:rtl/>
        </w:rPr>
        <w:t>یدید</w:t>
      </w:r>
      <w:r w:rsidRPr="0058279E">
        <w:rPr>
          <w:rFonts w:cs="B Lotus"/>
          <w:sz w:val="32"/>
          <w:szCs w:val="32"/>
          <w:rtl/>
        </w:rPr>
        <w:t xml:space="preserve"> </w:t>
      </w:r>
      <w:r w:rsidRPr="0058279E">
        <w:rPr>
          <w:rFonts w:cs="B Lotus" w:hint="cs"/>
          <w:sz w:val="32"/>
          <w:szCs w:val="32"/>
          <w:rtl/>
        </w:rPr>
        <w:t>آمدن</w:t>
      </w:r>
      <w:r w:rsidRPr="0058279E">
        <w:rPr>
          <w:rFonts w:cs="B Lotus"/>
          <w:sz w:val="32"/>
          <w:szCs w:val="32"/>
          <w:rtl/>
        </w:rPr>
        <w:t xml:space="preserve"> </w:t>
      </w:r>
      <w:r w:rsidRPr="0058279E">
        <w:rPr>
          <w:rFonts w:cs="B Lotus" w:hint="cs"/>
          <w:sz w:val="32"/>
          <w:szCs w:val="32"/>
          <w:rtl/>
        </w:rPr>
        <w:t>هزاران</w:t>
      </w:r>
      <w:r w:rsidRPr="0058279E">
        <w:rPr>
          <w:rFonts w:cs="B Lotus"/>
          <w:sz w:val="32"/>
          <w:szCs w:val="32"/>
          <w:rtl/>
        </w:rPr>
        <w:t xml:space="preserve"> </w:t>
      </w:r>
      <w:r w:rsidRPr="0058279E">
        <w:rPr>
          <w:rFonts w:cs="B Lotus" w:hint="cs"/>
          <w:sz w:val="32"/>
          <w:szCs w:val="32"/>
          <w:rtl/>
        </w:rPr>
        <w:t>واژه</w:t>
      </w:r>
      <w:r w:rsidRPr="0058279E">
        <w:rPr>
          <w:rFonts w:cs="B Lotus"/>
          <w:sz w:val="32"/>
          <w:szCs w:val="32"/>
          <w:rtl/>
        </w:rPr>
        <w:t xml:space="preserve"> </w:t>
      </w:r>
      <w:r w:rsidRPr="0058279E">
        <w:rPr>
          <w:rFonts w:cs="B Lotus" w:hint="cs"/>
          <w:sz w:val="32"/>
          <w:szCs w:val="32"/>
          <w:rtl/>
        </w:rPr>
        <w:t>و</w:t>
      </w:r>
      <w:r w:rsidRPr="0058279E">
        <w:rPr>
          <w:rFonts w:cs="B Lotus"/>
          <w:sz w:val="32"/>
          <w:szCs w:val="32"/>
          <w:rtl/>
        </w:rPr>
        <w:t xml:space="preserve"> </w:t>
      </w:r>
      <w:r w:rsidRPr="0058279E">
        <w:rPr>
          <w:rFonts w:cs="B Lotus" w:hint="cs"/>
          <w:sz w:val="32"/>
          <w:szCs w:val="32"/>
          <w:rtl/>
        </w:rPr>
        <w:t>اصطلاح</w:t>
      </w:r>
      <w:r w:rsidRPr="0058279E">
        <w:rPr>
          <w:rFonts w:cs="B Lotus"/>
          <w:sz w:val="32"/>
          <w:szCs w:val="32"/>
          <w:rtl/>
        </w:rPr>
        <w:t xml:space="preserve"> </w:t>
      </w:r>
      <w:r w:rsidRPr="0058279E">
        <w:rPr>
          <w:rFonts w:cs="B Lotus" w:hint="cs"/>
          <w:sz w:val="32"/>
          <w:szCs w:val="32"/>
          <w:rtl/>
        </w:rPr>
        <w:t>جدید</w:t>
      </w:r>
      <w:r w:rsidRPr="0058279E">
        <w:rPr>
          <w:rFonts w:cs="B Lotus"/>
          <w:sz w:val="32"/>
          <w:szCs w:val="32"/>
          <w:rtl/>
        </w:rPr>
        <w:t xml:space="preserve"> </w:t>
      </w:r>
      <w:r w:rsidRPr="0058279E">
        <w:rPr>
          <w:rFonts w:cs="B Lotus" w:hint="cs"/>
          <w:sz w:val="32"/>
          <w:szCs w:val="32"/>
          <w:rtl/>
        </w:rPr>
        <w:t>شده</w:t>
      </w:r>
      <w:r w:rsidRPr="0058279E">
        <w:rPr>
          <w:rFonts w:cs="B Lotus"/>
          <w:sz w:val="32"/>
          <w:szCs w:val="32"/>
          <w:rtl/>
        </w:rPr>
        <w:t xml:space="preserve"> </w:t>
      </w:r>
      <w:r w:rsidRPr="0058279E">
        <w:rPr>
          <w:rFonts w:cs="B Lotus" w:hint="cs"/>
          <w:sz w:val="32"/>
          <w:szCs w:val="32"/>
          <w:rtl/>
        </w:rPr>
        <w:t>که</w:t>
      </w:r>
      <w:r w:rsidRPr="0058279E">
        <w:rPr>
          <w:rFonts w:cs="B Lotus"/>
          <w:sz w:val="32"/>
          <w:szCs w:val="32"/>
          <w:rtl/>
        </w:rPr>
        <w:t xml:space="preserve"> </w:t>
      </w:r>
      <w:r w:rsidRPr="0058279E">
        <w:rPr>
          <w:rFonts w:cs="B Lotus" w:hint="cs"/>
          <w:sz w:val="32"/>
          <w:szCs w:val="32"/>
          <w:rtl/>
        </w:rPr>
        <w:t>بخش</w:t>
      </w:r>
      <w:r w:rsidRPr="0058279E">
        <w:rPr>
          <w:rFonts w:cs="B Lotus"/>
          <w:sz w:val="32"/>
          <w:szCs w:val="32"/>
          <w:rtl/>
        </w:rPr>
        <w:t xml:space="preserve"> </w:t>
      </w:r>
      <w:r w:rsidRPr="0058279E">
        <w:rPr>
          <w:rFonts w:cs="B Lotus" w:hint="cs"/>
          <w:sz w:val="32"/>
          <w:szCs w:val="32"/>
          <w:rtl/>
        </w:rPr>
        <w:t>بزرگی</w:t>
      </w:r>
      <w:r w:rsidRPr="0058279E">
        <w:rPr>
          <w:rFonts w:cs="B Lotus"/>
          <w:sz w:val="32"/>
          <w:szCs w:val="32"/>
          <w:rtl/>
        </w:rPr>
        <w:t xml:space="preserve"> </w:t>
      </w:r>
      <w:r w:rsidRPr="0058279E">
        <w:rPr>
          <w:rFonts w:cs="B Lotus" w:hint="cs"/>
          <w:sz w:val="32"/>
          <w:szCs w:val="32"/>
          <w:rtl/>
        </w:rPr>
        <w:t>از</w:t>
      </w:r>
      <w:r w:rsidRPr="0058279E">
        <w:rPr>
          <w:rFonts w:cs="B Lotus"/>
          <w:sz w:val="32"/>
          <w:szCs w:val="32"/>
          <w:rtl/>
        </w:rPr>
        <w:t xml:space="preserve"> </w:t>
      </w:r>
      <w:r w:rsidRPr="0058279E">
        <w:rPr>
          <w:rFonts w:cs="B Lotus" w:hint="cs"/>
          <w:sz w:val="32"/>
          <w:szCs w:val="32"/>
          <w:rtl/>
        </w:rPr>
        <w:t>آنها</w:t>
      </w:r>
      <w:r w:rsidRPr="0058279E">
        <w:rPr>
          <w:rFonts w:cs="B Lotus"/>
          <w:sz w:val="32"/>
          <w:szCs w:val="32"/>
          <w:rtl/>
        </w:rPr>
        <w:t xml:space="preserve"> </w:t>
      </w:r>
      <w:r w:rsidRPr="0058279E">
        <w:rPr>
          <w:rFonts w:cs="B Lotus" w:hint="cs"/>
          <w:sz w:val="32"/>
          <w:szCs w:val="32"/>
          <w:rtl/>
        </w:rPr>
        <w:t>مربوط</w:t>
      </w:r>
      <w:r w:rsidRPr="0058279E">
        <w:rPr>
          <w:rFonts w:cs="B Lotus"/>
          <w:sz w:val="32"/>
          <w:szCs w:val="32"/>
          <w:rtl/>
        </w:rPr>
        <w:t xml:space="preserve"> </w:t>
      </w:r>
      <w:r w:rsidRPr="0058279E">
        <w:rPr>
          <w:rFonts w:cs="B Lotus" w:hint="cs"/>
          <w:sz w:val="32"/>
          <w:szCs w:val="32"/>
          <w:rtl/>
        </w:rPr>
        <w:t>به</w:t>
      </w:r>
      <w:r w:rsidRPr="0058279E">
        <w:rPr>
          <w:rFonts w:cs="B Lotus"/>
          <w:sz w:val="32"/>
          <w:szCs w:val="32"/>
          <w:rtl/>
        </w:rPr>
        <w:t xml:space="preserve"> </w:t>
      </w:r>
      <w:r w:rsidRPr="0058279E">
        <w:rPr>
          <w:rFonts w:cs="B Lotus" w:hint="cs"/>
          <w:sz w:val="32"/>
          <w:szCs w:val="32"/>
          <w:rtl/>
        </w:rPr>
        <w:t>بازارهای</w:t>
      </w:r>
      <w:r w:rsidRPr="0058279E">
        <w:rPr>
          <w:rFonts w:cs="B Lotus"/>
          <w:sz w:val="32"/>
          <w:szCs w:val="32"/>
          <w:rtl/>
        </w:rPr>
        <w:t xml:space="preserve"> </w:t>
      </w:r>
      <w:r w:rsidRPr="0058279E">
        <w:rPr>
          <w:rFonts w:cs="B Lotus" w:hint="cs"/>
          <w:sz w:val="32"/>
          <w:szCs w:val="32"/>
          <w:rtl/>
        </w:rPr>
        <w:t>مالی</w:t>
      </w:r>
      <w:r w:rsidRPr="0058279E">
        <w:rPr>
          <w:rFonts w:cs="B Lotus"/>
          <w:sz w:val="32"/>
          <w:szCs w:val="32"/>
          <w:rtl/>
        </w:rPr>
        <w:t xml:space="preserve"> </w:t>
      </w:r>
      <w:r w:rsidRPr="0058279E">
        <w:rPr>
          <w:rFonts w:cs="B Lotus" w:hint="cs"/>
          <w:sz w:val="32"/>
          <w:szCs w:val="32"/>
          <w:rtl/>
        </w:rPr>
        <w:t>است</w:t>
      </w:r>
      <w:r w:rsidRPr="0058279E">
        <w:rPr>
          <w:rFonts w:cs="B Lotus"/>
          <w:sz w:val="32"/>
          <w:szCs w:val="32"/>
          <w:rtl/>
        </w:rPr>
        <w:t>.«</w:t>
      </w:r>
      <w:r w:rsidRPr="0058279E">
        <w:rPr>
          <w:rFonts w:cs="B Lotus" w:hint="cs"/>
          <w:sz w:val="32"/>
          <w:szCs w:val="32"/>
          <w:rtl/>
        </w:rPr>
        <w:t>فرهنگ</w:t>
      </w:r>
      <w:r w:rsidRPr="0058279E">
        <w:rPr>
          <w:rFonts w:cs="B Lotus"/>
          <w:sz w:val="32"/>
          <w:szCs w:val="32"/>
          <w:rtl/>
        </w:rPr>
        <w:t xml:space="preserve"> </w:t>
      </w:r>
      <w:r w:rsidRPr="0058279E">
        <w:rPr>
          <w:rFonts w:cs="B Lotus" w:hint="cs"/>
          <w:sz w:val="32"/>
          <w:szCs w:val="32"/>
          <w:rtl/>
        </w:rPr>
        <w:t>اصطلاحات</w:t>
      </w:r>
      <w:r w:rsidRPr="0058279E">
        <w:rPr>
          <w:rFonts w:cs="B Lotus"/>
          <w:sz w:val="32"/>
          <w:szCs w:val="32"/>
          <w:rtl/>
        </w:rPr>
        <w:t xml:space="preserve"> </w:t>
      </w:r>
      <w:r w:rsidRPr="0058279E">
        <w:rPr>
          <w:rFonts w:cs="B Lotus" w:hint="cs"/>
          <w:sz w:val="32"/>
          <w:szCs w:val="32"/>
          <w:rtl/>
        </w:rPr>
        <w:t>بازارهای</w:t>
      </w:r>
      <w:r w:rsidRPr="0058279E">
        <w:rPr>
          <w:rFonts w:cs="B Lotus"/>
          <w:sz w:val="32"/>
          <w:szCs w:val="32"/>
          <w:rtl/>
        </w:rPr>
        <w:t xml:space="preserve"> </w:t>
      </w:r>
      <w:r w:rsidRPr="0058279E">
        <w:rPr>
          <w:rFonts w:cs="B Lotus" w:hint="cs"/>
          <w:sz w:val="32"/>
          <w:szCs w:val="32"/>
          <w:rtl/>
        </w:rPr>
        <w:t>مالی</w:t>
      </w:r>
      <w:r w:rsidRPr="0058279E">
        <w:rPr>
          <w:rFonts w:cs="B Lotus" w:hint="eastAsia"/>
          <w:sz w:val="32"/>
          <w:szCs w:val="32"/>
          <w:rtl/>
        </w:rPr>
        <w:t>»</w:t>
      </w:r>
      <w:r w:rsidRPr="0058279E">
        <w:rPr>
          <w:rFonts w:cs="B Lotus"/>
          <w:sz w:val="32"/>
          <w:szCs w:val="32"/>
          <w:rtl/>
        </w:rPr>
        <w:t xml:space="preserve"> </w:t>
      </w:r>
      <w:r w:rsidRPr="0058279E">
        <w:rPr>
          <w:rFonts w:cs="B Lotus" w:hint="cs"/>
          <w:sz w:val="32"/>
          <w:szCs w:val="32"/>
          <w:rtl/>
        </w:rPr>
        <w:t>دانشنامه‌</w:t>
      </w:r>
      <w:r w:rsidRPr="0058279E">
        <w:rPr>
          <w:rFonts w:cs="B Lotus"/>
          <w:sz w:val="32"/>
          <w:szCs w:val="32"/>
          <w:rtl/>
        </w:rPr>
        <w:t xml:space="preserve"> </w:t>
      </w:r>
      <w:r w:rsidRPr="0058279E">
        <w:rPr>
          <w:rFonts w:cs="B Lotus" w:hint="cs"/>
          <w:sz w:val="32"/>
          <w:szCs w:val="32"/>
          <w:rtl/>
        </w:rPr>
        <w:t>ای</w:t>
      </w:r>
      <w:r w:rsidRPr="0058279E">
        <w:rPr>
          <w:rFonts w:cs="B Lotus"/>
          <w:sz w:val="32"/>
          <w:szCs w:val="32"/>
          <w:rtl/>
        </w:rPr>
        <w:t xml:space="preserve"> </w:t>
      </w:r>
      <w:r w:rsidRPr="0058279E">
        <w:rPr>
          <w:rFonts w:cs="B Lotus" w:hint="cs"/>
          <w:sz w:val="32"/>
          <w:szCs w:val="32"/>
          <w:rtl/>
        </w:rPr>
        <w:t>توصیفی</w:t>
      </w:r>
      <w:r w:rsidRPr="0058279E">
        <w:rPr>
          <w:rFonts w:cs="B Lotus"/>
          <w:sz w:val="32"/>
          <w:szCs w:val="32"/>
          <w:rtl/>
        </w:rPr>
        <w:t xml:space="preserve"> </w:t>
      </w:r>
      <w:r w:rsidRPr="0058279E">
        <w:rPr>
          <w:rFonts w:cs="B Lotus" w:hint="cs"/>
          <w:sz w:val="32"/>
          <w:szCs w:val="32"/>
          <w:rtl/>
        </w:rPr>
        <w:t>است</w:t>
      </w:r>
      <w:r w:rsidRPr="0058279E">
        <w:rPr>
          <w:rFonts w:cs="B Lotus"/>
          <w:sz w:val="32"/>
          <w:szCs w:val="32"/>
          <w:rtl/>
        </w:rPr>
        <w:t xml:space="preserve"> </w:t>
      </w:r>
      <w:r w:rsidRPr="0058279E">
        <w:rPr>
          <w:rFonts w:cs="B Lotus" w:hint="cs"/>
          <w:sz w:val="32"/>
          <w:szCs w:val="32"/>
          <w:rtl/>
        </w:rPr>
        <w:t>که</w:t>
      </w:r>
      <w:r w:rsidRPr="0058279E">
        <w:rPr>
          <w:rFonts w:cs="B Lotus"/>
          <w:sz w:val="32"/>
          <w:szCs w:val="32"/>
          <w:rtl/>
        </w:rPr>
        <w:t xml:space="preserve"> </w:t>
      </w:r>
      <w:r w:rsidRPr="0058279E">
        <w:rPr>
          <w:rFonts w:cs="B Lotus" w:hint="cs"/>
          <w:sz w:val="32"/>
          <w:szCs w:val="32"/>
          <w:rtl/>
        </w:rPr>
        <w:t>واژگان</w:t>
      </w:r>
      <w:r w:rsidRPr="0058279E">
        <w:rPr>
          <w:rFonts w:cs="B Lotus"/>
          <w:sz w:val="32"/>
          <w:szCs w:val="32"/>
          <w:rtl/>
        </w:rPr>
        <w:t xml:space="preserve"> </w:t>
      </w:r>
      <w:r w:rsidRPr="0058279E">
        <w:rPr>
          <w:rFonts w:cs="B Lotus" w:hint="cs"/>
          <w:sz w:val="32"/>
          <w:szCs w:val="32"/>
          <w:rtl/>
        </w:rPr>
        <w:t>و</w:t>
      </w:r>
      <w:r w:rsidRPr="0058279E">
        <w:rPr>
          <w:rFonts w:cs="B Lotus"/>
          <w:sz w:val="32"/>
          <w:szCs w:val="32"/>
          <w:rtl/>
        </w:rPr>
        <w:t xml:space="preserve"> </w:t>
      </w:r>
      <w:r w:rsidRPr="0058279E">
        <w:rPr>
          <w:rFonts w:cs="B Lotus" w:hint="cs"/>
          <w:sz w:val="32"/>
          <w:szCs w:val="32"/>
          <w:rtl/>
        </w:rPr>
        <w:t>اصطلاحات</w:t>
      </w:r>
      <w:r w:rsidRPr="0058279E">
        <w:rPr>
          <w:rFonts w:cs="B Lotus"/>
          <w:sz w:val="32"/>
          <w:szCs w:val="32"/>
          <w:rtl/>
        </w:rPr>
        <w:t xml:space="preserve"> </w:t>
      </w:r>
      <w:r w:rsidRPr="0058279E">
        <w:rPr>
          <w:rFonts w:cs="B Lotus" w:hint="cs"/>
          <w:sz w:val="32"/>
          <w:szCs w:val="32"/>
          <w:rtl/>
        </w:rPr>
        <w:t>قدیم</w:t>
      </w:r>
      <w:r w:rsidRPr="0058279E">
        <w:rPr>
          <w:rFonts w:cs="B Lotus"/>
          <w:sz w:val="32"/>
          <w:szCs w:val="32"/>
          <w:rtl/>
        </w:rPr>
        <w:t xml:space="preserve"> </w:t>
      </w:r>
      <w:r w:rsidRPr="0058279E">
        <w:rPr>
          <w:rFonts w:cs="B Lotus" w:hint="cs"/>
          <w:sz w:val="32"/>
          <w:szCs w:val="32"/>
          <w:rtl/>
        </w:rPr>
        <w:t>و</w:t>
      </w:r>
      <w:r w:rsidRPr="0058279E">
        <w:rPr>
          <w:rFonts w:cs="B Lotus"/>
          <w:sz w:val="32"/>
          <w:szCs w:val="32"/>
          <w:rtl/>
        </w:rPr>
        <w:t xml:space="preserve"> </w:t>
      </w:r>
      <w:r w:rsidRPr="0058279E">
        <w:rPr>
          <w:rFonts w:cs="B Lotus" w:hint="cs"/>
          <w:sz w:val="32"/>
          <w:szCs w:val="32"/>
          <w:rtl/>
        </w:rPr>
        <w:t>جدید</w:t>
      </w:r>
      <w:r w:rsidRPr="0058279E">
        <w:rPr>
          <w:rFonts w:cs="B Lotus"/>
          <w:sz w:val="32"/>
          <w:szCs w:val="32"/>
          <w:rtl/>
        </w:rPr>
        <w:t xml:space="preserve"> </w:t>
      </w:r>
      <w:r w:rsidRPr="0058279E">
        <w:rPr>
          <w:rFonts w:cs="B Lotus" w:hint="cs"/>
          <w:sz w:val="32"/>
          <w:szCs w:val="32"/>
          <w:rtl/>
        </w:rPr>
        <w:t>همراه</w:t>
      </w:r>
      <w:r w:rsidRPr="0058279E">
        <w:rPr>
          <w:rFonts w:cs="B Lotus"/>
          <w:sz w:val="32"/>
          <w:szCs w:val="32"/>
          <w:rtl/>
        </w:rPr>
        <w:t xml:space="preserve"> </w:t>
      </w:r>
      <w:r w:rsidRPr="0058279E">
        <w:rPr>
          <w:rFonts w:cs="B Lotus" w:hint="cs"/>
          <w:sz w:val="32"/>
          <w:szCs w:val="32"/>
          <w:rtl/>
        </w:rPr>
        <w:t>معادل‌</w:t>
      </w:r>
      <w:r w:rsidRPr="0058279E">
        <w:rPr>
          <w:rFonts w:cs="B Lotus"/>
          <w:sz w:val="32"/>
          <w:szCs w:val="32"/>
          <w:rtl/>
        </w:rPr>
        <w:t xml:space="preserve"> </w:t>
      </w:r>
      <w:r w:rsidRPr="0058279E">
        <w:rPr>
          <w:rFonts w:cs="B Lotus" w:hint="cs"/>
          <w:sz w:val="32"/>
          <w:szCs w:val="32"/>
          <w:rtl/>
        </w:rPr>
        <w:t>های</w:t>
      </w:r>
      <w:r w:rsidRPr="0058279E">
        <w:rPr>
          <w:rFonts w:cs="B Lotus"/>
          <w:sz w:val="32"/>
          <w:szCs w:val="32"/>
          <w:rtl/>
        </w:rPr>
        <w:t xml:space="preserve"> </w:t>
      </w:r>
      <w:r w:rsidRPr="0058279E">
        <w:rPr>
          <w:rFonts w:cs="B Lotus" w:hint="cs"/>
          <w:sz w:val="32"/>
          <w:szCs w:val="32"/>
          <w:rtl/>
        </w:rPr>
        <w:t>فارسی</w:t>
      </w:r>
      <w:r w:rsidRPr="0058279E">
        <w:rPr>
          <w:rFonts w:cs="B Lotus"/>
          <w:sz w:val="32"/>
          <w:szCs w:val="32"/>
          <w:rtl/>
        </w:rPr>
        <w:t xml:space="preserve"> </w:t>
      </w:r>
      <w:r w:rsidRPr="0058279E">
        <w:rPr>
          <w:rFonts w:cs="B Lotus" w:hint="cs"/>
          <w:sz w:val="32"/>
          <w:szCs w:val="32"/>
          <w:rtl/>
        </w:rPr>
        <w:t>دقیق</w:t>
      </w:r>
      <w:r w:rsidRPr="0058279E">
        <w:rPr>
          <w:rFonts w:cs="B Lotus"/>
          <w:sz w:val="32"/>
          <w:szCs w:val="32"/>
          <w:rtl/>
        </w:rPr>
        <w:t xml:space="preserve"> </w:t>
      </w:r>
      <w:r w:rsidRPr="0058279E">
        <w:rPr>
          <w:rFonts w:cs="B Lotus" w:hint="cs"/>
          <w:sz w:val="32"/>
          <w:szCs w:val="32"/>
          <w:rtl/>
        </w:rPr>
        <w:t>و</w:t>
      </w:r>
      <w:r w:rsidRPr="0058279E">
        <w:rPr>
          <w:rFonts w:cs="B Lotus"/>
          <w:sz w:val="32"/>
          <w:szCs w:val="32"/>
          <w:rtl/>
        </w:rPr>
        <w:t xml:space="preserve"> </w:t>
      </w:r>
      <w:r w:rsidRPr="0058279E">
        <w:rPr>
          <w:rFonts w:cs="B Lotus" w:hint="cs"/>
          <w:sz w:val="32"/>
          <w:szCs w:val="32"/>
          <w:rtl/>
        </w:rPr>
        <w:t>کارشناسی</w:t>
      </w:r>
      <w:r w:rsidRPr="0058279E">
        <w:rPr>
          <w:rFonts w:cs="B Lotus"/>
          <w:sz w:val="32"/>
          <w:szCs w:val="32"/>
          <w:rtl/>
        </w:rPr>
        <w:t xml:space="preserve"> </w:t>
      </w:r>
      <w:r w:rsidRPr="0058279E">
        <w:rPr>
          <w:rFonts w:cs="B Lotus" w:hint="cs"/>
          <w:sz w:val="32"/>
          <w:szCs w:val="32"/>
          <w:rtl/>
        </w:rPr>
        <w:t>شده،</w:t>
      </w:r>
      <w:r w:rsidRPr="0058279E">
        <w:rPr>
          <w:rFonts w:cs="B Lotus"/>
          <w:sz w:val="32"/>
          <w:szCs w:val="32"/>
          <w:rtl/>
        </w:rPr>
        <w:t xml:space="preserve"> </w:t>
      </w:r>
      <w:r w:rsidRPr="0058279E">
        <w:rPr>
          <w:rFonts w:cs="B Lotus" w:hint="cs"/>
          <w:sz w:val="32"/>
          <w:szCs w:val="32"/>
          <w:rtl/>
        </w:rPr>
        <w:t>در</w:t>
      </w:r>
      <w:r w:rsidRPr="0058279E">
        <w:rPr>
          <w:rFonts w:cs="B Lotus"/>
          <w:sz w:val="32"/>
          <w:szCs w:val="32"/>
          <w:rtl/>
        </w:rPr>
        <w:t xml:space="preserve"> </w:t>
      </w:r>
      <w:r w:rsidRPr="0058279E">
        <w:rPr>
          <w:rFonts w:cs="B Lotus" w:hint="cs"/>
          <w:sz w:val="32"/>
          <w:szCs w:val="32"/>
          <w:rtl/>
        </w:rPr>
        <w:t>آن</w:t>
      </w:r>
      <w:r w:rsidRPr="0058279E">
        <w:rPr>
          <w:rFonts w:cs="B Lotus"/>
          <w:sz w:val="32"/>
          <w:szCs w:val="32"/>
          <w:rtl/>
        </w:rPr>
        <w:t xml:space="preserve"> </w:t>
      </w:r>
      <w:r w:rsidRPr="0058279E">
        <w:rPr>
          <w:rFonts w:cs="B Lotus" w:hint="cs"/>
          <w:sz w:val="32"/>
          <w:szCs w:val="32"/>
          <w:rtl/>
        </w:rPr>
        <w:t>گردآوری</w:t>
      </w:r>
      <w:r w:rsidRPr="0058279E">
        <w:rPr>
          <w:rFonts w:cs="B Lotus"/>
          <w:sz w:val="32"/>
          <w:szCs w:val="32"/>
          <w:rtl/>
        </w:rPr>
        <w:t xml:space="preserve"> </w:t>
      </w:r>
      <w:r w:rsidRPr="0058279E">
        <w:rPr>
          <w:rFonts w:cs="B Lotus" w:hint="cs"/>
          <w:sz w:val="32"/>
          <w:szCs w:val="32"/>
          <w:rtl/>
        </w:rPr>
        <w:t>شده</w:t>
      </w:r>
      <w:r w:rsidRPr="0058279E">
        <w:rPr>
          <w:rFonts w:cs="B Lotus"/>
          <w:sz w:val="32"/>
          <w:szCs w:val="32"/>
          <w:rtl/>
        </w:rPr>
        <w:t xml:space="preserve"> </w:t>
      </w:r>
      <w:r w:rsidRPr="0058279E">
        <w:rPr>
          <w:rFonts w:cs="B Lotus" w:hint="cs"/>
          <w:sz w:val="32"/>
          <w:szCs w:val="32"/>
          <w:rtl/>
        </w:rPr>
        <w:t>است</w:t>
      </w:r>
      <w:r w:rsidRPr="0058279E">
        <w:rPr>
          <w:rFonts w:cs="B Lotus"/>
          <w:sz w:val="32"/>
          <w:szCs w:val="32"/>
          <w:rtl/>
        </w:rPr>
        <w:t>.</w:t>
      </w:r>
    </w:p>
    <w:p w:rsidR="0008482C" w:rsidRPr="00C171DA" w:rsidRDefault="0008482C" w:rsidP="00D02405">
      <w:pPr>
        <w:rPr>
          <w:rFonts w:cs="B Lotus"/>
          <w:b/>
          <w:bCs/>
          <w:sz w:val="40"/>
          <w:szCs w:val="40"/>
          <w:rtl/>
        </w:rPr>
      </w:pPr>
    </w:p>
    <w:p w:rsidR="0008482C" w:rsidRPr="00C171DA" w:rsidRDefault="0008482C" w:rsidP="0008482C">
      <w:pPr>
        <w:jc w:val="center"/>
        <w:rPr>
          <w:rFonts w:cs="B Lotus"/>
          <w:b/>
          <w:bCs/>
          <w:sz w:val="40"/>
          <w:szCs w:val="40"/>
          <w:rtl/>
        </w:rPr>
      </w:pPr>
      <w:r w:rsidRPr="00C171DA">
        <w:rPr>
          <w:rFonts w:cs="B Lotus" w:hint="cs"/>
          <w:b/>
          <w:bCs/>
          <w:sz w:val="40"/>
          <w:szCs w:val="40"/>
          <w:rtl/>
        </w:rPr>
        <w:t>انقلاب و نفت</w:t>
      </w:r>
    </w:p>
    <w:p w:rsidR="0008482C" w:rsidRPr="00C171DA" w:rsidRDefault="0008482C" w:rsidP="0008482C">
      <w:pPr>
        <w:jc w:val="center"/>
        <w:rPr>
          <w:rFonts w:cs="B Lotus"/>
          <w:sz w:val="32"/>
          <w:szCs w:val="32"/>
          <w:rtl/>
        </w:rPr>
      </w:pPr>
      <w:r w:rsidRPr="00C171DA">
        <w:rPr>
          <w:rFonts w:cs="B Lotus" w:hint="cs"/>
          <w:sz w:val="32"/>
          <w:szCs w:val="32"/>
          <w:rtl/>
          <w:lang w:bidi="ar-SA"/>
        </w:rPr>
        <w:t>روایت وزیران جمهوری اسلامی از اقتصاد سیاسی نفت</w:t>
      </w:r>
    </w:p>
    <w:p w:rsidR="0008482C" w:rsidRPr="00C171DA" w:rsidRDefault="0008482C" w:rsidP="0008482C">
      <w:pPr>
        <w:jc w:val="center"/>
        <w:rPr>
          <w:rFonts w:cs="B Lotus"/>
          <w:sz w:val="32"/>
          <w:szCs w:val="32"/>
          <w:rtl/>
        </w:rPr>
      </w:pPr>
      <w:r w:rsidRPr="00C171DA">
        <w:rPr>
          <w:rFonts w:cs="B Lotus" w:hint="cs"/>
          <w:sz w:val="32"/>
          <w:szCs w:val="32"/>
          <w:rtl/>
          <w:lang w:bidi="ar-SA"/>
        </w:rPr>
        <w:t>مهدی احمدی</w:t>
      </w:r>
    </w:p>
    <w:p w:rsidR="0008482C" w:rsidRPr="00C171DA" w:rsidRDefault="0008482C" w:rsidP="0008482C">
      <w:pPr>
        <w:jc w:val="center"/>
        <w:rPr>
          <w:rFonts w:cs="B Lotus"/>
          <w:sz w:val="32"/>
          <w:szCs w:val="32"/>
          <w:rtl/>
        </w:rPr>
      </w:pPr>
      <w:r w:rsidRPr="00C171DA">
        <w:rPr>
          <w:rFonts w:cs="B Lotus" w:hint="cs"/>
          <w:sz w:val="32"/>
          <w:szCs w:val="32"/>
          <w:rtl/>
        </w:rPr>
        <w:t>قطع رقعی/ 352 صفحه</w:t>
      </w:r>
    </w:p>
    <w:p w:rsidR="0008482C" w:rsidRPr="00C171DA" w:rsidRDefault="0008482C" w:rsidP="0008482C">
      <w:pPr>
        <w:jc w:val="center"/>
        <w:rPr>
          <w:rFonts w:cs="B Lotus"/>
          <w:sz w:val="32"/>
          <w:szCs w:val="32"/>
          <w:rtl/>
        </w:rPr>
      </w:pPr>
      <w:r w:rsidRPr="00C171DA">
        <w:rPr>
          <w:rFonts w:cs="B Lotus" w:hint="cs"/>
          <w:sz w:val="32"/>
          <w:szCs w:val="32"/>
          <w:rtl/>
        </w:rPr>
        <w:t>قیمت: 45000 تومان</w:t>
      </w:r>
    </w:p>
    <w:p w:rsidR="0008482C" w:rsidRPr="00C171DA" w:rsidRDefault="0008482C" w:rsidP="0008482C">
      <w:pPr>
        <w:jc w:val="center"/>
        <w:rPr>
          <w:rFonts w:cs="B Lotus"/>
          <w:sz w:val="32"/>
          <w:szCs w:val="32"/>
          <w:rtl/>
        </w:rPr>
      </w:pPr>
    </w:p>
    <w:p w:rsidR="0008482C" w:rsidRDefault="0008482C" w:rsidP="0008482C">
      <w:pPr>
        <w:rPr>
          <w:rFonts w:cs="B Lotus"/>
          <w:b/>
          <w:bCs/>
          <w:sz w:val="40"/>
          <w:szCs w:val="40"/>
          <w:rtl/>
        </w:rPr>
      </w:pPr>
      <w:r w:rsidRPr="00C171DA">
        <w:rPr>
          <w:rFonts w:cs="B Lotus" w:hint="cs"/>
          <w:sz w:val="32"/>
          <w:szCs w:val="32"/>
          <w:rtl/>
        </w:rPr>
        <w:t>از حدود 110 سال پیش که چاه مسجد سلیمان فوران کرد، ماهیت سیاست و اقتصاد و زندگی اجتماعی ایران رو به دگرگونی گذاشت. ابتدا تدریجی و چند دهه بعد، شتابان. حالا نفت، پاره‌ای از جامعه‌شناسی سیاسی ایران است؛ تعیین‌کننده سیاست خارجی و تجارت خارجی است؛ محمل انتظارات و امیدها و نومیدی‌های اجتماعی است. نفت، بافته‌ای هزار رنگ است که هر ایرانی در آن پی رنگی و نقشی می‌گردد. یکی از آن رفاه می‌خواهد، دیگری قدرت می‌خواهد، سومی آزادی. روایت وزیران نفت جمهوری اسلامی در این کتاب نشان می‌دهد که نفت ایران کجا و چگونه گرمی‌بخش زندگی ایرانیان شده و کجا و چگونه، محمل نبردهای داخلی و کشاکش‌های بین‌المللی.</w:t>
      </w:r>
    </w:p>
    <w:p w:rsidR="00433233" w:rsidRPr="00C171DA" w:rsidRDefault="00433233" w:rsidP="0008482C">
      <w:pPr>
        <w:rPr>
          <w:rFonts w:cs="B Lotus"/>
          <w:b/>
          <w:bCs/>
          <w:sz w:val="40"/>
          <w:szCs w:val="40"/>
          <w:rtl/>
        </w:rPr>
      </w:pPr>
    </w:p>
    <w:p w:rsidR="0008482C" w:rsidRPr="00C171DA" w:rsidRDefault="0008482C" w:rsidP="0008482C">
      <w:pPr>
        <w:jc w:val="center"/>
        <w:rPr>
          <w:rFonts w:ascii="Times New Roman" w:eastAsia="Times New Roman" w:hAnsi="Times New Roman" w:cs="B Lotus"/>
          <w:b/>
          <w:bCs/>
          <w:sz w:val="40"/>
          <w:szCs w:val="40"/>
          <w:rtl/>
        </w:rPr>
      </w:pPr>
      <w:r w:rsidRPr="00C171DA">
        <w:rPr>
          <w:rFonts w:ascii="Times New Roman" w:eastAsia="Times New Roman" w:hAnsi="Times New Roman" w:cs="B Lotus" w:hint="cs"/>
          <w:b/>
          <w:bCs/>
          <w:sz w:val="40"/>
          <w:szCs w:val="40"/>
          <w:rtl/>
        </w:rPr>
        <w:t>آموزگار نوآوری</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color w:val="000000"/>
          <w:sz w:val="32"/>
          <w:szCs w:val="32"/>
          <w:rtl/>
          <w:lang w:bidi="ar-SA"/>
        </w:rPr>
        <w:t>شومپيتر و تخريب خلاقانه</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color w:val="000000"/>
          <w:sz w:val="32"/>
          <w:szCs w:val="32"/>
          <w:rtl/>
          <w:lang w:bidi="ar-SA"/>
        </w:rPr>
        <w:lastRenderedPageBreak/>
        <w:t>توماس مک‌کراو</w:t>
      </w:r>
    </w:p>
    <w:p w:rsidR="0008482C" w:rsidRPr="00C171DA" w:rsidRDefault="0008482C" w:rsidP="0008482C">
      <w:pPr>
        <w:jc w:val="center"/>
        <w:rPr>
          <w:rFonts w:ascii="Times New Roman" w:eastAsia="Times New Roman" w:hAnsi="Times New Roman" w:cs="B Lotus"/>
          <w:color w:val="000000"/>
          <w:sz w:val="32"/>
          <w:szCs w:val="32"/>
          <w:rtl/>
          <w:lang w:bidi="ar-SA"/>
        </w:rPr>
      </w:pPr>
      <w:r w:rsidRPr="00C171DA">
        <w:rPr>
          <w:rFonts w:ascii="Times New Roman" w:eastAsia="Times New Roman" w:hAnsi="Times New Roman" w:cs="B Lotus" w:hint="cs"/>
          <w:color w:val="000000"/>
          <w:sz w:val="32"/>
          <w:szCs w:val="32"/>
          <w:rtl/>
        </w:rPr>
        <w:t xml:space="preserve">ترجمه </w:t>
      </w:r>
      <w:r w:rsidRPr="00C171DA">
        <w:rPr>
          <w:rFonts w:ascii="Times New Roman" w:eastAsia="Times New Roman" w:hAnsi="Times New Roman" w:cs="B Lotus"/>
          <w:color w:val="000000"/>
          <w:sz w:val="32"/>
          <w:szCs w:val="32"/>
          <w:rtl/>
          <w:lang w:bidi="ar-SA"/>
        </w:rPr>
        <w:t>ابراهيم سوزنچي کاشاني</w:t>
      </w:r>
      <w:r w:rsidRPr="00C171DA">
        <w:rPr>
          <w:rFonts w:ascii="Times New Roman" w:eastAsia="Times New Roman" w:hAnsi="Times New Roman" w:cs="B Lotus" w:hint="cs"/>
          <w:color w:val="000000"/>
          <w:sz w:val="32"/>
          <w:szCs w:val="32"/>
          <w:rtl/>
          <w:lang w:bidi="ar-SA"/>
        </w:rPr>
        <w:t xml:space="preserve">، </w:t>
      </w:r>
      <w:r w:rsidRPr="00C171DA">
        <w:rPr>
          <w:rFonts w:ascii="Times New Roman" w:eastAsia="Times New Roman" w:hAnsi="Times New Roman" w:cs="B Lotus"/>
          <w:color w:val="000000"/>
          <w:sz w:val="32"/>
          <w:szCs w:val="32"/>
          <w:rtl/>
          <w:lang w:bidi="ar-SA"/>
        </w:rPr>
        <w:t>محمدرضا عطارپور</w:t>
      </w:r>
      <w:r w:rsidRPr="00C171DA">
        <w:rPr>
          <w:rFonts w:ascii="Times New Roman" w:eastAsia="Times New Roman" w:hAnsi="Times New Roman" w:cs="B Lotus" w:hint="cs"/>
          <w:color w:val="000000"/>
          <w:sz w:val="32"/>
          <w:szCs w:val="32"/>
          <w:rtl/>
          <w:lang w:bidi="ar-SA"/>
        </w:rPr>
        <w:t xml:space="preserve">، </w:t>
      </w:r>
      <w:r w:rsidRPr="00C171DA">
        <w:rPr>
          <w:rFonts w:ascii="Times New Roman" w:eastAsia="Times New Roman" w:hAnsi="Times New Roman" w:cs="B Lotus"/>
          <w:color w:val="000000"/>
          <w:sz w:val="32"/>
          <w:szCs w:val="32"/>
          <w:rtl/>
          <w:lang w:bidi="ar-SA"/>
        </w:rPr>
        <w:t>محسن خوش سيرت</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lang w:bidi="ar-SA"/>
        </w:rPr>
        <w:t xml:space="preserve"> </w:t>
      </w:r>
      <w:r w:rsidRPr="00C171DA">
        <w:rPr>
          <w:rFonts w:ascii="Times New Roman" w:eastAsia="Times New Roman" w:hAnsi="Times New Roman" w:cs="B Lotus"/>
          <w:color w:val="000000"/>
          <w:sz w:val="32"/>
          <w:szCs w:val="32"/>
          <w:rtl/>
          <w:lang w:bidi="ar-SA"/>
        </w:rPr>
        <w:t>علي فاطمي</w:t>
      </w:r>
      <w:r w:rsidRPr="00C171DA">
        <w:rPr>
          <w:rFonts w:ascii="Times New Roman" w:eastAsia="Times New Roman" w:hAnsi="Times New Roman" w:cs="B Lotus" w:hint="cs"/>
          <w:color w:val="000000"/>
          <w:sz w:val="32"/>
          <w:szCs w:val="32"/>
          <w:rtl/>
          <w:lang w:bidi="ar-SA"/>
        </w:rPr>
        <w:t xml:space="preserve">، </w:t>
      </w:r>
      <w:r w:rsidRPr="00C171DA">
        <w:rPr>
          <w:rFonts w:ascii="Times New Roman" w:eastAsia="Times New Roman" w:hAnsi="Times New Roman" w:cs="B Lotus"/>
          <w:color w:val="000000"/>
          <w:sz w:val="32"/>
          <w:szCs w:val="32"/>
          <w:rtl/>
          <w:lang w:bidi="ar-SA"/>
        </w:rPr>
        <w:t>کيارش فرتاش</w:t>
      </w:r>
    </w:p>
    <w:p w:rsidR="0008482C" w:rsidRPr="00C171DA" w:rsidRDefault="0008482C" w:rsidP="0008482C">
      <w:pPr>
        <w:jc w:val="center"/>
        <w:rPr>
          <w:rFonts w:ascii="Times New Roman" w:eastAsia="Times New Roman" w:hAnsi="Times New Roman" w:cs="B Lotus"/>
          <w:color w:val="000000"/>
          <w:sz w:val="32"/>
          <w:szCs w:val="32"/>
          <w:rtl/>
        </w:rPr>
      </w:pP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rPr>
        <w:t>قطع رقعی / 216 صفحه</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rPr>
        <w:t>قیمت 28000 تومان</w:t>
      </w:r>
    </w:p>
    <w:p w:rsidR="0008482C" w:rsidRPr="00C171DA" w:rsidRDefault="0008482C" w:rsidP="0008482C">
      <w:pPr>
        <w:rPr>
          <w:rFonts w:ascii="Times New Roman" w:eastAsia="Times New Roman" w:hAnsi="Times New Roman" w:cs="B Lotus"/>
          <w:color w:val="000000"/>
          <w:sz w:val="32"/>
          <w:szCs w:val="32"/>
          <w:rtl/>
        </w:rPr>
      </w:pPr>
    </w:p>
    <w:p w:rsidR="0008482C" w:rsidRPr="00C171DA" w:rsidRDefault="0008482C" w:rsidP="0008482C">
      <w:pPr>
        <w:rPr>
          <w:rFonts w:ascii="Times New Roman" w:eastAsia="Times New Roman" w:hAnsi="Times New Roman" w:cs="B Lotus"/>
          <w:color w:val="000000"/>
          <w:sz w:val="32"/>
          <w:szCs w:val="32"/>
          <w:rtl/>
        </w:rPr>
      </w:pPr>
      <w:r w:rsidRPr="00C171DA">
        <w:rPr>
          <w:rFonts w:cs="B Lotus" w:hint="cs"/>
          <w:sz w:val="32"/>
          <w:szCs w:val="32"/>
          <w:rtl/>
        </w:rPr>
        <w:t>جوزف شومپیتر در هشتم فوریه 1883 یعنی در سالِ مرگ کارل مارکس به‌دنیا آمد و در هشتم ژانویه 1950 درگذشت. شومپیتر هم مانند مارکس معتقد بود سرمایه‌داری فرجام خوشی نخواهد یافت، اما برخلاف مارکس می‌گفت نیرویی که سرمایه‌داری را سرنگون خواهد کرد طبقه کارگر نیست بلکه روشنفکران هستند که بر موج بیکاری و فقر کارگران سوار می‌شوند و از طریق انتخابات و حاکم کردن سوسیال-دموکرات‌ها، سرمایه‌داری را مضمحل می‌کنند. مشهورترین بخش نظریه‌های شومپیتر مفهوم «تخریب خلاقانه» است. تخریب خلاقانه یعنی اینکه نیروهای فکری و اقتصادی با نوآوری‌های خود، بنیان‌های نظم موجود را به لرزه می‌اندازند و به همین علت است که نهادهای مستقر به‌ویژه دولت‌ها از مخالفان جدی نوآوری هستند.</w:t>
      </w:r>
      <w:r w:rsidRPr="00C171DA">
        <w:rPr>
          <w:rFonts w:ascii="Times New Roman" w:eastAsia="Times New Roman" w:hAnsi="Times New Roman" w:cs="B Lotus" w:hint="cs"/>
          <w:color w:val="000000"/>
          <w:sz w:val="32"/>
          <w:szCs w:val="32"/>
          <w:rtl/>
        </w:rPr>
        <w:t xml:space="preserve"> محور این کتاب، تبیین مفهوم تخریب خلاقانه است.</w:t>
      </w:r>
    </w:p>
    <w:p w:rsidR="0008482C" w:rsidRPr="00C171DA" w:rsidRDefault="0008482C" w:rsidP="0008482C">
      <w:pPr>
        <w:rPr>
          <w:rFonts w:ascii="Times New Roman" w:eastAsia="Times New Roman" w:hAnsi="Times New Roman" w:cs="B Lotus"/>
          <w:color w:val="000000"/>
          <w:sz w:val="32"/>
          <w:szCs w:val="32"/>
          <w:rtl/>
        </w:rPr>
      </w:pPr>
    </w:p>
    <w:p w:rsidR="0008482C" w:rsidRPr="00C171DA" w:rsidRDefault="0008482C" w:rsidP="0008482C">
      <w:pPr>
        <w:jc w:val="center"/>
        <w:rPr>
          <w:rFonts w:ascii="Times New Roman" w:eastAsia="Times New Roman" w:hAnsi="Times New Roman" w:cs="B Lotus"/>
          <w:color w:val="000000"/>
          <w:sz w:val="44"/>
          <w:szCs w:val="44"/>
          <w:rtl/>
        </w:rPr>
      </w:pPr>
      <w:r w:rsidRPr="00C171DA">
        <w:rPr>
          <w:rFonts w:cs="B Lotus" w:hint="cs"/>
          <w:sz w:val="44"/>
          <w:szCs w:val="44"/>
          <w:rtl/>
        </w:rPr>
        <w:t>حکمت مالیه</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color w:val="000000"/>
          <w:sz w:val="32"/>
          <w:szCs w:val="32"/>
          <w:rtl/>
          <w:lang w:bidi="ar-SA"/>
        </w:rPr>
        <w:t>کشف انسانیت در جهان مخاطره و برگشت</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color w:val="000000"/>
          <w:sz w:val="32"/>
          <w:szCs w:val="32"/>
          <w:rtl/>
          <w:lang w:bidi="ar-SA"/>
        </w:rPr>
        <w:lastRenderedPageBreak/>
        <w:t>میهیر د</w:t>
      </w:r>
      <w:r w:rsidRPr="00C171DA">
        <w:rPr>
          <w:rFonts w:ascii="Times New Roman" w:eastAsia="Times New Roman" w:hAnsi="Times New Roman" w:cs="B Lotus" w:hint="cs"/>
          <w:color w:val="000000"/>
          <w:sz w:val="32"/>
          <w:szCs w:val="32"/>
          <w:rtl/>
          <w:lang w:bidi="ar-SA"/>
        </w:rPr>
        <w:t>ِ</w:t>
      </w:r>
      <w:r w:rsidRPr="00C171DA">
        <w:rPr>
          <w:rFonts w:ascii="Times New Roman" w:eastAsia="Times New Roman" w:hAnsi="Times New Roman" w:cs="B Lotus"/>
          <w:color w:val="000000"/>
          <w:sz w:val="32"/>
          <w:szCs w:val="32"/>
          <w:rtl/>
          <w:lang w:bidi="ar-SA"/>
        </w:rPr>
        <w:t>سای</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rPr>
        <w:t xml:space="preserve">ترجمه </w:t>
      </w:r>
      <w:r w:rsidRPr="00C171DA">
        <w:rPr>
          <w:rFonts w:ascii="Times New Roman" w:eastAsia="Times New Roman" w:hAnsi="Times New Roman" w:cs="B Lotus" w:hint="cs"/>
          <w:color w:val="000000"/>
          <w:sz w:val="32"/>
          <w:szCs w:val="32"/>
          <w:rtl/>
          <w:lang w:bidi="ar-SA"/>
        </w:rPr>
        <w:t>احمد تدین</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rPr>
        <w:t>قطع رقعی / 224 صفحه</w:t>
      </w:r>
    </w:p>
    <w:p w:rsidR="0008482C" w:rsidRPr="00C171DA" w:rsidRDefault="0008482C" w:rsidP="0008482C">
      <w:pPr>
        <w:jc w:val="cente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rPr>
        <w:t>قیمت: 30000 تومان</w:t>
      </w:r>
    </w:p>
    <w:p w:rsidR="0008482C" w:rsidRPr="00C171DA" w:rsidRDefault="0008482C" w:rsidP="0008482C">
      <w:pPr>
        <w:rPr>
          <w:rFonts w:ascii="Times New Roman" w:eastAsia="Times New Roman" w:hAnsi="Times New Roman" w:cs="B Lotus"/>
          <w:color w:val="000000"/>
          <w:sz w:val="32"/>
          <w:szCs w:val="32"/>
          <w:rtl/>
        </w:rPr>
      </w:pPr>
      <w:r w:rsidRPr="00C171DA">
        <w:rPr>
          <w:rFonts w:cs="B Lotus" w:hint="cs"/>
          <w:sz w:val="32"/>
          <w:szCs w:val="32"/>
          <w:rtl/>
        </w:rPr>
        <w:t>این کتاب به احتمال زیاد، شگفت‌انگیزترین کتاب در زمینه امور مالی است. نویسنده‌اش در همان سه سطر اول کتاب با صراحت می‌گوید: «</w:t>
      </w:r>
      <w:r w:rsidRPr="00C171DA">
        <w:rPr>
          <w:rFonts w:cs="B Lotus" w:hint="cs"/>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تازه‌ترین</w:t>
      </w:r>
      <w:r w:rsidRPr="00C171DA">
        <w:rPr>
          <w:rFonts w:cs="B Lotus"/>
          <w:sz w:val="32"/>
          <w:szCs w:val="32"/>
          <w:rtl/>
        </w:rPr>
        <w:t xml:space="preserve"> </w:t>
      </w:r>
      <w:r w:rsidRPr="00C171DA">
        <w:rPr>
          <w:rFonts w:cs="B Lotus" w:hint="cs"/>
          <w:sz w:val="32"/>
          <w:szCs w:val="32"/>
          <w:rtl/>
        </w:rPr>
        <w:t>درس‌های</w:t>
      </w:r>
      <w:r w:rsidRPr="00C171DA">
        <w:rPr>
          <w:rFonts w:cs="B Lotus"/>
          <w:sz w:val="32"/>
          <w:szCs w:val="32"/>
          <w:rtl/>
        </w:rPr>
        <w:t xml:space="preserve"> </w:t>
      </w:r>
      <w:r w:rsidRPr="00C171DA">
        <w:rPr>
          <w:rFonts w:cs="B Lotus" w:hint="cs"/>
          <w:sz w:val="32"/>
          <w:szCs w:val="32"/>
          <w:rtl/>
        </w:rPr>
        <w:t>ثروتمند</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راهنمای</w:t>
      </w:r>
      <w:r w:rsidRPr="00C171DA">
        <w:rPr>
          <w:rFonts w:cs="B Lotus"/>
          <w:sz w:val="32"/>
          <w:szCs w:val="32"/>
          <w:rtl/>
        </w:rPr>
        <w:t xml:space="preserve"> </w:t>
      </w:r>
      <w:r w:rsidRPr="00C171DA">
        <w:rPr>
          <w:rFonts w:cs="B Lotus" w:hint="cs"/>
          <w:sz w:val="32"/>
          <w:szCs w:val="32"/>
          <w:rtl/>
        </w:rPr>
        <w:t>پس‌انداز</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هرچه</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خواننده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اختصاص</w:t>
      </w:r>
      <w:r w:rsidRPr="00C171DA">
        <w:rPr>
          <w:rFonts w:cs="B Lotus"/>
          <w:sz w:val="32"/>
          <w:szCs w:val="32"/>
          <w:rtl/>
        </w:rPr>
        <w:t xml:space="preserve"> </w:t>
      </w:r>
      <w:r w:rsidRPr="00C171DA">
        <w:rPr>
          <w:rFonts w:cs="B Lotus" w:hint="cs"/>
          <w:sz w:val="32"/>
          <w:szCs w:val="32"/>
          <w:rtl/>
        </w:rPr>
        <w:t>بیشترین</w:t>
      </w:r>
      <w:r w:rsidRPr="00C171DA">
        <w:rPr>
          <w:rFonts w:cs="B Lotus"/>
          <w:sz w:val="32"/>
          <w:szCs w:val="32"/>
          <w:rtl/>
        </w:rPr>
        <w:t xml:space="preserve"> </w:t>
      </w:r>
      <w:r w:rsidRPr="00C171DA">
        <w:rPr>
          <w:rFonts w:cs="B Lotus" w:hint="cs"/>
          <w:sz w:val="32"/>
          <w:szCs w:val="32"/>
          <w:rtl/>
        </w:rPr>
        <w:t>میزان</w:t>
      </w:r>
      <w:r w:rsidRPr="00C171DA">
        <w:rPr>
          <w:rFonts w:cs="B Lotus"/>
          <w:sz w:val="32"/>
          <w:szCs w:val="32"/>
          <w:rtl/>
        </w:rPr>
        <w:t xml:space="preserve"> </w:t>
      </w:r>
      <w:r w:rsidRPr="00C171DA">
        <w:rPr>
          <w:rFonts w:cs="B Lotus" w:hint="cs"/>
          <w:sz w:val="32"/>
          <w:szCs w:val="32"/>
          <w:rtl/>
        </w:rPr>
        <w:t>درآمد</w:t>
      </w:r>
      <w:r w:rsidRPr="00C171DA">
        <w:rPr>
          <w:rFonts w:cs="B Lotus"/>
          <w:sz w:val="32"/>
          <w:szCs w:val="32"/>
          <w:rtl/>
        </w:rPr>
        <w:t xml:space="preserve"> </w:t>
      </w:r>
      <w:r w:rsidRPr="00C171DA">
        <w:rPr>
          <w:rFonts w:cs="B Lotus" w:hint="cs"/>
          <w:sz w:val="32"/>
          <w:szCs w:val="32"/>
          <w:rtl/>
        </w:rPr>
        <w:t>دوران</w:t>
      </w:r>
      <w:r w:rsidRPr="00C171DA">
        <w:rPr>
          <w:rFonts w:cs="B Lotus"/>
          <w:sz w:val="32"/>
          <w:szCs w:val="32"/>
          <w:rtl/>
        </w:rPr>
        <w:t xml:space="preserve"> </w:t>
      </w:r>
      <w:r w:rsidRPr="00C171DA">
        <w:rPr>
          <w:rFonts w:cs="B Lotus" w:hint="cs"/>
          <w:sz w:val="32"/>
          <w:szCs w:val="32"/>
          <w:rtl/>
        </w:rPr>
        <w:t>بازنشستگی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کمکی</w:t>
      </w:r>
      <w:r w:rsidRPr="00C171DA">
        <w:rPr>
          <w:rFonts w:cs="B Lotus"/>
          <w:sz w:val="32"/>
          <w:szCs w:val="32"/>
          <w:rtl/>
        </w:rPr>
        <w:t xml:space="preserve"> </w:t>
      </w:r>
      <w:r w:rsidRPr="00C171DA">
        <w:rPr>
          <w:rFonts w:cs="B Lotus" w:hint="cs"/>
          <w:sz w:val="32"/>
          <w:szCs w:val="32"/>
          <w:rtl/>
        </w:rPr>
        <w:t>نمی‌کند</w:t>
      </w:r>
      <w:r w:rsidRPr="00C171DA">
        <w:rPr>
          <w:rFonts w:cs="B Lotus"/>
          <w:sz w:val="32"/>
          <w:szCs w:val="32"/>
          <w:rtl/>
        </w:rPr>
        <w:t>.</w:t>
      </w:r>
      <w:r w:rsidRPr="00C171DA">
        <w:rPr>
          <w:rFonts w:cs="B Lotus" w:hint="cs"/>
          <w:sz w:val="32"/>
          <w:szCs w:val="32"/>
          <w:rtl/>
        </w:rPr>
        <w:t>» آنگاه توضیح می‌دهد که این کتاب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مالیه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پل</w:t>
      </w:r>
      <w:r w:rsidRPr="00C171DA">
        <w:rPr>
          <w:rFonts w:cs="B Lotus"/>
          <w:sz w:val="32"/>
          <w:szCs w:val="32"/>
          <w:rtl/>
        </w:rPr>
        <w:t xml:space="preserve"> </w:t>
      </w:r>
      <w:r w:rsidRPr="00C171DA">
        <w:rPr>
          <w:rFonts w:cs="B Lotus" w:hint="cs"/>
          <w:sz w:val="32"/>
          <w:szCs w:val="32"/>
          <w:rtl/>
        </w:rPr>
        <w:t>زدن</w:t>
      </w:r>
      <w:r w:rsidRPr="00C171DA">
        <w:rPr>
          <w:rFonts w:cs="B Lotus"/>
          <w:sz w:val="32"/>
          <w:szCs w:val="32"/>
          <w:rtl/>
        </w:rPr>
        <w:t xml:space="preserve"> </w:t>
      </w:r>
      <w:r w:rsidRPr="00C171DA">
        <w:rPr>
          <w:rFonts w:cs="B Lotus" w:hint="cs"/>
          <w:sz w:val="32"/>
          <w:szCs w:val="32"/>
          <w:rtl/>
        </w:rPr>
        <w:t>میان</w:t>
      </w:r>
      <w:r w:rsidRPr="00C171DA">
        <w:rPr>
          <w:rFonts w:cs="B Lotus"/>
          <w:sz w:val="32"/>
          <w:szCs w:val="32"/>
          <w:rtl/>
        </w:rPr>
        <w:t xml:space="preserve"> </w:t>
      </w:r>
      <w:r w:rsidRPr="00C171DA">
        <w:rPr>
          <w:rFonts w:cs="B Lotus" w:hint="cs"/>
          <w:sz w:val="32"/>
          <w:szCs w:val="32"/>
          <w:rtl/>
        </w:rPr>
        <w:t>مالیه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موسیقی،</w:t>
      </w:r>
      <w:r w:rsidRPr="00C171DA">
        <w:rPr>
          <w:rFonts w:cs="B Lotus"/>
          <w:sz w:val="32"/>
          <w:szCs w:val="32"/>
          <w:rtl/>
        </w:rPr>
        <w:t xml:space="preserve"> </w:t>
      </w:r>
      <w:r w:rsidRPr="00C171DA">
        <w:rPr>
          <w:rFonts w:cs="B Lotus" w:hint="cs"/>
          <w:sz w:val="32"/>
          <w:szCs w:val="32"/>
          <w:rtl/>
        </w:rPr>
        <w:t>سینما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مذهب</w:t>
      </w:r>
      <w:r w:rsidRPr="00C171DA">
        <w:rPr>
          <w:rFonts w:cs="B Lotus"/>
          <w:sz w:val="32"/>
          <w:szCs w:val="32"/>
          <w:rtl/>
        </w:rPr>
        <w:t xml:space="preserve">. </w:t>
      </w:r>
    </w:p>
    <w:p w:rsidR="000E47F6" w:rsidRPr="00C171DA" w:rsidRDefault="000E47F6" w:rsidP="000E47F6">
      <w:pPr>
        <w:rPr>
          <w:rFonts w:cs="B Lotus"/>
          <w:b/>
          <w:bCs/>
          <w:sz w:val="40"/>
          <w:szCs w:val="40"/>
          <w:rtl/>
        </w:rPr>
      </w:pPr>
    </w:p>
    <w:p w:rsidR="000E47F6" w:rsidRPr="00C171DA" w:rsidRDefault="000E47F6" w:rsidP="000E47F6">
      <w:pPr>
        <w:bidi w:val="0"/>
        <w:spacing w:after="0"/>
        <w:ind w:firstLine="397"/>
        <w:jc w:val="center"/>
        <w:rPr>
          <w:rFonts w:ascii="Times" w:hAnsi="Times" w:cs="B Lotus"/>
          <w:sz w:val="28"/>
          <w:szCs w:val="28"/>
        </w:rPr>
      </w:pPr>
    </w:p>
    <w:p w:rsidR="000E47F6" w:rsidRPr="00C171DA" w:rsidRDefault="000E47F6" w:rsidP="000E47F6">
      <w:pPr>
        <w:jc w:val="center"/>
        <w:rPr>
          <w:rFonts w:cs="B Lotus"/>
          <w:sz w:val="32"/>
          <w:szCs w:val="32"/>
          <w:rtl/>
        </w:rPr>
      </w:pPr>
      <w:r w:rsidRPr="00C171DA">
        <w:rPr>
          <w:rFonts w:ascii="Times" w:hAnsi="Times" w:cs="B Lotus" w:hint="cs"/>
          <w:b/>
          <w:bCs/>
          <w:sz w:val="40"/>
          <w:szCs w:val="40"/>
          <w:rtl/>
        </w:rPr>
        <w:t>ا</w:t>
      </w:r>
      <w:r w:rsidRPr="00C171DA">
        <w:rPr>
          <w:rFonts w:ascii="Times" w:hAnsi="Times" w:cs="B Lotus" w:hint="eastAsia"/>
          <w:b/>
          <w:bCs/>
          <w:sz w:val="40"/>
          <w:szCs w:val="40"/>
          <w:rtl/>
        </w:rPr>
        <w:t>قتصاد</w:t>
      </w:r>
      <w:r w:rsidRPr="00C171DA">
        <w:rPr>
          <w:rFonts w:ascii="Times" w:hAnsi="Times" w:cs="B Lotus"/>
          <w:b/>
          <w:bCs/>
          <w:sz w:val="40"/>
          <w:szCs w:val="40"/>
          <w:rtl/>
        </w:rPr>
        <w:t xml:space="preserve"> س</w:t>
      </w:r>
      <w:r w:rsidRPr="00C171DA">
        <w:rPr>
          <w:rFonts w:ascii="Times" w:hAnsi="Times" w:cs="B Lotus" w:hint="cs"/>
          <w:b/>
          <w:bCs/>
          <w:sz w:val="40"/>
          <w:szCs w:val="40"/>
          <w:rtl/>
        </w:rPr>
        <w:t>ی</w:t>
      </w:r>
      <w:r w:rsidRPr="00C171DA">
        <w:rPr>
          <w:rFonts w:ascii="Times" w:hAnsi="Times" w:cs="B Lotus" w:hint="eastAsia"/>
          <w:b/>
          <w:bCs/>
          <w:sz w:val="40"/>
          <w:szCs w:val="40"/>
          <w:rtl/>
        </w:rPr>
        <w:t>اس</w:t>
      </w:r>
      <w:r w:rsidRPr="00C171DA">
        <w:rPr>
          <w:rFonts w:ascii="Times" w:hAnsi="Times" w:cs="B Lotus" w:hint="cs"/>
          <w:b/>
          <w:bCs/>
          <w:sz w:val="40"/>
          <w:szCs w:val="40"/>
          <w:rtl/>
        </w:rPr>
        <w:t>ی</w:t>
      </w:r>
      <w:r w:rsidRPr="00C171DA">
        <w:rPr>
          <w:rFonts w:ascii="Times" w:hAnsi="Times" w:cs="B Lotus"/>
          <w:b/>
          <w:bCs/>
          <w:sz w:val="40"/>
          <w:szCs w:val="40"/>
          <w:rtl/>
        </w:rPr>
        <w:t xml:space="preserve"> نو</w:t>
      </w:r>
      <w:r w:rsidRPr="00C171DA">
        <w:rPr>
          <w:rFonts w:ascii="Times" w:hAnsi="Times" w:cs="B Lotus" w:hint="cs"/>
          <w:b/>
          <w:bCs/>
          <w:sz w:val="40"/>
          <w:szCs w:val="40"/>
          <w:rtl/>
        </w:rPr>
        <w:t>ی</w:t>
      </w:r>
      <w:r w:rsidRPr="00C171DA">
        <w:rPr>
          <w:rFonts w:ascii="Times" w:hAnsi="Times" w:cs="B Lotus" w:hint="eastAsia"/>
          <w:b/>
          <w:bCs/>
          <w:sz w:val="40"/>
          <w:szCs w:val="40"/>
          <w:rtl/>
        </w:rPr>
        <w:t>ن</w:t>
      </w:r>
    </w:p>
    <w:p w:rsidR="000E47F6" w:rsidRPr="00C171DA" w:rsidRDefault="000E47F6" w:rsidP="000E47F6">
      <w:pPr>
        <w:jc w:val="center"/>
        <w:rPr>
          <w:rFonts w:cs="B Lotus"/>
          <w:sz w:val="32"/>
          <w:szCs w:val="32"/>
          <w:rtl/>
        </w:rPr>
      </w:pPr>
      <w:r w:rsidRPr="00C171DA">
        <w:rPr>
          <w:rFonts w:cs="B Lotus"/>
          <w:b/>
          <w:bCs/>
          <w:sz w:val="32"/>
          <w:szCs w:val="32"/>
          <w:rtl/>
        </w:rPr>
        <w:t>آنتون</w:t>
      </w:r>
      <w:r w:rsidRPr="00C171DA">
        <w:rPr>
          <w:rFonts w:cs="B Lotus" w:hint="cs"/>
          <w:b/>
          <w:bCs/>
          <w:sz w:val="32"/>
          <w:szCs w:val="32"/>
          <w:rtl/>
        </w:rPr>
        <w:t>ی</w:t>
      </w:r>
      <w:r w:rsidRPr="00C171DA">
        <w:rPr>
          <w:rFonts w:cs="B Lotus"/>
          <w:b/>
          <w:bCs/>
          <w:sz w:val="32"/>
          <w:szCs w:val="32"/>
          <w:rtl/>
        </w:rPr>
        <w:t xml:space="preserve"> پ</w:t>
      </w:r>
      <w:r w:rsidRPr="00C171DA">
        <w:rPr>
          <w:rFonts w:cs="B Lotus" w:hint="cs"/>
          <w:b/>
          <w:bCs/>
          <w:sz w:val="32"/>
          <w:szCs w:val="32"/>
          <w:rtl/>
        </w:rPr>
        <w:t>ی</w:t>
      </w:r>
      <w:r w:rsidRPr="00C171DA">
        <w:rPr>
          <w:rFonts w:cs="B Lotus" w:hint="eastAsia"/>
          <w:b/>
          <w:bCs/>
          <w:sz w:val="32"/>
          <w:szCs w:val="32"/>
          <w:rtl/>
        </w:rPr>
        <w:t>ن</w:t>
      </w:r>
    </w:p>
    <w:p w:rsidR="000E47F6" w:rsidRPr="00C171DA" w:rsidRDefault="000E47F6" w:rsidP="000E47F6">
      <w:pPr>
        <w:jc w:val="center"/>
        <w:rPr>
          <w:rFonts w:cs="B Lotus"/>
          <w:sz w:val="32"/>
          <w:szCs w:val="32"/>
          <w:rtl/>
        </w:rPr>
      </w:pPr>
      <w:r w:rsidRPr="00C171DA">
        <w:rPr>
          <w:rFonts w:cs="B Lotus" w:hint="cs"/>
          <w:sz w:val="32"/>
          <w:szCs w:val="32"/>
          <w:rtl/>
        </w:rPr>
        <w:t>ترجمه مریم ذوالفقار روشن</w:t>
      </w:r>
    </w:p>
    <w:p w:rsidR="000E47F6" w:rsidRPr="00C171DA" w:rsidRDefault="000E47F6" w:rsidP="000E47F6">
      <w:pPr>
        <w:jc w:val="center"/>
        <w:rPr>
          <w:rFonts w:cs="B Lotus"/>
          <w:sz w:val="32"/>
          <w:szCs w:val="32"/>
          <w:rtl/>
        </w:rPr>
      </w:pPr>
      <w:r w:rsidRPr="00C171DA">
        <w:rPr>
          <w:rFonts w:cs="B Lotus" w:hint="cs"/>
          <w:sz w:val="32"/>
          <w:szCs w:val="32"/>
          <w:rtl/>
        </w:rPr>
        <w:t>قطع رقعی / 344 صفحه</w:t>
      </w:r>
    </w:p>
    <w:p w:rsidR="000E47F6" w:rsidRPr="00C171DA" w:rsidRDefault="000E47F6" w:rsidP="000E47F6">
      <w:pPr>
        <w:jc w:val="center"/>
        <w:rPr>
          <w:rFonts w:cs="B Lotus"/>
          <w:sz w:val="32"/>
          <w:szCs w:val="32"/>
          <w:rtl/>
        </w:rPr>
      </w:pPr>
      <w:r w:rsidRPr="00C171DA">
        <w:rPr>
          <w:rFonts w:cs="B Lotus" w:hint="cs"/>
          <w:sz w:val="32"/>
          <w:szCs w:val="32"/>
          <w:rtl/>
        </w:rPr>
        <w:t>قیمت: 40000 تومان</w:t>
      </w:r>
    </w:p>
    <w:p w:rsidR="000E47F6" w:rsidRPr="00C171DA" w:rsidRDefault="000E47F6" w:rsidP="000E47F6">
      <w:pPr>
        <w:contextualSpacing/>
        <w:jc w:val="both"/>
        <w:rPr>
          <w:rFonts w:ascii="Times" w:hAnsi="Times" w:cs="B Lotus"/>
          <w:sz w:val="32"/>
          <w:szCs w:val="32"/>
          <w:rtl/>
        </w:rPr>
      </w:pPr>
      <w:r w:rsidRPr="00C171DA">
        <w:rPr>
          <w:rFonts w:ascii="Times" w:hAnsi="Times" w:cs="B Lotus" w:hint="cs"/>
          <w:sz w:val="32"/>
          <w:szCs w:val="32"/>
          <w:rtl/>
        </w:rPr>
        <w:lastRenderedPageBreak/>
        <w:t xml:space="preserve">این کتاب بحثی کوتاه، چالش ‌برانگیز و آموزنده درباره جستارهای فکری غالب‌‌ </w:t>
      </w:r>
      <w:r w:rsidRPr="00C171DA">
        <w:rPr>
          <w:rFonts w:ascii="Sylfaen" w:hAnsi="Sylfaen" w:cs="B Lotus" w:hint="cs"/>
          <w:sz w:val="32"/>
          <w:szCs w:val="32"/>
          <w:rtl/>
          <w:lang w:val="ru-RU"/>
        </w:rPr>
        <w:t xml:space="preserve">در </w:t>
      </w:r>
      <w:r w:rsidRPr="00C171DA">
        <w:rPr>
          <w:rFonts w:ascii="Times" w:hAnsi="Times" w:cs="B Lotus" w:hint="cs"/>
          <w:sz w:val="32"/>
          <w:szCs w:val="32"/>
          <w:rtl/>
        </w:rPr>
        <w:t>عرصه‌ اقتصاد سیاسی امروزی ارائه می‌ کند. هر فصل‌ کتاب به بررسی وضع یکی از حوزه ‌های اصلی اقتصاد سیاسی پرداخته است. این بحث‌ ها در بافت گسترده‌ تر فکری و سیاسی که به پیدایش آنها انجامیده جای داده شده‌اند و جهت ‌گیری‌ های آینده‌ مطالعات اقتصاد سیاسی را ترسیم کرده ‌اند. مباحث عمده کتاب، که آن را به منبع مطالعاتی مهمی برای دانشجویان علوم سیاسی و اقتصاد، تبدیل کرده ‌اند، عبارتند از: الگوهای سرمایه‌ داری، جهانی ‌‌شدن، محیط</w:t>
      </w:r>
      <w:r w:rsidRPr="00C171DA">
        <w:rPr>
          <w:rFonts w:ascii="Times" w:hAnsi="Times" w:cs="B Lotus"/>
          <w:sz w:val="32"/>
          <w:szCs w:val="32"/>
          <w:rtl/>
        </w:rPr>
        <w:t xml:space="preserve"> </w:t>
      </w:r>
      <w:r w:rsidRPr="00C171DA">
        <w:rPr>
          <w:rFonts w:ascii="Times" w:hAnsi="Times" w:cs="B Lotus" w:hint="cs"/>
          <w:sz w:val="32"/>
          <w:szCs w:val="32"/>
          <w:rtl/>
        </w:rPr>
        <w:t xml:space="preserve">زیست، جنسیت، قلمرو و مکان، منطقه‌ گرایی، توسعه. </w:t>
      </w:r>
    </w:p>
    <w:p w:rsidR="000E47F6" w:rsidRPr="00C171DA" w:rsidRDefault="000E47F6" w:rsidP="000E47F6">
      <w:pPr>
        <w:contextualSpacing/>
        <w:jc w:val="both"/>
        <w:rPr>
          <w:rFonts w:ascii="Times" w:hAnsi="Times" w:cs="B Lotus"/>
          <w:sz w:val="32"/>
          <w:szCs w:val="32"/>
        </w:rPr>
      </w:pPr>
    </w:p>
    <w:p w:rsidR="000E47F6" w:rsidRPr="00C171DA" w:rsidRDefault="000E47F6" w:rsidP="000E47F6">
      <w:pPr>
        <w:jc w:val="center"/>
        <w:rPr>
          <w:rFonts w:cs="B Lotus"/>
          <w:b/>
          <w:bCs/>
          <w:sz w:val="40"/>
          <w:szCs w:val="40"/>
          <w:rtl/>
        </w:rPr>
      </w:pPr>
      <w:r w:rsidRPr="00C171DA">
        <w:rPr>
          <w:rFonts w:cs="B Lotus" w:hint="cs"/>
          <w:b/>
          <w:bCs/>
          <w:sz w:val="40"/>
          <w:szCs w:val="40"/>
          <w:rtl/>
        </w:rPr>
        <w:t>فراسوی</w:t>
      </w:r>
      <w:r w:rsidRPr="00C171DA">
        <w:rPr>
          <w:rFonts w:cs="B Lotus"/>
          <w:b/>
          <w:bCs/>
          <w:sz w:val="40"/>
          <w:szCs w:val="40"/>
          <w:rtl/>
        </w:rPr>
        <w:t xml:space="preserve"> </w:t>
      </w:r>
      <w:r w:rsidRPr="00C171DA">
        <w:rPr>
          <w:rFonts w:cs="B Lotus" w:hint="cs"/>
          <w:b/>
          <w:bCs/>
          <w:sz w:val="40"/>
          <w:szCs w:val="40"/>
          <w:rtl/>
        </w:rPr>
        <w:t>کاپیتالیسم</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سوسیالیسم</w:t>
      </w:r>
    </w:p>
    <w:p w:rsidR="000E47F6" w:rsidRPr="00C171DA" w:rsidRDefault="000E47F6" w:rsidP="000E47F6">
      <w:pPr>
        <w:jc w:val="center"/>
        <w:rPr>
          <w:rFonts w:cs="B Lotus"/>
          <w:sz w:val="32"/>
          <w:szCs w:val="32"/>
          <w:rtl/>
        </w:rPr>
      </w:pPr>
      <w:r w:rsidRPr="00C171DA">
        <w:rPr>
          <w:rFonts w:cs="B Lotus" w:hint="cs"/>
          <w:sz w:val="32"/>
          <w:szCs w:val="32"/>
          <w:rtl/>
        </w:rPr>
        <w:t>قرائتی نو از آرمانی کهن</w:t>
      </w:r>
    </w:p>
    <w:p w:rsidR="000E47F6" w:rsidRPr="00C171DA" w:rsidRDefault="000E47F6" w:rsidP="000E47F6">
      <w:pPr>
        <w:spacing w:after="0"/>
        <w:ind w:firstLine="397"/>
        <w:jc w:val="center"/>
        <w:rPr>
          <w:rFonts w:cs="B Lotus"/>
          <w:sz w:val="32"/>
          <w:szCs w:val="32"/>
        </w:rPr>
      </w:pPr>
      <w:r w:rsidRPr="00C171DA">
        <w:rPr>
          <w:rFonts w:cs="B Lotus" w:hint="cs"/>
          <w:sz w:val="32"/>
          <w:szCs w:val="32"/>
          <w:rtl/>
        </w:rPr>
        <w:t>توبیاس جی. لانز</w:t>
      </w:r>
    </w:p>
    <w:p w:rsidR="000E47F6" w:rsidRPr="00C171DA" w:rsidRDefault="000E47F6" w:rsidP="000E47F6">
      <w:pPr>
        <w:jc w:val="center"/>
        <w:rPr>
          <w:rFonts w:cs="B Lotus"/>
          <w:sz w:val="32"/>
          <w:szCs w:val="32"/>
          <w:rtl/>
        </w:rPr>
      </w:pPr>
      <w:r w:rsidRPr="00C171DA">
        <w:rPr>
          <w:rFonts w:cs="B Lotus" w:hint="cs"/>
          <w:sz w:val="32"/>
          <w:szCs w:val="32"/>
          <w:rtl/>
        </w:rPr>
        <w:t>ترجمه وحید شربتی، محدثه حیدری</w:t>
      </w:r>
    </w:p>
    <w:p w:rsidR="000E47F6" w:rsidRPr="00C171DA" w:rsidRDefault="000E47F6" w:rsidP="000E47F6">
      <w:pPr>
        <w:jc w:val="center"/>
        <w:rPr>
          <w:rFonts w:cs="B Lotus"/>
          <w:sz w:val="32"/>
          <w:szCs w:val="32"/>
          <w:rtl/>
        </w:rPr>
      </w:pPr>
      <w:r w:rsidRPr="00C171DA">
        <w:rPr>
          <w:rFonts w:cs="B Lotus" w:hint="cs"/>
          <w:sz w:val="32"/>
          <w:szCs w:val="32"/>
          <w:rtl/>
        </w:rPr>
        <w:t>قطع رقعی/ 336 صفحه</w:t>
      </w:r>
    </w:p>
    <w:p w:rsidR="000E47F6" w:rsidRPr="00C171DA" w:rsidRDefault="000E47F6" w:rsidP="000E47F6">
      <w:pPr>
        <w:spacing w:after="0" w:line="240" w:lineRule="auto"/>
        <w:ind w:firstLine="397"/>
        <w:jc w:val="center"/>
        <w:rPr>
          <w:rFonts w:cs="B Lotus"/>
          <w:sz w:val="32"/>
          <w:szCs w:val="32"/>
          <w:rtl/>
        </w:rPr>
      </w:pPr>
      <w:r w:rsidRPr="00C171DA">
        <w:rPr>
          <w:rFonts w:cs="B Lotus" w:hint="cs"/>
          <w:sz w:val="32"/>
          <w:szCs w:val="32"/>
          <w:rtl/>
        </w:rPr>
        <w:t>قیمت: 40000 تومان</w:t>
      </w:r>
    </w:p>
    <w:p w:rsidR="000E47F6" w:rsidRPr="00C171DA" w:rsidRDefault="000E47F6" w:rsidP="000E47F6">
      <w:pPr>
        <w:tabs>
          <w:tab w:val="left" w:pos="3932"/>
          <w:tab w:val="center" w:pos="5074"/>
        </w:tabs>
        <w:autoSpaceDE w:val="0"/>
        <w:autoSpaceDN w:val="0"/>
        <w:adjustRightInd w:val="0"/>
        <w:spacing w:after="0"/>
        <w:ind w:firstLine="397"/>
        <w:rPr>
          <w:rFonts w:cs="B Lotus"/>
          <w:sz w:val="32"/>
          <w:szCs w:val="32"/>
          <w:rtl/>
        </w:rPr>
      </w:pPr>
      <w:r w:rsidRPr="00C171DA">
        <w:rPr>
          <w:rFonts w:cs="B Lotus" w:hint="cs"/>
          <w:sz w:val="32"/>
          <w:szCs w:val="32"/>
          <w:rtl/>
        </w:rPr>
        <w:t xml:space="preserve">هدف این کتاب، واکاوی اقتصاد از منظر مسیحیت کاتولیک و بازنمایی اندیشه‌ هایی است که دیدگاه ‌های تمامیت ‌خواه را به چالش می‌ کشند. به باور مولف، آموزه کلیسای کاتولیک و نیز عقل سلیم و عقلانیت جمعی متفکرین از آغاز تمدن تاکنون تاکید دارند که اقتصاد باید حول محور وجود انسان و محیط طبیعی ساخته شود. همچنین هدف اقتصاد، هماهنگ کردن ماده با روح است، تا شرایطی ساخته شود که امکان پیشرفت روحانی بیشتر فراهم گردد. در نهایت اقتصاد باید منتهی به رستگاری شود و اگر این </w:t>
      </w:r>
      <w:r w:rsidRPr="00C171DA">
        <w:rPr>
          <w:rFonts w:cs="B Lotus" w:hint="cs"/>
          <w:sz w:val="32"/>
          <w:szCs w:val="32"/>
          <w:rtl/>
        </w:rPr>
        <w:softHyphen/>
        <w:t xml:space="preserve">طور نباشد، اقتصاد ضرورتا ما را به </w:t>
      </w:r>
      <w:r w:rsidRPr="00C171DA">
        <w:rPr>
          <w:rFonts w:cs="B Lotus" w:hint="cs"/>
          <w:sz w:val="32"/>
          <w:szCs w:val="32"/>
          <w:rtl/>
        </w:rPr>
        <w:lastRenderedPageBreak/>
        <w:t>مسیری که نباید، می‌ کشاند؛ زیرا اجتماع نیز همانند طبیعت مادی، آنگونه که تالس می‌گفت، از خلاء اِعراض دارد: شرایط خطرناک است و تغییر باید خیلی زود رخ دهد.</w:t>
      </w:r>
    </w:p>
    <w:p w:rsidR="0008482C" w:rsidRPr="00C171DA" w:rsidRDefault="0008482C" w:rsidP="00D02405">
      <w:pPr>
        <w:rPr>
          <w:rFonts w:cs="B Lotus"/>
          <w:b/>
          <w:bCs/>
          <w:sz w:val="40"/>
          <w:szCs w:val="40"/>
          <w:rtl/>
        </w:rPr>
      </w:pPr>
    </w:p>
    <w:p w:rsidR="005F1FBD" w:rsidRPr="00C171DA" w:rsidRDefault="005F1FBD" w:rsidP="005F1FBD">
      <w:pPr>
        <w:jc w:val="center"/>
        <w:rPr>
          <w:rFonts w:cs="B Lotus"/>
          <w:b/>
          <w:bCs/>
          <w:sz w:val="40"/>
          <w:szCs w:val="40"/>
          <w:rtl/>
        </w:rPr>
      </w:pPr>
      <w:r w:rsidRPr="00C171DA">
        <w:rPr>
          <w:rFonts w:cs="B Lotus" w:hint="cs"/>
          <w:b/>
          <w:bCs/>
          <w:sz w:val="40"/>
          <w:szCs w:val="40"/>
          <w:rtl/>
        </w:rPr>
        <w:t>تحلیل اقتصادی در حقوق خصوصی</w:t>
      </w:r>
    </w:p>
    <w:p w:rsidR="005F1FBD" w:rsidRPr="00C171DA" w:rsidRDefault="005F1FBD" w:rsidP="005F1FBD">
      <w:pPr>
        <w:jc w:val="center"/>
        <w:rPr>
          <w:rFonts w:cs="B Lotus"/>
          <w:sz w:val="32"/>
          <w:szCs w:val="32"/>
          <w:rtl/>
        </w:rPr>
      </w:pPr>
      <w:r w:rsidRPr="00C171DA">
        <w:rPr>
          <w:rFonts w:cs="B Lotus" w:hint="cs"/>
          <w:sz w:val="32"/>
          <w:szCs w:val="32"/>
          <w:rtl/>
          <w:lang w:bidi="ar-SA"/>
        </w:rPr>
        <w:t>فرهاد ایر</w:t>
      </w:r>
      <w:r w:rsidRPr="00C171DA">
        <w:rPr>
          <w:rFonts w:cs="B Lotus" w:hint="cs"/>
          <w:sz w:val="32"/>
          <w:szCs w:val="32"/>
          <w:rtl/>
        </w:rPr>
        <w:t>ان</w:t>
      </w:r>
      <w:r w:rsidRPr="00C171DA">
        <w:rPr>
          <w:rFonts w:cs="B Lotus" w:hint="eastAsia"/>
          <w:sz w:val="32"/>
          <w:szCs w:val="32"/>
          <w:rtl/>
        </w:rPr>
        <w:t>‌</w:t>
      </w:r>
      <w:r w:rsidRPr="00C171DA">
        <w:rPr>
          <w:rFonts w:cs="B Lotus" w:hint="cs"/>
          <w:sz w:val="32"/>
          <w:szCs w:val="32"/>
          <w:rtl/>
        </w:rPr>
        <w:t>پور</w:t>
      </w:r>
    </w:p>
    <w:p w:rsidR="005F1FBD" w:rsidRPr="00C171DA" w:rsidRDefault="005F1FBD" w:rsidP="005F1FBD">
      <w:pPr>
        <w:jc w:val="center"/>
        <w:rPr>
          <w:rFonts w:cs="B Lotus"/>
          <w:sz w:val="32"/>
          <w:szCs w:val="32"/>
          <w:rtl/>
        </w:rPr>
      </w:pPr>
      <w:r w:rsidRPr="00C171DA">
        <w:rPr>
          <w:rFonts w:cs="B Lotus" w:hint="cs"/>
          <w:sz w:val="32"/>
          <w:szCs w:val="32"/>
          <w:rtl/>
        </w:rPr>
        <w:t>قطع رقعی/ 376 صفحه</w:t>
      </w:r>
    </w:p>
    <w:p w:rsidR="005F1FBD" w:rsidRPr="00C171DA" w:rsidRDefault="005F1FBD" w:rsidP="005F1FBD">
      <w:pPr>
        <w:jc w:val="center"/>
        <w:rPr>
          <w:rFonts w:cs="B Lotus"/>
          <w:sz w:val="32"/>
          <w:szCs w:val="32"/>
          <w:rtl/>
        </w:rPr>
      </w:pPr>
      <w:r w:rsidRPr="00C171DA">
        <w:rPr>
          <w:rFonts w:cs="B Lotus" w:hint="cs"/>
          <w:sz w:val="32"/>
          <w:szCs w:val="32"/>
          <w:rtl/>
        </w:rPr>
        <w:t>قیمت: 45000 تومان</w:t>
      </w:r>
    </w:p>
    <w:p w:rsidR="005F1FBD" w:rsidRPr="00C171DA" w:rsidRDefault="005F1FBD" w:rsidP="005F1FBD">
      <w:pPr>
        <w:spacing w:after="0" w:line="360" w:lineRule="auto"/>
        <w:ind w:left="360"/>
        <w:jc w:val="both"/>
        <w:rPr>
          <w:rFonts w:cs="B Lotus"/>
          <w:sz w:val="32"/>
          <w:szCs w:val="32"/>
          <w:rtl/>
        </w:rPr>
      </w:pPr>
      <w:r w:rsidRPr="00C171DA">
        <w:rPr>
          <w:rFonts w:cs="B Lotus" w:hint="cs"/>
          <w:sz w:val="32"/>
          <w:szCs w:val="32"/>
          <w:rtl/>
        </w:rPr>
        <w:t>این کتاب، دانشنامه ‌ای متشکل از مفاهیم بین رشته‌ای اقتصاد و حقوق است. ابتدا بنیان‌ ها و قاعده ‌های اقتصادی را بررسی و تحلیل می‌ کند؛ آنگاه به بررسی بستر روابط حقوقی بازار به ‌مثابه موجودیتی واقعی و ایضا انتزاعی می‌ پردازد که گاه عرصه رقابت است و گاه دیگر منکوب انحصارهایی که عناصر غیربازاری ایجاد می ‌کنند. سپس با تحلیل رفتار تصمیم ‌گیران، تاثیر مداخلات آنان را بر کنشگران اجتماعی واکاوی می‌کند؛ و سرانجام به مبحث کلیدی کالاهای خوب (اموال و مالکیت) و کالاهای بد (رفتارهای زیانبارِ موضوع مسئولیت مدنی) می ‌رسد.</w:t>
      </w:r>
    </w:p>
    <w:p w:rsidR="005F1FBD" w:rsidRPr="00C171DA" w:rsidRDefault="005F1FBD" w:rsidP="00D02405">
      <w:pPr>
        <w:rPr>
          <w:rFonts w:cs="B Lotus"/>
          <w:b/>
          <w:bCs/>
          <w:sz w:val="40"/>
          <w:szCs w:val="40"/>
          <w:rtl/>
        </w:rPr>
      </w:pPr>
    </w:p>
    <w:p w:rsidR="005F1FBD" w:rsidRPr="00C171DA" w:rsidRDefault="005F1FBD" w:rsidP="00D02405">
      <w:pPr>
        <w:rPr>
          <w:rFonts w:cs="B Lotus"/>
          <w:b/>
          <w:bCs/>
          <w:sz w:val="40"/>
          <w:szCs w:val="40"/>
          <w:rtl/>
        </w:rPr>
      </w:pPr>
    </w:p>
    <w:p w:rsidR="00172108" w:rsidRPr="00C171DA" w:rsidRDefault="00172108" w:rsidP="00172108">
      <w:pPr>
        <w:jc w:val="center"/>
        <w:rPr>
          <w:rFonts w:cs="B Lotus"/>
          <w:b/>
          <w:bCs/>
          <w:sz w:val="44"/>
          <w:szCs w:val="44"/>
          <w:rtl/>
        </w:rPr>
      </w:pPr>
      <w:r w:rsidRPr="00C171DA">
        <w:rPr>
          <w:rFonts w:cs="B Lotus"/>
          <w:b/>
          <w:bCs/>
          <w:sz w:val="44"/>
          <w:szCs w:val="44"/>
          <w:rtl/>
        </w:rPr>
        <w:lastRenderedPageBreak/>
        <w:t>بانک‌ها، مصرف</w:t>
      </w:r>
      <w:r w:rsidRPr="00C171DA">
        <w:rPr>
          <w:rFonts w:ascii="Cambria" w:hAnsi="Cambria" w:cs="B Lotus" w:hint="cs"/>
          <w:b/>
          <w:bCs/>
          <w:sz w:val="44"/>
          <w:szCs w:val="44"/>
          <w:rtl/>
        </w:rPr>
        <w:t>‏</w:t>
      </w:r>
      <w:r w:rsidRPr="00C171DA">
        <w:rPr>
          <w:rFonts w:cs="B Lotus" w:hint="cs"/>
          <w:b/>
          <w:bCs/>
          <w:sz w:val="44"/>
          <w:szCs w:val="44"/>
          <w:rtl/>
        </w:rPr>
        <w:t>کنندگان</w:t>
      </w:r>
      <w:r w:rsidRPr="00C171DA">
        <w:rPr>
          <w:rFonts w:cs="B Lotus"/>
          <w:b/>
          <w:bCs/>
          <w:sz w:val="44"/>
          <w:szCs w:val="44"/>
          <w:rtl/>
        </w:rPr>
        <w:t xml:space="preserve"> </w:t>
      </w:r>
      <w:r w:rsidRPr="00C171DA">
        <w:rPr>
          <w:rFonts w:cs="B Lotus" w:hint="cs"/>
          <w:b/>
          <w:bCs/>
          <w:sz w:val="44"/>
          <w:szCs w:val="44"/>
          <w:rtl/>
        </w:rPr>
        <w:t>و</w:t>
      </w:r>
      <w:r w:rsidRPr="00C171DA">
        <w:rPr>
          <w:rFonts w:cs="B Lotus"/>
          <w:b/>
          <w:bCs/>
          <w:sz w:val="44"/>
          <w:szCs w:val="44"/>
          <w:rtl/>
        </w:rPr>
        <w:t xml:space="preserve"> </w:t>
      </w:r>
      <w:r w:rsidRPr="00C171DA">
        <w:rPr>
          <w:rFonts w:cs="B Lotus" w:hint="cs"/>
          <w:b/>
          <w:bCs/>
          <w:sz w:val="44"/>
          <w:szCs w:val="44"/>
          <w:rtl/>
        </w:rPr>
        <w:t>مقررات</w:t>
      </w:r>
    </w:p>
    <w:p w:rsidR="00172108" w:rsidRPr="00C171DA" w:rsidRDefault="00172108" w:rsidP="00172108">
      <w:pPr>
        <w:jc w:val="center"/>
        <w:rPr>
          <w:rFonts w:cs="B Lotus"/>
          <w:sz w:val="32"/>
          <w:szCs w:val="32"/>
          <w:rtl/>
        </w:rPr>
      </w:pPr>
      <w:r w:rsidRPr="00C171DA">
        <w:rPr>
          <w:rFonts w:cs="B Lotus"/>
          <w:sz w:val="32"/>
          <w:szCs w:val="32"/>
          <w:rtl/>
        </w:rPr>
        <w:t>پ</w:t>
      </w:r>
      <w:r w:rsidRPr="00C171DA">
        <w:rPr>
          <w:rFonts w:cs="B Lotus" w:hint="cs"/>
          <w:sz w:val="32"/>
          <w:szCs w:val="32"/>
          <w:rtl/>
        </w:rPr>
        <w:t>ی</w:t>
      </w:r>
      <w:r w:rsidRPr="00C171DA">
        <w:rPr>
          <w:rFonts w:cs="B Lotus" w:hint="eastAsia"/>
          <w:sz w:val="32"/>
          <w:szCs w:val="32"/>
          <w:rtl/>
        </w:rPr>
        <w:t>تر</w:t>
      </w:r>
      <w:r w:rsidRPr="00C171DA">
        <w:rPr>
          <w:rFonts w:cs="B Lotus"/>
          <w:sz w:val="32"/>
          <w:szCs w:val="32"/>
          <w:rtl/>
        </w:rPr>
        <w:t xml:space="preserve"> کارترا</w:t>
      </w:r>
      <w:r w:rsidRPr="00C171DA">
        <w:rPr>
          <w:rFonts w:cs="B Lotus" w:hint="cs"/>
          <w:sz w:val="32"/>
          <w:szCs w:val="32"/>
          <w:rtl/>
        </w:rPr>
        <w:t>ی</w:t>
      </w:r>
      <w:r w:rsidRPr="00C171DA">
        <w:rPr>
          <w:rFonts w:cs="B Lotus" w:hint="eastAsia"/>
          <w:sz w:val="32"/>
          <w:szCs w:val="32"/>
          <w:rtl/>
        </w:rPr>
        <w:t>ت</w:t>
      </w:r>
    </w:p>
    <w:p w:rsidR="00172108" w:rsidRPr="00C171DA" w:rsidRDefault="00172108" w:rsidP="00172108">
      <w:pPr>
        <w:jc w:val="center"/>
        <w:rPr>
          <w:rFonts w:cs="B Lotus"/>
          <w:sz w:val="32"/>
          <w:szCs w:val="32"/>
          <w:rtl/>
        </w:rPr>
      </w:pPr>
      <w:r w:rsidRPr="00C171DA">
        <w:rPr>
          <w:rFonts w:cs="B Lotus" w:hint="cs"/>
          <w:sz w:val="32"/>
          <w:szCs w:val="32"/>
          <w:rtl/>
        </w:rPr>
        <w:t xml:space="preserve">ترجمه </w:t>
      </w:r>
      <w:r w:rsidRPr="00C171DA">
        <w:rPr>
          <w:rFonts w:cs="B Lotus"/>
          <w:sz w:val="32"/>
          <w:szCs w:val="32"/>
          <w:rtl/>
        </w:rPr>
        <w:t>سع</w:t>
      </w:r>
      <w:r w:rsidRPr="00C171DA">
        <w:rPr>
          <w:rFonts w:cs="B Lotus" w:hint="cs"/>
          <w:sz w:val="32"/>
          <w:szCs w:val="32"/>
          <w:rtl/>
        </w:rPr>
        <w:t>ی</w:t>
      </w:r>
      <w:r w:rsidRPr="00C171DA">
        <w:rPr>
          <w:rFonts w:cs="B Lotus" w:hint="eastAsia"/>
          <w:sz w:val="32"/>
          <w:szCs w:val="32"/>
          <w:rtl/>
        </w:rPr>
        <w:t>د</w:t>
      </w:r>
      <w:r w:rsidRPr="00C171DA">
        <w:rPr>
          <w:rFonts w:cs="B Lotus"/>
          <w:sz w:val="32"/>
          <w:szCs w:val="32"/>
          <w:rtl/>
        </w:rPr>
        <w:t xml:space="preserve"> رحمان</w:t>
      </w:r>
      <w:r w:rsidRPr="00C171DA">
        <w:rPr>
          <w:rFonts w:cs="B Lotus" w:hint="cs"/>
          <w:sz w:val="32"/>
          <w:szCs w:val="32"/>
          <w:rtl/>
        </w:rPr>
        <w:t>ی</w:t>
      </w:r>
      <w:r w:rsidRPr="00C171DA">
        <w:rPr>
          <w:rFonts w:cs="B Lotus"/>
          <w:sz w:val="32"/>
          <w:szCs w:val="32"/>
          <w:rtl/>
        </w:rPr>
        <w:t xml:space="preserve"> و حم</w:t>
      </w:r>
      <w:r w:rsidRPr="00C171DA">
        <w:rPr>
          <w:rFonts w:cs="B Lotus" w:hint="cs"/>
          <w:sz w:val="32"/>
          <w:szCs w:val="32"/>
          <w:rtl/>
        </w:rPr>
        <w:t>ی</w:t>
      </w:r>
      <w:r w:rsidRPr="00C171DA">
        <w:rPr>
          <w:rFonts w:cs="B Lotus" w:hint="eastAsia"/>
          <w:sz w:val="32"/>
          <w:szCs w:val="32"/>
          <w:rtl/>
        </w:rPr>
        <w:t>د</w:t>
      </w:r>
      <w:r w:rsidRPr="00C171DA">
        <w:rPr>
          <w:rFonts w:cs="B Lotus"/>
          <w:sz w:val="32"/>
          <w:szCs w:val="32"/>
          <w:rtl/>
        </w:rPr>
        <w:t xml:space="preserve"> قنبر</w:t>
      </w:r>
      <w:r w:rsidRPr="00C171DA">
        <w:rPr>
          <w:rFonts w:cs="B Lotus" w:hint="cs"/>
          <w:sz w:val="32"/>
          <w:szCs w:val="32"/>
          <w:rtl/>
        </w:rPr>
        <w:t>ی</w:t>
      </w:r>
    </w:p>
    <w:p w:rsidR="00172108" w:rsidRPr="00C171DA" w:rsidRDefault="005F1FBD" w:rsidP="00172108">
      <w:pPr>
        <w:jc w:val="center"/>
        <w:rPr>
          <w:rFonts w:cs="B Lotus"/>
          <w:sz w:val="32"/>
          <w:szCs w:val="32"/>
          <w:rtl/>
        </w:rPr>
      </w:pPr>
      <w:r w:rsidRPr="00C171DA">
        <w:rPr>
          <w:rFonts w:cs="B Lotus" w:hint="cs"/>
          <w:sz w:val="32"/>
          <w:szCs w:val="32"/>
          <w:rtl/>
        </w:rPr>
        <w:t>قطع رقعی</w:t>
      </w:r>
      <w:r w:rsidR="00172108" w:rsidRPr="00C171DA">
        <w:rPr>
          <w:rFonts w:cs="B Lotus" w:hint="cs"/>
          <w:sz w:val="32"/>
          <w:szCs w:val="32"/>
          <w:rtl/>
        </w:rPr>
        <w:t>/ 400 صفحه</w:t>
      </w:r>
    </w:p>
    <w:p w:rsidR="00172108" w:rsidRPr="00C171DA" w:rsidRDefault="00172108" w:rsidP="00172108">
      <w:pPr>
        <w:spacing w:after="0" w:line="240" w:lineRule="auto"/>
        <w:ind w:firstLine="397"/>
        <w:jc w:val="center"/>
        <w:rPr>
          <w:rFonts w:cs="B Lotus"/>
          <w:sz w:val="32"/>
          <w:szCs w:val="32"/>
          <w:rtl/>
        </w:rPr>
      </w:pPr>
      <w:r w:rsidRPr="00C171DA">
        <w:rPr>
          <w:rFonts w:cs="B Lotus" w:hint="cs"/>
          <w:sz w:val="32"/>
          <w:szCs w:val="32"/>
          <w:rtl/>
        </w:rPr>
        <w:t>قیمت: 48000 تومان</w:t>
      </w:r>
    </w:p>
    <w:p w:rsidR="00172108" w:rsidRPr="00C171DA" w:rsidRDefault="00172108" w:rsidP="00172108">
      <w:pPr>
        <w:rPr>
          <w:rFonts w:ascii="Times New Roman" w:eastAsia="Times New Roman" w:hAnsi="Times New Roman" w:cs="B Lotus"/>
          <w:sz w:val="32"/>
          <w:szCs w:val="32"/>
          <w:rtl/>
        </w:rPr>
      </w:pPr>
    </w:p>
    <w:p w:rsidR="00172108" w:rsidRPr="00C171DA" w:rsidRDefault="00172108" w:rsidP="00172108">
      <w:pPr>
        <w:rPr>
          <w:rFonts w:cs="B Lotus"/>
          <w:sz w:val="32"/>
          <w:szCs w:val="32"/>
        </w:rPr>
      </w:pPr>
      <w:r w:rsidRPr="00C171DA">
        <w:rPr>
          <w:rFonts w:ascii="Times New Roman" w:eastAsia="Times New Roman" w:hAnsi="Times New Roman" w:cs="B Lotus" w:hint="cs"/>
          <w:sz w:val="32"/>
          <w:szCs w:val="32"/>
          <w:rtl/>
        </w:rPr>
        <w:t>اکثر خانوارها با بانک‏ ها ارتباط دارند و دسترسی به خدمات بانکی برای مشارکت مناسب در اجتماع، به‌طور فزاینده ‏ای ضرورت پیدا کرده است. با توجه به اینکه بانک‏ ها نقدینگی کافی برای ایفای تعهدات خود در سررسید در اختیار ندارند، این امکان وجود دارد که به سرعت با مشکل نقدینگی مواجه شوند و این امر نیز به نوبه خود می ‌تواند به سرعت منجر به ورشکستگی شود. در صورتی که اعتماد عمومی به بازار بانکی بالا باشد، ورشکستگی یک بانک برای سایر بانک ‏ها و سایر اشخاص مشکل چندانی ایجاد نخواهد کرد. اما زمانی که اعتماد به بانک‏ ها پایین می‌ آید، احتمال شکست و درماندگی بانک‏ ها افزایش می‌یابد.</w:t>
      </w:r>
      <w:r w:rsidRPr="00C171DA">
        <w:rPr>
          <w:rFonts w:cs="B Lotus" w:hint="cs"/>
          <w:sz w:val="32"/>
          <w:szCs w:val="32"/>
          <w:rtl/>
        </w:rPr>
        <w:t xml:space="preserve"> این کتاب رابطه بانک ‌ها و مشتریان را در پرتو مقررات و اعتماد متقابل بررسی می ‌کند.</w:t>
      </w:r>
    </w:p>
    <w:p w:rsidR="00FB237B" w:rsidRPr="00C171DA" w:rsidRDefault="00FB237B" w:rsidP="00D02405">
      <w:pPr>
        <w:rPr>
          <w:rFonts w:cs="B Lotus"/>
          <w:b/>
          <w:bCs/>
          <w:sz w:val="40"/>
          <w:szCs w:val="40"/>
          <w:rtl/>
        </w:rPr>
      </w:pPr>
    </w:p>
    <w:p w:rsidR="00FB237B" w:rsidRPr="00C171DA" w:rsidRDefault="00FB237B" w:rsidP="00FB237B">
      <w:pPr>
        <w:jc w:val="center"/>
        <w:rPr>
          <w:rFonts w:cs="B Lotus"/>
          <w:b/>
          <w:bCs/>
          <w:sz w:val="40"/>
          <w:szCs w:val="40"/>
          <w:rtl/>
        </w:rPr>
      </w:pPr>
      <w:r w:rsidRPr="00C171DA">
        <w:rPr>
          <w:rFonts w:cs="B Lotus" w:hint="cs"/>
          <w:b/>
          <w:bCs/>
          <w:sz w:val="40"/>
          <w:szCs w:val="40"/>
          <w:rtl/>
        </w:rPr>
        <w:t>اصول جامعه شناسی اقتصادی</w:t>
      </w:r>
    </w:p>
    <w:p w:rsidR="00FB237B" w:rsidRPr="00C171DA" w:rsidRDefault="00FB237B" w:rsidP="00FB237B">
      <w:pPr>
        <w:jc w:val="center"/>
        <w:rPr>
          <w:rFonts w:cs="B Lotus"/>
          <w:sz w:val="32"/>
          <w:szCs w:val="32"/>
          <w:rtl/>
        </w:rPr>
      </w:pPr>
      <w:r w:rsidRPr="00C171DA">
        <w:rPr>
          <w:rFonts w:cs="B Lotus" w:hint="cs"/>
          <w:sz w:val="32"/>
          <w:szCs w:val="32"/>
          <w:rtl/>
        </w:rPr>
        <w:t>ریچارد سوئدبرگ</w:t>
      </w:r>
    </w:p>
    <w:p w:rsidR="00FB237B" w:rsidRPr="00C171DA" w:rsidRDefault="00FB237B" w:rsidP="00FB237B">
      <w:pPr>
        <w:jc w:val="center"/>
        <w:rPr>
          <w:rFonts w:cs="B Lotus"/>
          <w:sz w:val="32"/>
          <w:szCs w:val="32"/>
          <w:rtl/>
        </w:rPr>
      </w:pPr>
      <w:r w:rsidRPr="00C171DA">
        <w:rPr>
          <w:rFonts w:cs="B Lotus" w:hint="cs"/>
          <w:sz w:val="32"/>
          <w:szCs w:val="32"/>
          <w:rtl/>
        </w:rPr>
        <w:t>ترجمه سمیرا</w:t>
      </w:r>
      <w:r w:rsidRPr="00C171DA">
        <w:rPr>
          <w:rFonts w:cs="B Lotus"/>
          <w:sz w:val="32"/>
          <w:szCs w:val="32"/>
          <w:rtl/>
        </w:rPr>
        <w:t xml:space="preserve"> </w:t>
      </w:r>
      <w:r w:rsidRPr="00C171DA">
        <w:rPr>
          <w:rFonts w:cs="B Lotus" w:hint="cs"/>
          <w:sz w:val="32"/>
          <w:szCs w:val="32"/>
          <w:rtl/>
        </w:rPr>
        <w:t>کاظم‏پوریان</w:t>
      </w:r>
    </w:p>
    <w:p w:rsidR="00FB237B" w:rsidRPr="00C171DA" w:rsidRDefault="005F1FBD" w:rsidP="00FB237B">
      <w:pPr>
        <w:jc w:val="center"/>
        <w:rPr>
          <w:rFonts w:cs="B Lotus"/>
          <w:sz w:val="32"/>
          <w:szCs w:val="32"/>
          <w:rtl/>
        </w:rPr>
      </w:pPr>
      <w:r w:rsidRPr="00C171DA">
        <w:rPr>
          <w:rFonts w:cs="B Lotus" w:hint="cs"/>
          <w:sz w:val="32"/>
          <w:szCs w:val="32"/>
          <w:rtl/>
        </w:rPr>
        <w:lastRenderedPageBreak/>
        <w:t xml:space="preserve">قطع </w:t>
      </w:r>
      <w:r w:rsidR="00FB237B" w:rsidRPr="00C171DA">
        <w:rPr>
          <w:rFonts w:cs="B Lotus" w:hint="cs"/>
          <w:sz w:val="32"/>
          <w:szCs w:val="32"/>
          <w:rtl/>
        </w:rPr>
        <w:t>وزیری/ 480 صفحه</w:t>
      </w:r>
    </w:p>
    <w:p w:rsidR="00FB237B" w:rsidRPr="00C171DA" w:rsidRDefault="00FB237B" w:rsidP="00FB237B">
      <w:pPr>
        <w:jc w:val="center"/>
        <w:rPr>
          <w:rFonts w:cs="B Lotus"/>
          <w:sz w:val="32"/>
          <w:szCs w:val="32"/>
          <w:rtl/>
        </w:rPr>
      </w:pPr>
      <w:r w:rsidRPr="00C171DA">
        <w:rPr>
          <w:rFonts w:cs="B Lotus" w:hint="cs"/>
          <w:sz w:val="32"/>
          <w:szCs w:val="32"/>
          <w:rtl/>
        </w:rPr>
        <w:t>قیمت: 55000 تومان</w:t>
      </w:r>
    </w:p>
    <w:p w:rsidR="00FB237B" w:rsidRPr="00C171DA" w:rsidRDefault="00FB237B" w:rsidP="00FB237B">
      <w:pPr>
        <w:spacing w:after="0"/>
        <w:jc w:val="both"/>
        <w:rPr>
          <w:rFonts w:cs="B Lotus"/>
          <w:sz w:val="28"/>
          <w:szCs w:val="28"/>
          <w:rtl/>
        </w:rPr>
      </w:pPr>
      <w:r w:rsidRPr="00C171DA">
        <w:rPr>
          <w:rFonts w:cs="B Lotus" w:hint="cs"/>
          <w:sz w:val="28"/>
          <w:szCs w:val="28"/>
          <w:rtl/>
        </w:rPr>
        <w:t xml:space="preserve">جامعه </w:t>
      </w:r>
      <w:r w:rsidRPr="00C171DA">
        <w:rPr>
          <w:rFonts w:cs="B Lotus" w:hint="cs"/>
          <w:sz w:val="28"/>
          <w:szCs w:val="28"/>
          <w:cs/>
        </w:rPr>
        <w:t>‎</w:t>
      </w:r>
      <w:r w:rsidRPr="00C171DA">
        <w:rPr>
          <w:rFonts w:cs="B Lotus" w:hint="cs"/>
          <w:sz w:val="28"/>
          <w:szCs w:val="28"/>
          <w:rtl/>
        </w:rPr>
        <w:t xml:space="preserve">شناسی اقتصادی دانشی میان‏ رشته ‏ای درباره عوامل اجتماعی موثر بر پدیده ‌های اقتصادی است. در این کتاب، مفاهیم و یافته ‌های اصلی مربوط به جامعه ‌شناسی اقتصادی، بر مبنای مطالعات انجام ‏شده در دوران کلاسیک و معاصر بازخوانی شده است. از ویژگی ‌های بارز این کتاب، توجه ویژه آن به نقش محوری منافع در تحلیل ‌های اقتصادی است. تنوع و گستردگی مطالب این کتاب، در کنار بررسی نسبتا وسیع مراجع مرتبط با این علم، از نقاط قوت آن است. اصول جامعه </w:t>
      </w:r>
      <w:r w:rsidRPr="00C171DA">
        <w:rPr>
          <w:rFonts w:cs="B Lotus" w:hint="cs"/>
          <w:sz w:val="28"/>
          <w:szCs w:val="28"/>
          <w:cs/>
        </w:rPr>
        <w:t>‎</w:t>
      </w:r>
      <w:r w:rsidRPr="00C171DA">
        <w:rPr>
          <w:rFonts w:cs="B Lotus" w:hint="cs"/>
          <w:sz w:val="28"/>
          <w:szCs w:val="28"/>
          <w:rtl/>
        </w:rPr>
        <w:t xml:space="preserve">شناسی اقتصادی علاوه بر اینکه از منابع مطالعاتی جدی استادان و دانشجویان علاقه‌ مند به مطالعات و پژوهش‏ های بین‏ رشته‌ای در زمینه‌ های اقتصاد و جامعه ‌شناسی است، برای دانش ‌آموختگان علوم سیاسی و پژوهشگران جامعه ‌شناسی سیاسی هم منبعی غنی به‌ شمار می ‌رود. </w:t>
      </w:r>
    </w:p>
    <w:p w:rsidR="00FB237B" w:rsidRPr="00C171DA" w:rsidRDefault="00FB237B" w:rsidP="00D02405">
      <w:pPr>
        <w:rPr>
          <w:rFonts w:cs="B Lotus"/>
          <w:b/>
          <w:bCs/>
          <w:sz w:val="40"/>
          <w:szCs w:val="40"/>
          <w:rtl/>
        </w:rPr>
      </w:pPr>
    </w:p>
    <w:p w:rsidR="00BB2A72" w:rsidRPr="00C171DA" w:rsidRDefault="00BB2A72" w:rsidP="00BB2A72">
      <w:pPr>
        <w:jc w:val="center"/>
        <w:rPr>
          <w:rFonts w:cs="B Lotus"/>
          <w:b/>
          <w:bCs/>
          <w:sz w:val="40"/>
          <w:szCs w:val="40"/>
          <w:rtl/>
        </w:rPr>
      </w:pPr>
      <w:r w:rsidRPr="00C171DA">
        <w:rPr>
          <w:rFonts w:cs="B Lotus"/>
          <w:b/>
          <w:bCs/>
          <w:sz w:val="40"/>
          <w:szCs w:val="40"/>
          <w:rtl/>
        </w:rPr>
        <w:t>سرنوشت پول</w:t>
      </w:r>
      <w:r w:rsidRPr="00C171DA">
        <w:rPr>
          <w:rFonts w:cs="B Lotus" w:hint="cs"/>
          <w:b/>
          <w:bCs/>
          <w:sz w:val="40"/>
          <w:szCs w:val="40"/>
          <w:rtl/>
        </w:rPr>
        <w:t>‌</w:t>
      </w:r>
      <w:r w:rsidRPr="00C171DA">
        <w:rPr>
          <w:rFonts w:cs="B Lotus"/>
          <w:b/>
          <w:bCs/>
          <w:sz w:val="40"/>
          <w:szCs w:val="40"/>
          <w:rtl/>
        </w:rPr>
        <w:t>ها</w:t>
      </w:r>
      <w:r w:rsidRPr="00C171DA">
        <w:rPr>
          <w:rFonts w:cs="B Lotus" w:hint="cs"/>
          <w:b/>
          <w:bCs/>
          <w:sz w:val="40"/>
          <w:szCs w:val="40"/>
          <w:rtl/>
        </w:rPr>
        <w:t>ی</w:t>
      </w:r>
      <w:r w:rsidRPr="00C171DA">
        <w:rPr>
          <w:rFonts w:cs="B Lotus"/>
          <w:b/>
          <w:bCs/>
          <w:sz w:val="40"/>
          <w:szCs w:val="40"/>
          <w:rtl/>
        </w:rPr>
        <w:t xml:space="preserve"> جهان</w:t>
      </w:r>
      <w:r w:rsidRPr="00C171DA">
        <w:rPr>
          <w:rFonts w:cs="B Lotus" w:hint="cs"/>
          <w:b/>
          <w:bCs/>
          <w:sz w:val="40"/>
          <w:szCs w:val="40"/>
          <w:rtl/>
        </w:rPr>
        <w:t>ی</w:t>
      </w:r>
      <w:r w:rsidRPr="00C171DA">
        <w:rPr>
          <w:rFonts w:cs="B Lotus"/>
          <w:b/>
          <w:bCs/>
          <w:sz w:val="40"/>
          <w:szCs w:val="40"/>
          <w:rtl/>
        </w:rPr>
        <w:t xml:space="preserve"> پس از بحران</w:t>
      </w:r>
    </w:p>
    <w:p w:rsidR="00BB2A72" w:rsidRPr="00C171DA" w:rsidRDefault="00BB2A72" w:rsidP="00BB2A72">
      <w:pPr>
        <w:jc w:val="center"/>
        <w:rPr>
          <w:rFonts w:cs="B Lotus"/>
          <w:sz w:val="32"/>
          <w:szCs w:val="32"/>
          <w:rtl/>
        </w:rPr>
      </w:pPr>
      <w:r w:rsidRPr="00C171DA">
        <w:rPr>
          <w:rFonts w:cs="B Lotus" w:hint="cs"/>
          <w:sz w:val="32"/>
          <w:szCs w:val="32"/>
          <w:rtl/>
        </w:rPr>
        <w:t xml:space="preserve">واکاوی </w:t>
      </w:r>
      <w:r w:rsidRPr="00C171DA">
        <w:rPr>
          <w:rFonts w:cs="B Lotus" w:hint="eastAsia"/>
          <w:sz w:val="32"/>
          <w:szCs w:val="32"/>
          <w:rtl/>
        </w:rPr>
        <w:t>آ</w:t>
      </w:r>
      <w:r w:rsidRPr="00C171DA">
        <w:rPr>
          <w:rFonts w:cs="B Lotus" w:hint="cs"/>
          <w:sz w:val="32"/>
          <w:szCs w:val="32"/>
          <w:rtl/>
        </w:rPr>
        <w:t>ی</w:t>
      </w:r>
      <w:r w:rsidRPr="00C171DA">
        <w:rPr>
          <w:rFonts w:cs="B Lotus" w:hint="eastAsia"/>
          <w:sz w:val="32"/>
          <w:szCs w:val="32"/>
          <w:rtl/>
        </w:rPr>
        <w:t>نده</w:t>
      </w:r>
      <w:r w:rsidRPr="00C171DA">
        <w:rPr>
          <w:rFonts w:cs="B Lotus"/>
          <w:sz w:val="32"/>
          <w:szCs w:val="32"/>
          <w:rtl/>
        </w:rPr>
        <w:t xml:space="preserve"> نامطمئن نظام پول کاغذ</w:t>
      </w:r>
      <w:r w:rsidRPr="00C171DA">
        <w:rPr>
          <w:rFonts w:cs="B Lotus" w:hint="cs"/>
          <w:sz w:val="32"/>
          <w:szCs w:val="32"/>
          <w:rtl/>
        </w:rPr>
        <w:t>ی</w:t>
      </w:r>
      <w:r w:rsidRPr="00C171DA">
        <w:rPr>
          <w:rFonts w:cs="B Lotus"/>
          <w:sz w:val="32"/>
          <w:szCs w:val="32"/>
          <w:rtl/>
        </w:rPr>
        <w:t xml:space="preserve"> جهان</w:t>
      </w:r>
    </w:p>
    <w:p w:rsidR="00BB2A72" w:rsidRPr="00C171DA" w:rsidRDefault="00BB2A72" w:rsidP="00BB2A72">
      <w:pPr>
        <w:jc w:val="center"/>
        <w:rPr>
          <w:rFonts w:cs="B Lotus"/>
          <w:sz w:val="32"/>
          <w:szCs w:val="32"/>
          <w:rtl/>
        </w:rPr>
      </w:pPr>
      <w:r w:rsidRPr="00C171DA">
        <w:rPr>
          <w:rFonts w:cs="B Lotus" w:hint="cs"/>
          <w:sz w:val="32"/>
          <w:szCs w:val="32"/>
          <w:rtl/>
        </w:rPr>
        <w:t>سارا آیزِن</w:t>
      </w:r>
    </w:p>
    <w:p w:rsidR="00BB2A72" w:rsidRPr="00C171DA" w:rsidRDefault="00BB2A72" w:rsidP="00BB2A72">
      <w:pPr>
        <w:jc w:val="center"/>
        <w:rPr>
          <w:rFonts w:cs="B Lotus"/>
          <w:sz w:val="32"/>
          <w:szCs w:val="32"/>
          <w:rtl/>
        </w:rPr>
      </w:pPr>
      <w:r w:rsidRPr="00C171DA">
        <w:rPr>
          <w:rFonts w:cs="B Lotus" w:hint="cs"/>
          <w:sz w:val="32"/>
          <w:szCs w:val="32"/>
          <w:rtl/>
        </w:rPr>
        <w:t xml:space="preserve">ترجمه </w:t>
      </w:r>
      <w:r w:rsidRPr="00C171DA">
        <w:rPr>
          <w:rFonts w:cs="B Lotus"/>
          <w:sz w:val="32"/>
          <w:szCs w:val="32"/>
          <w:rtl/>
        </w:rPr>
        <w:t>عل</w:t>
      </w:r>
      <w:r w:rsidRPr="00C171DA">
        <w:rPr>
          <w:rFonts w:cs="B Lotus" w:hint="cs"/>
          <w:sz w:val="32"/>
          <w:szCs w:val="32"/>
          <w:rtl/>
        </w:rPr>
        <w:t>ی</w:t>
      </w:r>
      <w:r w:rsidRPr="00C171DA">
        <w:rPr>
          <w:rFonts w:cs="B Lotus"/>
          <w:sz w:val="32"/>
          <w:szCs w:val="32"/>
          <w:rtl/>
        </w:rPr>
        <w:t xml:space="preserve"> حب</w:t>
      </w:r>
      <w:r w:rsidRPr="00C171DA">
        <w:rPr>
          <w:rFonts w:cs="B Lotus" w:hint="cs"/>
          <w:sz w:val="32"/>
          <w:szCs w:val="32"/>
          <w:rtl/>
        </w:rPr>
        <w:t>ی</w:t>
      </w:r>
      <w:r w:rsidRPr="00C171DA">
        <w:rPr>
          <w:rFonts w:cs="B Lotus" w:hint="eastAsia"/>
          <w:sz w:val="32"/>
          <w:szCs w:val="32"/>
          <w:rtl/>
        </w:rPr>
        <w:t>ب</w:t>
      </w:r>
      <w:r w:rsidRPr="00C171DA">
        <w:rPr>
          <w:rFonts w:cs="B Lotus" w:hint="cs"/>
          <w:sz w:val="32"/>
          <w:szCs w:val="32"/>
          <w:rtl/>
        </w:rPr>
        <w:t>ی</w:t>
      </w:r>
    </w:p>
    <w:p w:rsidR="00BB2A72" w:rsidRPr="00C171DA" w:rsidRDefault="00BB2A72" w:rsidP="00BB2A72">
      <w:pPr>
        <w:jc w:val="center"/>
        <w:rPr>
          <w:rFonts w:cs="B Lotus"/>
          <w:sz w:val="32"/>
          <w:szCs w:val="32"/>
          <w:rtl/>
        </w:rPr>
      </w:pPr>
      <w:r w:rsidRPr="00C171DA">
        <w:rPr>
          <w:rFonts w:cs="B Lotus" w:hint="cs"/>
          <w:sz w:val="32"/>
          <w:szCs w:val="32"/>
          <w:rtl/>
        </w:rPr>
        <w:t>قطع رقعی / 264 صفحه</w:t>
      </w:r>
    </w:p>
    <w:p w:rsidR="00BB2A72" w:rsidRPr="00C171DA" w:rsidRDefault="00BB2A72" w:rsidP="00BB2A72">
      <w:pPr>
        <w:jc w:val="center"/>
        <w:rPr>
          <w:rFonts w:cs="B Lotus"/>
          <w:sz w:val="32"/>
          <w:szCs w:val="32"/>
          <w:rtl/>
        </w:rPr>
      </w:pPr>
      <w:r w:rsidRPr="00C171DA">
        <w:rPr>
          <w:rFonts w:cs="B Lotus" w:hint="cs"/>
          <w:sz w:val="32"/>
          <w:szCs w:val="32"/>
          <w:rtl/>
        </w:rPr>
        <w:t>قیمت: 30000 تومان</w:t>
      </w:r>
    </w:p>
    <w:p w:rsidR="00BB2A72" w:rsidRPr="00C171DA" w:rsidRDefault="00BB2A72" w:rsidP="00BB2A72">
      <w:pPr>
        <w:rPr>
          <w:rFonts w:cs="B Lotus"/>
          <w:sz w:val="32"/>
          <w:szCs w:val="32"/>
        </w:rPr>
      </w:pPr>
      <w:r w:rsidRPr="00C171DA">
        <w:rPr>
          <w:rFonts w:cs="B Lotus" w:hint="cs"/>
          <w:sz w:val="32"/>
          <w:szCs w:val="32"/>
          <w:rtl/>
        </w:rPr>
        <w:t xml:space="preserve">  از سال 2010، کاهش اعتماد به دو پول ذخیره اصلی جهان، یعنی یورو و دلار، موجب حرکت نقدینگی به سوی اقتصادهای رشدیابنده ‌ای مانند برزیل، روسیه، هند، چین، و دیگر اقتصادهای نوظهور شد. این سرمایه﻿ گذاری، ارزش پول ملی این کشورها را بیشتر کرد و در </w:t>
      </w:r>
      <w:r w:rsidRPr="00C171DA">
        <w:rPr>
          <w:rFonts w:cs="B Lotus" w:hint="cs"/>
          <w:sz w:val="32"/>
          <w:szCs w:val="32"/>
          <w:rtl/>
        </w:rPr>
        <w:lastRenderedPageBreak/>
        <w:t>پی آن سیاست ﻿های مداخله‌ جویانه و انواع دیگر سیاست﻿های اقتصادی دیگر از راه رسید که هدفشان تضعیف پول ملی در برابر پول﻿های دیگر به‌منظور افزایش صادرات بود. این پدیده، که به «رقابت بر سر تضعیف ارزش پول» معروف است، احتمال اقدامات تلافی ﻿جویانه را افزایش می﻿ دهد، که این امر خود منجر به بروز نبرد تجاری میان کشورها- به‌ عنوان پیامد نامطلوب و ویران﻿گر چنین سیاستی- می﻿شود. این کتاب درباره بازی ‌های احتمالی کشورها با پول در آینده است.</w:t>
      </w:r>
    </w:p>
    <w:p w:rsidR="00C47ECC" w:rsidRPr="00C171DA" w:rsidRDefault="00C47ECC" w:rsidP="00C47ECC">
      <w:pPr>
        <w:rPr>
          <w:rFonts w:cs="B Lotus"/>
          <w:sz w:val="32"/>
          <w:szCs w:val="32"/>
          <w:rtl/>
        </w:rPr>
      </w:pPr>
    </w:p>
    <w:p w:rsidR="00D02405" w:rsidRPr="00433233" w:rsidRDefault="00D02405" w:rsidP="00D02405">
      <w:pPr>
        <w:jc w:val="center"/>
        <w:rPr>
          <w:rFonts w:cs="B Lotus"/>
          <w:b/>
          <w:bCs/>
          <w:sz w:val="40"/>
          <w:szCs w:val="40"/>
          <w:rtl/>
        </w:rPr>
      </w:pPr>
      <w:r w:rsidRPr="00433233">
        <w:rPr>
          <w:rFonts w:cs="B Lotus"/>
          <w:b/>
          <w:bCs/>
          <w:sz w:val="40"/>
          <w:szCs w:val="40"/>
          <w:rtl/>
        </w:rPr>
        <w:t>پا</w:t>
      </w:r>
      <w:r w:rsidRPr="00433233">
        <w:rPr>
          <w:rFonts w:cs="B Lotus" w:hint="cs"/>
          <w:b/>
          <w:bCs/>
          <w:sz w:val="40"/>
          <w:szCs w:val="40"/>
          <w:rtl/>
        </w:rPr>
        <w:t>ی</w:t>
      </w:r>
      <w:r w:rsidRPr="00433233">
        <w:rPr>
          <w:rFonts w:cs="B Lotus" w:hint="eastAsia"/>
          <w:b/>
          <w:bCs/>
          <w:sz w:val="40"/>
          <w:szCs w:val="40"/>
          <w:rtl/>
        </w:rPr>
        <w:t>ان</w:t>
      </w:r>
      <w:r w:rsidRPr="00433233">
        <w:rPr>
          <w:rFonts w:cs="B Lotus"/>
          <w:b/>
          <w:bCs/>
          <w:sz w:val="40"/>
          <w:szCs w:val="40"/>
          <w:rtl/>
        </w:rPr>
        <w:t xml:space="preserve"> عصر ک</w:t>
      </w:r>
      <w:r w:rsidRPr="00433233">
        <w:rPr>
          <w:rFonts w:cs="B Lotus" w:hint="cs"/>
          <w:b/>
          <w:bCs/>
          <w:sz w:val="40"/>
          <w:szCs w:val="40"/>
          <w:rtl/>
        </w:rPr>
        <w:t>ی</w:t>
      </w:r>
      <w:r w:rsidRPr="00433233">
        <w:rPr>
          <w:rFonts w:cs="B Lotus" w:hint="eastAsia"/>
          <w:b/>
          <w:bCs/>
          <w:sz w:val="40"/>
          <w:szCs w:val="40"/>
          <w:rtl/>
        </w:rPr>
        <w:t>م</w:t>
      </w:r>
      <w:r w:rsidRPr="00433233">
        <w:rPr>
          <w:rFonts w:cs="B Lotus" w:hint="cs"/>
          <w:b/>
          <w:bCs/>
          <w:sz w:val="40"/>
          <w:szCs w:val="40"/>
          <w:rtl/>
        </w:rPr>
        <w:t>ی</w:t>
      </w:r>
      <w:r w:rsidRPr="00433233">
        <w:rPr>
          <w:rFonts w:cs="B Lotus" w:hint="eastAsia"/>
          <w:b/>
          <w:bCs/>
          <w:sz w:val="40"/>
          <w:szCs w:val="40"/>
          <w:rtl/>
        </w:rPr>
        <w:t>اگر</w:t>
      </w:r>
      <w:r w:rsidRPr="00433233">
        <w:rPr>
          <w:rFonts w:cs="B Lotus" w:hint="cs"/>
          <w:b/>
          <w:bCs/>
          <w:sz w:val="40"/>
          <w:szCs w:val="40"/>
          <w:rtl/>
        </w:rPr>
        <w:t>ی</w:t>
      </w:r>
    </w:p>
    <w:p w:rsidR="00D02405" w:rsidRPr="00C171DA" w:rsidRDefault="00D02405" w:rsidP="00D02405">
      <w:pPr>
        <w:jc w:val="center"/>
        <w:rPr>
          <w:rFonts w:cs="B Lotus"/>
          <w:sz w:val="32"/>
          <w:szCs w:val="32"/>
          <w:rtl/>
        </w:rPr>
      </w:pPr>
      <w:r w:rsidRPr="00C171DA">
        <w:rPr>
          <w:rFonts w:cs="B Lotus" w:hint="eastAsia"/>
          <w:sz w:val="32"/>
          <w:szCs w:val="32"/>
          <w:rtl/>
        </w:rPr>
        <w:t>پول،</w:t>
      </w:r>
      <w:r w:rsidRPr="00C171DA">
        <w:rPr>
          <w:rFonts w:cs="B Lotus"/>
          <w:sz w:val="32"/>
          <w:szCs w:val="32"/>
          <w:rtl/>
        </w:rPr>
        <w:t xml:space="preserve"> بانکدار</w:t>
      </w:r>
      <w:r w:rsidRPr="00C171DA">
        <w:rPr>
          <w:rFonts w:cs="B Lotus" w:hint="cs"/>
          <w:sz w:val="32"/>
          <w:szCs w:val="32"/>
          <w:rtl/>
        </w:rPr>
        <w:t>ی</w:t>
      </w:r>
      <w:r w:rsidRPr="00C171DA">
        <w:rPr>
          <w:rFonts w:cs="B Lotus" w:hint="eastAsia"/>
          <w:sz w:val="32"/>
          <w:szCs w:val="32"/>
          <w:rtl/>
        </w:rPr>
        <w:t>،</w:t>
      </w:r>
      <w:r w:rsidRPr="00C171DA">
        <w:rPr>
          <w:rFonts w:cs="B Lotus"/>
          <w:sz w:val="32"/>
          <w:szCs w:val="32"/>
          <w:rtl/>
        </w:rPr>
        <w:t xml:space="preserve"> و آ</w:t>
      </w:r>
      <w:r w:rsidRPr="00C171DA">
        <w:rPr>
          <w:rFonts w:cs="B Lotus" w:hint="cs"/>
          <w:sz w:val="32"/>
          <w:szCs w:val="32"/>
          <w:rtl/>
        </w:rPr>
        <w:t>ی</w:t>
      </w:r>
      <w:r w:rsidRPr="00C171DA">
        <w:rPr>
          <w:rFonts w:cs="B Lotus" w:hint="eastAsia"/>
          <w:sz w:val="32"/>
          <w:szCs w:val="32"/>
          <w:rtl/>
        </w:rPr>
        <w:t xml:space="preserve">نده </w:t>
      </w:r>
      <w:r w:rsidRPr="00C171DA">
        <w:rPr>
          <w:rFonts w:cs="B Lotus"/>
          <w:sz w:val="32"/>
          <w:szCs w:val="32"/>
          <w:rtl/>
        </w:rPr>
        <w:t>اقتصاد جهان</w:t>
      </w:r>
      <w:r w:rsidRPr="00C171DA">
        <w:rPr>
          <w:rFonts w:cs="B Lotus" w:hint="cs"/>
          <w:sz w:val="32"/>
          <w:szCs w:val="32"/>
          <w:rtl/>
        </w:rPr>
        <w:t>ی</w:t>
      </w:r>
    </w:p>
    <w:p w:rsidR="00D02405" w:rsidRPr="00C171DA" w:rsidRDefault="00D02405" w:rsidP="00D02405">
      <w:pPr>
        <w:jc w:val="center"/>
        <w:rPr>
          <w:rFonts w:cs="B Lotus"/>
          <w:sz w:val="32"/>
          <w:szCs w:val="32"/>
          <w:rtl/>
        </w:rPr>
      </w:pPr>
      <w:r w:rsidRPr="00C171DA">
        <w:rPr>
          <w:rFonts w:ascii="Times New Roman" w:hAnsi="Times New Roman" w:cs="B Lotus"/>
          <w:sz w:val="28"/>
          <w:szCs w:val="28"/>
          <w:rtl/>
        </w:rPr>
        <w:t>مِرو</w:t>
      </w:r>
      <w:r w:rsidRPr="00C171DA">
        <w:rPr>
          <w:rFonts w:ascii="Times New Roman" w:hAnsi="Times New Roman" w:cs="B Lotus" w:hint="cs"/>
          <w:sz w:val="28"/>
          <w:szCs w:val="28"/>
          <w:rtl/>
        </w:rPr>
        <w:t>ی</w:t>
      </w:r>
      <w:r w:rsidRPr="00C171DA">
        <w:rPr>
          <w:rFonts w:ascii="Times New Roman" w:hAnsi="Times New Roman" w:cs="B Lotus" w:hint="eastAsia"/>
          <w:sz w:val="28"/>
          <w:szCs w:val="28"/>
          <w:rtl/>
        </w:rPr>
        <w:t>ن</w:t>
      </w:r>
      <w:r w:rsidRPr="00C171DA">
        <w:rPr>
          <w:rFonts w:ascii="Times New Roman" w:hAnsi="Times New Roman" w:cs="B Lotus"/>
          <w:sz w:val="28"/>
          <w:szCs w:val="28"/>
          <w:rtl/>
        </w:rPr>
        <w:t xml:space="preserve"> ک</w:t>
      </w:r>
      <w:r w:rsidRPr="00C171DA">
        <w:rPr>
          <w:rFonts w:ascii="Times New Roman" w:hAnsi="Times New Roman" w:cs="B Lotus" w:hint="cs"/>
          <w:sz w:val="28"/>
          <w:szCs w:val="28"/>
          <w:rtl/>
        </w:rPr>
        <w:t>ی</w:t>
      </w:r>
      <w:r w:rsidRPr="00C171DA">
        <w:rPr>
          <w:rFonts w:ascii="Times New Roman" w:hAnsi="Times New Roman" w:cs="B Lotus" w:hint="eastAsia"/>
          <w:sz w:val="28"/>
          <w:szCs w:val="28"/>
          <w:rtl/>
        </w:rPr>
        <w:t>نگ</w:t>
      </w:r>
      <w:r w:rsidRPr="00C171DA">
        <w:rPr>
          <w:rFonts w:cs="B Lotus" w:hint="cs"/>
          <w:sz w:val="32"/>
          <w:szCs w:val="32"/>
          <w:rtl/>
        </w:rPr>
        <w:t xml:space="preserve"> </w:t>
      </w:r>
    </w:p>
    <w:p w:rsidR="00D02405" w:rsidRPr="00C171DA" w:rsidRDefault="00D02405" w:rsidP="00D02405">
      <w:pPr>
        <w:jc w:val="center"/>
        <w:rPr>
          <w:rFonts w:cs="B Lotus"/>
          <w:sz w:val="32"/>
          <w:szCs w:val="32"/>
          <w:rtl/>
        </w:rPr>
      </w:pPr>
      <w:r w:rsidRPr="00C171DA">
        <w:rPr>
          <w:rFonts w:cs="B Lotus" w:hint="cs"/>
          <w:sz w:val="32"/>
          <w:szCs w:val="32"/>
          <w:rtl/>
        </w:rPr>
        <w:t xml:space="preserve">ترجمه </w:t>
      </w:r>
      <w:r w:rsidRPr="00C171DA">
        <w:rPr>
          <w:rFonts w:ascii="Times New Roman" w:hAnsi="Times New Roman" w:cs="B Lotus"/>
          <w:sz w:val="28"/>
          <w:szCs w:val="28"/>
          <w:rtl/>
        </w:rPr>
        <w:t>عل</w:t>
      </w:r>
      <w:r w:rsidRPr="00C171DA">
        <w:rPr>
          <w:rFonts w:ascii="Times New Roman" w:hAnsi="Times New Roman" w:cs="B Lotus" w:hint="cs"/>
          <w:sz w:val="28"/>
          <w:szCs w:val="28"/>
          <w:rtl/>
        </w:rPr>
        <w:t>ی</w:t>
      </w:r>
      <w:r w:rsidRPr="00C171DA">
        <w:rPr>
          <w:rFonts w:ascii="Times New Roman" w:hAnsi="Times New Roman" w:cs="B Lotus"/>
          <w:sz w:val="28"/>
          <w:szCs w:val="28"/>
          <w:rtl/>
        </w:rPr>
        <w:t xml:space="preserve"> حب</w:t>
      </w:r>
      <w:r w:rsidRPr="00C171DA">
        <w:rPr>
          <w:rFonts w:ascii="Times New Roman" w:hAnsi="Times New Roman" w:cs="B Lotus" w:hint="cs"/>
          <w:sz w:val="28"/>
          <w:szCs w:val="28"/>
          <w:rtl/>
        </w:rPr>
        <w:t>ی</w:t>
      </w:r>
      <w:r w:rsidRPr="00C171DA">
        <w:rPr>
          <w:rFonts w:ascii="Times New Roman" w:hAnsi="Times New Roman" w:cs="B Lotus" w:hint="eastAsia"/>
          <w:sz w:val="28"/>
          <w:szCs w:val="28"/>
          <w:rtl/>
        </w:rPr>
        <w:t>ب</w:t>
      </w:r>
      <w:r w:rsidRPr="00C171DA">
        <w:rPr>
          <w:rFonts w:ascii="Times New Roman" w:hAnsi="Times New Roman" w:cs="B Lotus" w:hint="cs"/>
          <w:sz w:val="28"/>
          <w:szCs w:val="28"/>
          <w:rtl/>
        </w:rPr>
        <w:t>ی</w:t>
      </w:r>
    </w:p>
    <w:p w:rsidR="00D02405" w:rsidRPr="00C171DA" w:rsidRDefault="005F1FBD" w:rsidP="00D02405">
      <w:pPr>
        <w:jc w:val="center"/>
        <w:rPr>
          <w:rFonts w:cs="B Lotus"/>
          <w:sz w:val="32"/>
          <w:szCs w:val="32"/>
          <w:rtl/>
        </w:rPr>
      </w:pPr>
      <w:r w:rsidRPr="00C171DA">
        <w:rPr>
          <w:rFonts w:cs="B Lotus" w:hint="cs"/>
          <w:sz w:val="32"/>
          <w:szCs w:val="32"/>
          <w:rtl/>
        </w:rPr>
        <w:t>قطع رقعی</w:t>
      </w:r>
      <w:r w:rsidR="00D02405" w:rsidRPr="00C171DA">
        <w:rPr>
          <w:rFonts w:cs="B Lotus" w:hint="cs"/>
          <w:sz w:val="32"/>
          <w:szCs w:val="32"/>
          <w:rtl/>
        </w:rPr>
        <w:t xml:space="preserve"> /488 صفحه</w:t>
      </w:r>
    </w:p>
    <w:p w:rsidR="00D02405" w:rsidRPr="00C171DA" w:rsidRDefault="00D02405" w:rsidP="00D02405">
      <w:pPr>
        <w:jc w:val="center"/>
        <w:rPr>
          <w:rFonts w:cs="B Lotus"/>
          <w:sz w:val="32"/>
          <w:szCs w:val="32"/>
          <w:rtl/>
        </w:rPr>
      </w:pPr>
      <w:r w:rsidRPr="00C171DA">
        <w:rPr>
          <w:rFonts w:cs="B Lotus" w:hint="cs"/>
          <w:sz w:val="32"/>
          <w:szCs w:val="32"/>
          <w:rtl/>
        </w:rPr>
        <w:t>قیمت: 50000 تومان</w:t>
      </w:r>
    </w:p>
    <w:p w:rsidR="00D02405" w:rsidRPr="00C171DA" w:rsidRDefault="00D02405" w:rsidP="00D02405">
      <w:pPr>
        <w:jc w:val="center"/>
        <w:rPr>
          <w:rFonts w:cs="B Lotus"/>
          <w:sz w:val="32"/>
          <w:szCs w:val="32"/>
          <w:rtl/>
        </w:rPr>
      </w:pPr>
    </w:p>
    <w:p w:rsidR="00D02405" w:rsidRPr="00C171DA" w:rsidRDefault="00D02405" w:rsidP="00D02405">
      <w:pPr>
        <w:rPr>
          <w:rFonts w:cs="B Lotus"/>
          <w:sz w:val="32"/>
          <w:szCs w:val="32"/>
          <w:rtl/>
        </w:rPr>
      </w:pPr>
      <w:r w:rsidRPr="00C171DA">
        <w:rPr>
          <w:rFonts w:cs="B Lotus" w:hint="cs"/>
          <w:sz w:val="32"/>
          <w:szCs w:val="32"/>
          <w:rtl/>
        </w:rPr>
        <w:t xml:space="preserve">دوره بیست ساله گذشته برای جهان مدرن به نوعی بهترین روزگار و بدترین ایام بوده است. در این دوره شاهد دو واقعه تاریخی مهم بودیم: ابتدا رشد و ثبات، و سپس بدترین بحران بانکی تاریخ جهان صنعتی. در عرض یک سال و چند ماه، یعنی حدفاصل اوت 2007 و اکتبر 2008، آن‌چه به نظر عصر آگاهی می‌رسید، به عصر ناآگاهی تبدیل شد، و اعتقاد جای خود را به بی‌اعتقادی داد. بانک‌های بزرگ در بزرگ‌ترین مراکز مالی کشورهای پیشرفته ورشکست </w:t>
      </w:r>
      <w:r w:rsidRPr="00C171DA">
        <w:rPr>
          <w:rFonts w:cs="B Lotus" w:hint="cs"/>
          <w:sz w:val="32"/>
          <w:szCs w:val="32"/>
          <w:rtl/>
        </w:rPr>
        <w:lastRenderedPageBreak/>
        <w:t>شدند، که این امر به کاهش گیج‌کننده اعتماد در سطح جهان و ژرف‌ترین رکود پس از دهه 1930 انجامید. این اتفاق چگونه رخ داد؟ آیا نشانه﻿ شکست افراد و نهادها بود، یا شکست اندیشه‌ها؟ این کتاب پاسخی به این پرسش‌ها و پرسش‌های مشابه است.</w:t>
      </w:r>
    </w:p>
    <w:p w:rsidR="00C47ECC" w:rsidRPr="00C171DA" w:rsidRDefault="00C47ECC" w:rsidP="00C47ECC">
      <w:pPr>
        <w:jc w:val="center"/>
        <w:rPr>
          <w:rFonts w:cs="B Lotus"/>
          <w:sz w:val="32"/>
          <w:szCs w:val="32"/>
        </w:rPr>
      </w:pPr>
    </w:p>
    <w:p w:rsidR="00774B44" w:rsidRPr="00C171DA" w:rsidRDefault="00774B44" w:rsidP="00774B44">
      <w:pPr>
        <w:pStyle w:val="NoSpacing"/>
        <w:bidi/>
        <w:jc w:val="center"/>
        <w:rPr>
          <w:rFonts w:ascii="Calibri Light" w:hAnsi="Calibri Light" w:cs="B Lotus"/>
          <w:b/>
          <w:bCs/>
          <w:sz w:val="40"/>
          <w:szCs w:val="40"/>
          <w:rtl/>
        </w:rPr>
      </w:pPr>
      <w:r w:rsidRPr="00C171DA">
        <w:rPr>
          <w:rFonts w:ascii="Calibri Light" w:hAnsi="Calibri Light" w:cs="B Lotus" w:hint="cs"/>
          <w:b/>
          <w:bCs/>
          <w:sz w:val="40"/>
          <w:szCs w:val="40"/>
          <w:rtl/>
        </w:rPr>
        <w:t>نبرد با رکود</w:t>
      </w:r>
    </w:p>
    <w:p w:rsidR="00774B44" w:rsidRPr="00C171DA" w:rsidRDefault="00774B44" w:rsidP="00774B44">
      <w:pPr>
        <w:jc w:val="center"/>
        <w:rPr>
          <w:rFonts w:cs="B Lotus"/>
          <w:sz w:val="32"/>
          <w:szCs w:val="32"/>
          <w:rtl/>
        </w:rPr>
      </w:pPr>
      <w:r w:rsidRPr="00C171DA">
        <w:rPr>
          <w:rFonts w:cs="B Lotus" w:hint="cs"/>
          <w:sz w:val="32"/>
          <w:szCs w:val="32"/>
          <w:rtl/>
        </w:rPr>
        <w:t>توصیه‌های</w:t>
      </w:r>
      <w:r w:rsidRPr="00C171DA">
        <w:rPr>
          <w:rFonts w:cs="B Lotus"/>
          <w:sz w:val="32"/>
          <w:szCs w:val="32"/>
          <w:rtl/>
        </w:rPr>
        <w:t xml:space="preserve"> «</w:t>
      </w:r>
      <w:r w:rsidRPr="00C171DA">
        <w:rPr>
          <w:rFonts w:cs="B Lotus" w:hint="cs"/>
          <w:sz w:val="32"/>
          <w:szCs w:val="32"/>
          <w:rtl/>
        </w:rPr>
        <w:t>کینز</w:t>
      </w:r>
      <w:r w:rsidRPr="00C171DA">
        <w:rPr>
          <w:rFonts w:cs="B Lotus"/>
          <w:sz w:val="32"/>
          <w:szCs w:val="32"/>
          <w:rtl/>
        </w:rPr>
        <w:t xml:space="preserve"> </w:t>
      </w:r>
      <w:r w:rsidRPr="00C171DA">
        <w:rPr>
          <w:rFonts w:cs="B Lotus" w:hint="cs"/>
          <w:sz w:val="32"/>
          <w:szCs w:val="32"/>
          <w:rtl/>
        </w:rPr>
        <w:t>جدید</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رونق</w:t>
      </w:r>
      <w:r w:rsidRPr="00C171DA">
        <w:rPr>
          <w:rFonts w:cs="B Lotus"/>
          <w:sz w:val="32"/>
          <w:szCs w:val="32"/>
          <w:rtl/>
        </w:rPr>
        <w:t xml:space="preserve"> </w:t>
      </w:r>
      <w:r w:rsidRPr="00C171DA">
        <w:rPr>
          <w:rFonts w:cs="B Lotus" w:hint="cs"/>
          <w:sz w:val="32"/>
          <w:szCs w:val="32"/>
          <w:rtl/>
        </w:rPr>
        <w:t>اقتصادی</w:t>
      </w:r>
    </w:p>
    <w:p w:rsidR="00774B44" w:rsidRPr="00C171DA" w:rsidRDefault="00774B44" w:rsidP="00774B44">
      <w:pPr>
        <w:jc w:val="center"/>
        <w:rPr>
          <w:rFonts w:cs="B Lotus"/>
          <w:sz w:val="32"/>
          <w:szCs w:val="32"/>
          <w:rtl/>
        </w:rPr>
      </w:pPr>
      <w:r w:rsidRPr="00C171DA">
        <w:rPr>
          <w:rFonts w:cs="B Lotus" w:hint="cs"/>
          <w:sz w:val="32"/>
          <w:szCs w:val="32"/>
          <w:rtl/>
        </w:rPr>
        <w:t>پل</w:t>
      </w:r>
      <w:r w:rsidRPr="00C171DA">
        <w:rPr>
          <w:rFonts w:cs="B Lotus"/>
          <w:sz w:val="32"/>
          <w:szCs w:val="32"/>
          <w:rtl/>
        </w:rPr>
        <w:t xml:space="preserve"> </w:t>
      </w:r>
      <w:r w:rsidRPr="00C171DA">
        <w:rPr>
          <w:rFonts w:cs="B Lotus" w:hint="cs"/>
          <w:sz w:val="32"/>
          <w:szCs w:val="32"/>
          <w:rtl/>
        </w:rPr>
        <w:t xml:space="preserve">کروگمن </w:t>
      </w:r>
    </w:p>
    <w:p w:rsidR="00774B44" w:rsidRPr="00C171DA" w:rsidRDefault="00774B44" w:rsidP="00774B44">
      <w:pPr>
        <w:jc w:val="center"/>
        <w:rPr>
          <w:rFonts w:cs="B Lotus"/>
          <w:sz w:val="32"/>
          <w:szCs w:val="32"/>
          <w:rtl/>
        </w:rPr>
      </w:pPr>
      <w:r w:rsidRPr="00C171DA">
        <w:rPr>
          <w:rFonts w:cs="B Lotus" w:hint="cs"/>
          <w:sz w:val="32"/>
          <w:szCs w:val="32"/>
          <w:rtl/>
        </w:rPr>
        <w:t>ترجمه فریدون</w:t>
      </w:r>
      <w:r w:rsidRPr="00C171DA">
        <w:rPr>
          <w:rFonts w:cs="B Lotus"/>
          <w:sz w:val="32"/>
          <w:szCs w:val="32"/>
          <w:rtl/>
        </w:rPr>
        <w:t xml:space="preserve"> </w:t>
      </w:r>
      <w:r w:rsidRPr="00C171DA">
        <w:rPr>
          <w:rFonts w:cs="B Lotus" w:hint="cs"/>
          <w:sz w:val="32"/>
          <w:szCs w:val="32"/>
          <w:rtl/>
        </w:rPr>
        <w:t>تفضلی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سمیه</w:t>
      </w:r>
      <w:r w:rsidRPr="00C171DA">
        <w:rPr>
          <w:rFonts w:cs="B Lotus"/>
          <w:sz w:val="32"/>
          <w:szCs w:val="32"/>
          <w:rtl/>
        </w:rPr>
        <w:t xml:space="preserve"> </w:t>
      </w:r>
      <w:r w:rsidRPr="00C171DA">
        <w:rPr>
          <w:rFonts w:cs="B Lotus" w:hint="cs"/>
          <w:sz w:val="32"/>
          <w:szCs w:val="32"/>
          <w:rtl/>
        </w:rPr>
        <w:t>مردانه</w:t>
      </w:r>
    </w:p>
    <w:p w:rsidR="00774B44" w:rsidRPr="00C171DA" w:rsidRDefault="00774B44" w:rsidP="00774B44">
      <w:pPr>
        <w:jc w:val="center"/>
        <w:rPr>
          <w:rFonts w:cs="B Lotus"/>
          <w:sz w:val="32"/>
          <w:szCs w:val="32"/>
          <w:rtl/>
        </w:rPr>
      </w:pPr>
      <w:r w:rsidRPr="00C171DA">
        <w:rPr>
          <w:rFonts w:cs="B Lotus" w:hint="cs"/>
          <w:sz w:val="32"/>
          <w:szCs w:val="32"/>
          <w:rtl/>
        </w:rPr>
        <w:t>قطع رقعی / 296 صفحه</w:t>
      </w:r>
      <w:r w:rsidR="00597BF7">
        <w:rPr>
          <w:rFonts w:cs="B Lotus" w:hint="cs"/>
          <w:sz w:val="32"/>
          <w:szCs w:val="32"/>
          <w:rtl/>
        </w:rPr>
        <w:t>/ چاپ دوم</w:t>
      </w:r>
    </w:p>
    <w:p w:rsidR="00774B44" w:rsidRPr="00C171DA" w:rsidRDefault="00774B44" w:rsidP="00597BF7">
      <w:pPr>
        <w:jc w:val="center"/>
        <w:rPr>
          <w:rFonts w:cs="B Lotus"/>
          <w:sz w:val="32"/>
          <w:szCs w:val="32"/>
          <w:rtl/>
        </w:rPr>
      </w:pPr>
      <w:r w:rsidRPr="00C171DA">
        <w:rPr>
          <w:rFonts w:cs="B Lotus" w:hint="cs"/>
          <w:sz w:val="32"/>
          <w:szCs w:val="32"/>
          <w:rtl/>
        </w:rPr>
        <w:t xml:space="preserve">قیمت: </w:t>
      </w:r>
      <w:r w:rsidR="00597BF7">
        <w:rPr>
          <w:rFonts w:cs="B Lotus" w:hint="cs"/>
          <w:sz w:val="32"/>
          <w:szCs w:val="32"/>
          <w:rtl/>
        </w:rPr>
        <w:t>4</w:t>
      </w:r>
      <w:r w:rsidRPr="00C171DA">
        <w:rPr>
          <w:rFonts w:cs="B Lotus" w:hint="cs"/>
          <w:sz w:val="32"/>
          <w:szCs w:val="32"/>
          <w:rtl/>
        </w:rPr>
        <w:t>0000 تومان</w:t>
      </w:r>
    </w:p>
    <w:p w:rsidR="00774B44" w:rsidRPr="00C171DA" w:rsidRDefault="00774B44" w:rsidP="00774B44">
      <w:pPr>
        <w:spacing w:after="0" w:line="240" w:lineRule="auto"/>
        <w:ind w:firstLine="284"/>
        <w:jc w:val="center"/>
        <w:rPr>
          <w:rFonts w:cs="B Lotus"/>
          <w:sz w:val="28"/>
          <w:szCs w:val="28"/>
          <w:rtl/>
        </w:rPr>
      </w:pPr>
    </w:p>
    <w:p w:rsidR="00774B44" w:rsidRPr="00C171DA" w:rsidRDefault="00774B44" w:rsidP="00774B44">
      <w:pPr>
        <w:rPr>
          <w:rFonts w:cs="B Lotus"/>
          <w:sz w:val="32"/>
          <w:szCs w:val="32"/>
          <w:rtl/>
        </w:rPr>
      </w:pPr>
      <w:r w:rsidRPr="00C171DA">
        <w:rPr>
          <w:rFonts w:cs="B Lotus" w:hint="cs"/>
          <w:sz w:val="32"/>
          <w:szCs w:val="32"/>
          <w:rtl/>
        </w:rPr>
        <w:t>مولف این کتاب، اقتصاددان نامداری است که ستایندگان و نکوهندگان پرشمار دارد. ستایشگران پل کروگمن، این اقتصاددان برنده جایزه نوبل را مهم</w:t>
      </w:r>
      <w:r w:rsidR="000262F5" w:rsidRPr="00C171DA">
        <w:rPr>
          <w:rFonts w:cs="B Lotus" w:hint="cs"/>
          <w:sz w:val="32"/>
          <w:szCs w:val="32"/>
          <w:rtl/>
        </w:rPr>
        <w:t xml:space="preserve"> </w:t>
      </w:r>
      <w:r w:rsidRPr="00C171DA">
        <w:rPr>
          <w:rFonts w:cs="B Lotus" w:hint="cs"/>
          <w:sz w:val="32"/>
          <w:szCs w:val="32"/>
          <w:rtl/>
        </w:rPr>
        <w:t>‌ترین پیرو و شارح جان مینارد کینز می</w:t>
      </w:r>
      <w:r w:rsidR="000262F5" w:rsidRPr="00C171DA">
        <w:rPr>
          <w:rFonts w:cs="B Lotus" w:hint="cs"/>
          <w:sz w:val="32"/>
          <w:szCs w:val="32"/>
          <w:rtl/>
        </w:rPr>
        <w:t xml:space="preserve"> </w:t>
      </w:r>
      <w:r w:rsidRPr="00C171DA">
        <w:rPr>
          <w:rFonts w:cs="B Lotus" w:hint="cs"/>
          <w:sz w:val="32"/>
          <w:szCs w:val="32"/>
          <w:rtl/>
        </w:rPr>
        <w:t>‌دانند و گاه او را «کینز جدید» می‌</w:t>
      </w:r>
      <w:r w:rsidR="000262F5" w:rsidRPr="00C171DA">
        <w:rPr>
          <w:rFonts w:cs="B Lotus" w:hint="cs"/>
          <w:sz w:val="32"/>
          <w:szCs w:val="32"/>
          <w:rtl/>
        </w:rPr>
        <w:t xml:space="preserve"> </w:t>
      </w:r>
      <w:r w:rsidRPr="00C171DA">
        <w:rPr>
          <w:rFonts w:cs="B Lotus" w:hint="cs"/>
          <w:sz w:val="32"/>
          <w:szCs w:val="32"/>
          <w:rtl/>
        </w:rPr>
        <w:t>نامند و معتقدند تحقیقاتش درباره اقتصاد ایالات متحده کم</w:t>
      </w:r>
      <w:r w:rsidR="000262F5" w:rsidRPr="00C171DA">
        <w:rPr>
          <w:rFonts w:cs="B Lotus" w:hint="cs"/>
          <w:sz w:val="32"/>
          <w:szCs w:val="32"/>
          <w:rtl/>
        </w:rPr>
        <w:t xml:space="preserve"> </w:t>
      </w:r>
      <w:r w:rsidRPr="00C171DA">
        <w:rPr>
          <w:rFonts w:cs="B Lotus" w:hint="cs"/>
          <w:sz w:val="32"/>
          <w:szCs w:val="32"/>
          <w:rtl/>
        </w:rPr>
        <w:t>‌نظیر است. منتقدانش نیز او را همچون مقتدایش، کینز، توجیه</w:t>
      </w:r>
      <w:r w:rsidR="000262F5" w:rsidRPr="00C171DA">
        <w:rPr>
          <w:rFonts w:cs="B Lotus" w:hint="cs"/>
          <w:sz w:val="32"/>
          <w:szCs w:val="32"/>
          <w:rtl/>
        </w:rPr>
        <w:t xml:space="preserve"> </w:t>
      </w:r>
      <w:r w:rsidRPr="00C171DA">
        <w:rPr>
          <w:rFonts w:cs="B Lotus" w:hint="cs"/>
          <w:sz w:val="32"/>
          <w:szCs w:val="32"/>
          <w:rtl/>
        </w:rPr>
        <w:t>‌گر مداخله‌</w:t>
      </w:r>
      <w:r w:rsidR="000262F5" w:rsidRPr="00C171DA">
        <w:rPr>
          <w:rFonts w:cs="B Lotus" w:hint="cs"/>
          <w:sz w:val="32"/>
          <w:szCs w:val="32"/>
          <w:rtl/>
        </w:rPr>
        <w:t xml:space="preserve"> </w:t>
      </w:r>
      <w:r w:rsidRPr="00C171DA">
        <w:rPr>
          <w:rFonts w:cs="B Lotus" w:hint="cs"/>
          <w:sz w:val="32"/>
          <w:szCs w:val="32"/>
          <w:rtl/>
        </w:rPr>
        <w:t>گرایی و حمایت‌</w:t>
      </w:r>
      <w:r w:rsidR="000262F5" w:rsidRPr="00C171DA">
        <w:rPr>
          <w:rFonts w:cs="B Lotus" w:hint="cs"/>
          <w:sz w:val="32"/>
          <w:szCs w:val="32"/>
          <w:rtl/>
        </w:rPr>
        <w:t xml:space="preserve"> </w:t>
      </w:r>
      <w:r w:rsidRPr="00C171DA">
        <w:rPr>
          <w:rFonts w:cs="B Lotus" w:hint="cs"/>
          <w:sz w:val="32"/>
          <w:szCs w:val="32"/>
          <w:rtl/>
        </w:rPr>
        <w:t>گرایی زیان</w:t>
      </w:r>
      <w:r w:rsidR="000262F5" w:rsidRPr="00C171DA">
        <w:rPr>
          <w:rFonts w:cs="B Lotus" w:hint="cs"/>
          <w:sz w:val="32"/>
          <w:szCs w:val="32"/>
          <w:rtl/>
        </w:rPr>
        <w:t xml:space="preserve"> </w:t>
      </w:r>
      <w:r w:rsidRPr="00C171DA">
        <w:rPr>
          <w:rFonts w:cs="B Lotus" w:hint="cs"/>
          <w:sz w:val="32"/>
          <w:szCs w:val="32"/>
          <w:rtl/>
        </w:rPr>
        <w:t>‌بار دولت‌</w:t>
      </w:r>
      <w:r w:rsidR="000262F5" w:rsidRPr="00C171DA">
        <w:rPr>
          <w:rFonts w:cs="B Lotus" w:hint="cs"/>
          <w:sz w:val="32"/>
          <w:szCs w:val="32"/>
          <w:rtl/>
        </w:rPr>
        <w:t xml:space="preserve"> </w:t>
      </w:r>
      <w:r w:rsidRPr="00C171DA">
        <w:rPr>
          <w:rFonts w:cs="B Lotus" w:hint="cs"/>
          <w:sz w:val="32"/>
          <w:szCs w:val="32"/>
          <w:rtl/>
        </w:rPr>
        <w:t>ها می‌</w:t>
      </w:r>
      <w:r w:rsidR="000262F5" w:rsidRPr="00C171DA">
        <w:rPr>
          <w:rFonts w:cs="B Lotus" w:hint="cs"/>
          <w:sz w:val="32"/>
          <w:szCs w:val="32"/>
          <w:rtl/>
        </w:rPr>
        <w:t xml:space="preserve"> </w:t>
      </w:r>
      <w:r w:rsidRPr="00C171DA">
        <w:rPr>
          <w:rFonts w:cs="B Lotus" w:hint="cs"/>
          <w:sz w:val="32"/>
          <w:szCs w:val="32"/>
          <w:rtl/>
        </w:rPr>
        <w:t>خوانند و نکوهشش می</w:t>
      </w:r>
      <w:r w:rsidR="000262F5" w:rsidRPr="00C171DA">
        <w:rPr>
          <w:rFonts w:cs="B Lotus" w:hint="cs"/>
          <w:sz w:val="32"/>
          <w:szCs w:val="32"/>
          <w:rtl/>
        </w:rPr>
        <w:t xml:space="preserve"> </w:t>
      </w:r>
      <w:r w:rsidRPr="00C171DA">
        <w:rPr>
          <w:rFonts w:cs="B Lotus" w:hint="cs"/>
          <w:sz w:val="32"/>
          <w:szCs w:val="32"/>
          <w:rtl/>
        </w:rPr>
        <w:t>‌کنند. اما هر دو گروه در این زمینه متفق</w:t>
      </w:r>
      <w:r w:rsidR="000262F5" w:rsidRPr="00C171DA">
        <w:rPr>
          <w:rFonts w:cs="B Lotus" w:hint="cs"/>
          <w:sz w:val="32"/>
          <w:szCs w:val="32"/>
          <w:rtl/>
        </w:rPr>
        <w:t xml:space="preserve"> </w:t>
      </w:r>
      <w:r w:rsidRPr="00C171DA">
        <w:rPr>
          <w:rFonts w:cs="B Lotus" w:hint="cs"/>
          <w:sz w:val="32"/>
          <w:szCs w:val="32"/>
          <w:rtl/>
        </w:rPr>
        <w:t>‌القولند که اهالی مطالعات اقتصادی، در همه حال، از گفته</w:t>
      </w:r>
      <w:r w:rsidR="000262F5" w:rsidRPr="00C171DA">
        <w:rPr>
          <w:rFonts w:cs="B Lotus" w:hint="cs"/>
          <w:sz w:val="32"/>
          <w:szCs w:val="32"/>
          <w:rtl/>
        </w:rPr>
        <w:t xml:space="preserve"> </w:t>
      </w:r>
      <w:r w:rsidRPr="00C171DA">
        <w:rPr>
          <w:rFonts w:cs="B Lotus" w:hint="cs"/>
          <w:sz w:val="32"/>
          <w:szCs w:val="32"/>
          <w:rtl/>
        </w:rPr>
        <w:t>‌ها و نوشته‌</w:t>
      </w:r>
      <w:r w:rsidR="000262F5" w:rsidRPr="00C171DA">
        <w:rPr>
          <w:rFonts w:cs="B Lotus" w:hint="cs"/>
          <w:sz w:val="32"/>
          <w:szCs w:val="32"/>
          <w:rtl/>
        </w:rPr>
        <w:t xml:space="preserve"> </w:t>
      </w:r>
      <w:r w:rsidRPr="00C171DA">
        <w:rPr>
          <w:rFonts w:cs="B Lotus" w:hint="cs"/>
          <w:sz w:val="32"/>
          <w:szCs w:val="32"/>
          <w:rtl/>
        </w:rPr>
        <w:t>های کروگمن چیزهای بسیار خواهند آموخت. این کتاب، جامع</w:t>
      </w:r>
      <w:r w:rsidR="000262F5" w:rsidRPr="00C171DA">
        <w:rPr>
          <w:rFonts w:cs="B Lotus" w:hint="cs"/>
          <w:sz w:val="32"/>
          <w:szCs w:val="32"/>
          <w:rtl/>
        </w:rPr>
        <w:t xml:space="preserve"> </w:t>
      </w:r>
      <w:r w:rsidRPr="00C171DA">
        <w:rPr>
          <w:rFonts w:cs="B Lotus" w:hint="cs"/>
          <w:sz w:val="32"/>
          <w:szCs w:val="32"/>
          <w:rtl/>
        </w:rPr>
        <w:t>‌ترین تحلیل مولف آن از بحران‌های مالی دهه گذشته در آمریکاست و پیشنهادهای او برای خروج از رکود.</w:t>
      </w:r>
    </w:p>
    <w:p w:rsidR="009C2760" w:rsidRPr="00C171DA" w:rsidRDefault="009C2760" w:rsidP="00774B44">
      <w:pPr>
        <w:rPr>
          <w:rFonts w:cs="B Lotus"/>
          <w:sz w:val="32"/>
          <w:szCs w:val="32"/>
          <w:rtl/>
        </w:rPr>
      </w:pPr>
    </w:p>
    <w:p w:rsidR="00D02405" w:rsidRPr="00C171DA" w:rsidRDefault="00D02405" w:rsidP="00D02405">
      <w:pPr>
        <w:jc w:val="center"/>
        <w:rPr>
          <w:rFonts w:cs="B Lotus"/>
          <w:b/>
          <w:bCs/>
          <w:sz w:val="40"/>
          <w:szCs w:val="40"/>
          <w:rtl/>
        </w:rPr>
      </w:pPr>
      <w:r w:rsidRPr="00C171DA">
        <w:rPr>
          <w:rFonts w:ascii="Times New Roman" w:eastAsia="Times New Roman" w:hAnsi="Times New Roman" w:cs="B Lotus"/>
          <w:b/>
          <w:bCs/>
          <w:sz w:val="40"/>
          <w:szCs w:val="40"/>
          <w:rtl/>
          <w:lang w:bidi="ar-SA"/>
        </w:rPr>
        <w:lastRenderedPageBreak/>
        <w:t>کارل مارکس در ترازو</w:t>
      </w:r>
    </w:p>
    <w:p w:rsidR="00D02405" w:rsidRPr="00C171DA" w:rsidRDefault="00D02405" w:rsidP="00D02405">
      <w:pPr>
        <w:jc w:val="center"/>
        <w:rPr>
          <w:rFonts w:cs="B Lotus"/>
          <w:sz w:val="28"/>
          <w:szCs w:val="28"/>
          <w:rtl/>
          <w:lang w:bidi="ar-SA"/>
        </w:rPr>
      </w:pPr>
      <w:r w:rsidRPr="00C171DA">
        <w:rPr>
          <w:rFonts w:cs="B Lotus"/>
          <w:sz w:val="28"/>
          <w:szCs w:val="28"/>
          <w:rtl/>
          <w:lang w:bidi="ar-SA"/>
        </w:rPr>
        <w:t>نقد او</w:t>
      </w:r>
      <w:r w:rsidRPr="00C171DA">
        <w:rPr>
          <w:rFonts w:cs="B Lotus" w:hint="cs"/>
          <w:sz w:val="28"/>
          <w:szCs w:val="28"/>
          <w:rtl/>
          <w:lang w:bidi="ar-SA"/>
        </w:rPr>
        <w:t>ی</w:t>
      </w:r>
      <w:r w:rsidRPr="00C171DA">
        <w:rPr>
          <w:rFonts w:cs="B Lotus" w:hint="eastAsia"/>
          <w:sz w:val="28"/>
          <w:szCs w:val="28"/>
          <w:rtl/>
          <w:lang w:bidi="ar-SA"/>
        </w:rPr>
        <w:t>گن</w:t>
      </w:r>
      <w:r w:rsidRPr="00C171DA">
        <w:rPr>
          <w:rFonts w:cs="B Lotus"/>
          <w:sz w:val="28"/>
          <w:szCs w:val="28"/>
          <w:rtl/>
          <w:lang w:bidi="ar-SA"/>
        </w:rPr>
        <w:t xml:space="preserve"> بوم-باورک بر مارکس و پاسخ رودولف ه</w:t>
      </w:r>
      <w:r w:rsidRPr="00C171DA">
        <w:rPr>
          <w:rFonts w:cs="B Lotus" w:hint="cs"/>
          <w:sz w:val="28"/>
          <w:szCs w:val="28"/>
          <w:rtl/>
          <w:lang w:bidi="ar-SA"/>
        </w:rPr>
        <w:t>ی</w:t>
      </w:r>
      <w:r w:rsidRPr="00C171DA">
        <w:rPr>
          <w:rFonts w:cs="B Lotus" w:hint="eastAsia"/>
          <w:sz w:val="28"/>
          <w:szCs w:val="28"/>
          <w:rtl/>
          <w:lang w:bidi="ar-SA"/>
        </w:rPr>
        <w:t>لفرد</w:t>
      </w:r>
      <w:r w:rsidRPr="00C171DA">
        <w:rPr>
          <w:rFonts w:cs="B Lotus" w:hint="cs"/>
          <w:sz w:val="28"/>
          <w:szCs w:val="28"/>
          <w:rtl/>
          <w:lang w:bidi="ar-SA"/>
        </w:rPr>
        <w:t>ی</w:t>
      </w:r>
      <w:r w:rsidRPr="00C171DA">
        <w:rPr>
          <w:rFonts w:cs="B Lotus" w:hint="eastAsia"/>
          <w:sz w:val="28"/>
          <w:szCs w:val="28"/>
          <w:rtl/>
          <w:lang w:bidi="ar-SA"/>
        </w:rPr>
        <w:t>نگ</w:t>
      </w:r>
      <w:r w:rsidRPr="00C171DA">
        <w:rPr>
          <w:rFonts w:cs="B Lotus"/>
          <w:sz w:val="28"/>
          <w:szCs w:val="28"/>
          <w:rtl/>
          <w:lang w:bidi="ar-SA"/>
        </w:rPr>
        <w:t xml:space="preserve"> به ا</w:t>
      </w:r>
      <w:r w:rsidRPr="00C171DA">
        <w:rPr>
          <w:rFonts w:cs="B Lotus" w:hint="cs"/>
          <w:sz w:val="28"/>
          <w:szCs w:val="28"/>
          <w:rtl/>
          <w:lang w:bidi="ar-SA"/>
        </w:rPr>
        <w:t>ی</w:t>
      </w:r>
      <w:r w:rsidRPr="00C171DA">
        <w:rPr>
          <w:rFonts w:cs="B Lotus" w:hint="eastAsia"/>
          <w:sz w:val="28"/>
          <w:szCs w:val="28"/>
          <w:rtl/>
          <w:lang w:bidi="ar-SA"/>
        </w:rPr>
        <w:t>ن</w:t>
      </w:r>
      <w:r w:rsidRPr="00C171DA">
        <w:rPr>
          <w:rFonts w:cs="B Lotus"/>
          <w:sz w:val="28"/>
          <w:szCs w:val="28"/>
          <w:rtl/>
          <w:lang w:bidi="ar-SA"/>
        </w:rPr>
        <w:t xml:space="preserve"> نقد</w:t>
      </w:r>
    </w:p>
    <w:p w:rsidR="00D02405" w:rsidRPr="00C171DA" w:rsidRDefault="00D02405" w:rsidP="00D02405">
      <w:pPr>
        <w:jc w:val="center"/>
        <w:rPr>
          <w:rFonts w:cs="B Lotus"/>
          <w:sz w:val="28"/>
          <w:szCs w:val="28"/>
          <w:rtl/>
          <w:lang w:bidi="ar-SA"/>
        </w:rPr>
      </w:pPr>
      <w:r w:rsidRPr="00C171DA">
        <w:rPr>
          <w:rFonts w:cs="B Lotus" w:hint="cs"/>
          <w:sz w:val="28"/>
          <w:szCs w:val="28"/>
          <w:rtl/>
          <w:lang w:bidi="ar-SA"/>
        </w:rPr>
        <w:t>با مقدمه پل سوئیزی</w:t>
      </w:r>
    </w:p>
    <w:p w:rsidR="00D02405" w:rsidRPr="00C171DA" w:rsidRDefault="00D02405" w:rsidP="00D02405">
      <w:pPr>
        <w:jc w:val="center"/>
        <w:rPr>
          <w:rFonts w:cs="B Lotus"/>
          <w:sz w:val="28"/>
          <w:szCs w:val="28"/>
          <w:rtl/>
          <w:lang w:bidi="ar-SA"/>
        </w:rPr>
      </w:pPr>
      <w:r w:rsidRPr="00C171DA">
        <w:rPr>
          <w:rFonts w:cs="B Lotus" w:hint="cs"/>
          <w:sz w:val="28"/>
          <w:szCs w:val="28"/>
          <w:rtl/>
          <w:lang w:bidi="ar-SA"/>
        </w:rPr>
        <w:t>ترجمه محمود صدری</w:t>
      </w:r>
    </w:p>
    <w:p w:rsidR="00D02405" w:rsidRPr="00C171DA" w:rsidRDefault="005F1FBD" w:rsidP="00D02405">
      <w:pPr>
        <w:jc w:val="center"/>
        <w:rPr>
          <w:rFonts w:cs="B Lotus"/>
          <w:sz w:val="28"/>
          <w:szCs w:val="28"/>
          <w:rtl/>
          <w:lang w:bidi="ar-SA"/>
        </w:rPr>
      </w:pPr>
      <w:r w:rsidRPr="00C171DA">
        <w:rPr>
          <w:rFonts w:cs="B Lotus" w:hint="cs"/>
          <w:sz w:val="28"/>
          <w:szCs w:val="28"/>
          <w:rtl/>
          <w:lang w:bidi="ar-SA"/>
        </w:rPr>
        <w:t xml:space="preserve">قطع </w:t>
      </w:r>
      <w:r w:rsidR="00D02405" w:rsidRPr="00C171DA">
        <w:rPr>
          <w:rFonts w:cs="B Lotus" w:hint="cs"/>
          <w:sz w:val="28"/>
          <w:szCs w:val="28"/>
          <w:rtl/>
          <w:lang w:bidi="ar-SA"/>
        </w:rPr>
        <w:t>رقعی / 264 صفحه</w:t>
      </w:r>
      <w:r w:rsidR="005874CD" w:rsidRPr="00C171DA">
        <w:rPr>
          <w:rFonts w:cs="B Lotus" w:hint="cs"/>
          <w:sz w:val="28"/>
          <w:szCs w:val="28"/>
          <w:rtl/>
          <w:lang w:bidi="ar-SA"/>
        </w:rPr>
        <w:t xml:space="preserve">/ </w:t>
      </w:r>
      <w:r w:rsidR="007F1506" w:rsidRPr="00C171DA">
        <w:rPr>
          <w:rFonts w:cs="B Lotus" w:hint="cs"/>
          <w:sz w:val="28"/>
          <w:szCs w:val="28"/>
          <w:rtl/>
          <w:lang w:bidi="ar-SA"/>
        </w:rPr>
        <w:t>چاپ دوم</w:t>
      </w:r>
    </w:p>
    <w:p w:rsidR="00D02405" w:rsidRPr="00C171DA" w:rsidRDefault="00D02405" w:rsidP="007F1506">
      <w:pPr>
        <w:jc w:val="center"/>
        <w:rPr>
          <w:rFonts w:cs="B Lotus"/>
          <w:sz w:val="28"/>
          <w:szCs w:val="28"/>
          <w:rtl/>
          <w:lang w:bidi="ar-SA"/>
        </w:rPr>
      </w:pPr>
      <w:r w:rsidRPr="00C171DA">
        <w:rPr>
          <w:rFonts w:cs="B Lotus" w:hint="cs"/>
          <w:sz w:val="28"/>
          <w:szCs w:val="28"/>
          <w:rtl/>
          <w:lang w:bidi="ar-SA"/>
        </w:rPr>
        <w:t xml:space="preserve">قیمت: </w:t>
      </w:r>
      <w:r w:rsidR="007F1506" w:rsidRPr="00C171DA">
        <w:rPr>
          <w:rFonts w:cs="B Lotus" w:hint="cs"/>
          <w:sz w:val="28"/>
          <w:szCs w:val="28"/>
          <w:rtl/>
          <w:lang w:bidi="ar-SA"/>
        </w:rPr>
        <w:t>33</w:t>
      </w:r>
      <w:r w:rsidRPr="00C171DA">
        <w:rPr>
          <w:rFonts w:cs="B Lotus" w:hint="cs"/>
          <w:sz w:val="28"/>
          <w:szCs w:val="28"/>
          <w:rtl/>
          <w:lang w:bidi="ar-SA"/>
        </w:rPr>
        <w:t>000 تومان</w:t>
      </w:r>
    </w:p>
    <w:p w:rsidR="00D02405" w:rsidRPr="00C171DA" w:rsidRDefault="00D02405" w:rsidP="00D02405">
      <w:pPr>
        <w:rPr>
          <w:rFonts w:cs="B Lotus"/>
          <w:sz w:val="28"/>
          <w:szCs w:val="28"/>
          <w:rtl/>
          <w:lang w:bidi="ar-SA"/>
        </w:rPr>
      </w:pPr>
      <w:r w:rsidRPr="00C171DA">
        <w:rPr>
          <w:rFonts w:cs="B Lotus" w:hint="cs"/>
          <w:sz w:val="32"/>
          <w:szCs w:val="32"/>
          <w:rtl/>
          <w:lang w:bidi="ar-SA"/>
        </w:rPr>
        <w:t>در روزگار کنونی، که علی‌الظاهر سوسیالیسم هزیمت شده است و در جای‌جای جهان همه از</w:t>
      </w:r>
      <w:r w:rsidRPr="00C171DA">
        <w:rPr>
          <w:rFonts w:cs="B Lotus" w:hint="cs"/>
          <w:sz w:val="28"/>
          <w:szCs w:val="28"/>
          <w:rtl/>
          <w:lang w:bidi="ar-SA"/>
        </w:rPr>
        <w:t xml:space="preserve"> </w:t>
      </w:r>
      <w:r w:rsidRPr="00C171DA">
        <w:rPr>
          <w:rFonts w:cs="B Lotus" w:hint="cs"/>
          <w:sz w:val="32"/>
          <w:szCs w:val="32"/>
          <w:rtl/>
          <w:lang w:bidi="ar-SA"/>
        </w:rPr>
        <w:t>آزادسازی و خصوصی‌سازی سخن می‌گویند، بیرون کشیدن دو کتاب قدیمی در نقد و ستایش کارل مارکس از زیر آواری حدودا یک سده‌ای، و خوانش مارکس از چنین منظری چه توجیهی دارد؟ پاسخ کمابیش روشن است: نخست اینکه نقد</w:t>
      </w:r>
      <w:r w:rsidRPr="00C171DA">
        <w:rPr>
          <w:rFonts w:cs="B Lotus"/>
          <w:sz w:val="32"/>
          <w:szCs w:val="32"/>
          <w:rtl/>
          <w:lang w:bidi="ar-SA"/>
        </w:rPr>
        <w:t xml:space="preserve"> </w:t>
      </w:r>
      <w:r w:rsidRPr="00C171DA">
        <w:rPr>
          <w:rFonts w:cs="B Lotus" w:hint="cs"/>
          <w:sz w:val="32"/>
          <w:szCs w:val="32"/>
          <w:rtl/>
          <w:lang w:bidi="ar-SA"/>
        </w:rPr>
        <w:t>بوم</w:t>
      </w:r>
      <w:r w:rsidRPr="00C171DA">
        <w:rPr>
          <w:rFonts w:cs="B Lotus"/>
          <w:sz w:val="32"/>
          <w:szCs w:val="32"/>
          <w:rtl/>
          <w:lang w:bidi="ar-SA"/>
        </w:rPr>
        <w:t>-</w:t>
      </w:r>
      <w:r w:rsidRPr="00C171DA">
        <w:rPr>
          <w:rFonts w:cs="B Lotus" w:hint="cs"/>
          <w:sz w:val="32"/>
          <w:szCs w:val="32"/>
          <w:rtl/>
          <w:lang w:bidi="ar-SA"/>
        </w:rPr>
        <w:t>باورک</w:t>
      </w:r>
      <w:r w:rsidRPr="00C171DA">
        <w:rPr>
          <w:rFonts w:cs="B Lotus"/>
          <w:sz w:val="32"/>
          <w:szCs w:val="32"/>
          <w:rtl/>
          <w:lang w:bidi="ar-SA"/>
        </w:rPr>
        <w:t xml:space="preserve"> </w:t>
      </w:r>
      <w:r w:rsidRPr="00C171DA">
        <w:rPr>
          <w:rFonts w:cs="B Lotus" w:hint="cs"/>
          <w:sz w:val="32"/>
          <w:szCs w:val="32"/>
          <w:rtl/>
          <w:lang w:bidi="ar-SA"/>
        </w:rPr>
        <w:t>بر</w:t>
      </w:r>
      <w:r w:rsidRPr="00C171DA">
        <w:rPr>
          <w:rFonts w:cs="B Lotus"/>
          <w:sz w:val="32"/>
          <w:szCs w:val="32"/>
          <w:rtl/>
          <w:lang w:bidi="ar-SA"/>
        </w:rPr>
        <w:t xml:space="preserve"> </w:t>
      </w:r>
      <w:r w:rsidRPr="00C171DA">
        <w:rPr>
          <w:rFonts w:cs="B Lotus" w:hint="cs"/>
          <w:sz w:val="32"/>
          <w:szCs w:val="32"/>
          <w:rtl/>
          <w:lang w:bidi="ar-SA"/>
        </w:rPr>
        <w:t>مارکس،</w:t>
      </w:r>
      <w:r w:rsidRPr="00C171DA">
        <w:rPr>
          <w:rFonts w:cs="B Lotus"/>
          <w:sz w:val="32"/>
          <w:szCs w:val="32"/>
          <w:rtl/>
          <w:lang w:bidi="ar-SA"/>
        </w:rPr>
        <w:t xml:space="preserve"> </w:t>
      </w:r>
      <w:r w:rsidRPr="00C171DA">
        <w:rPr>
          <w:rFonts w:cs="B Lotus" w:hint="cs"/>
          <w:sz w:val="32"/>
          <w:szCs w:val="32"/>
          <w:rtl/>
          <w:lang w:bidi="ar-SA"/>
        </w:rPr>
        <w:t>هنوز</w:t>
      </w:r>
      <w:r w:rsidRPr="00C171DA">
        <w:rPr>
          <w:rFonts w:cs="B Lotus"/>
          <w:sz w:val="32"/>
          <w:szCs w:val="32"/>
          <w:rtl/>
          <w:lang w:bidi="ar-SA"/>
        </w:rPr>
        <w:t xml:space="preserve"> </w:t>
      </w:r>
      <w:r w:rsidRPr="00C171DA">
        <w:rPr>
          <w:rFonts w:cs="B Lotus" w:hint="cs"/>
          <w:sz w:val="32"/>
          <w:szCs w:val="32"/>
          <w:rtl/>
          <w:lang w:bidi="ar-SA"/>
        </w:rPr>
        <w:t>هم</w:t>
      </w:r>
      <w:r w:rsidRPr="00C171DA">
        <w:rPr>
          <w:rFonts w:cs="B Lotus"/>
          <w:sz w:val="32"/>
          <w:szCs w:val="32"/>
          <w:rtl/>
          <w:lang w:bidi="ar-SA"/>
        </w:rPr>
        <w:t xml:space="preserve"> </w:t>
      </w:r>
      <w:r w:rsidRPr="00C171DA">
        <w:rPr>
          <w:rFonts w:cs="B Lotus" w:hint="cs"/>
          <w:sz w:val="32"/>
          <w:szCs w:val="32"/>
          <w:rtl/>
          <w:lang w:bidi="ar-SA"/>
        </w:rPr>
        <w:t>بی‌همتاست</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اردوگاه</w:t>
      </w:r>
      <w:r w:rsidRPr="00C171DA">
        <w:rPr>
          <w:rFonts w:cs="B Lotus"/>
          <w:sz w:val="32"/>
          <w:szCs w:val="32"/>
          <w:rtl/>
          <w:lang w:bidi="ar-SA"/>
        </w:rPr>
        <w:t xml:space="preserve"> </w:t>
      </w:r>
      <w:r w:rsidRPr="00C171DA">
        <w:rPr>
          <w:rFonts w:cs="B Lotus" w:hint="cs"/>
          <w:sz w:val="32"/>
          <w:szCs w:val="32"/>
          <w:rtl/>
          <w:lang w:bidi="ar-SA"/>
        </w:rPr>
        <w:t>سوسیالیست‌ها</w:t>
      </w:r>
      <w:r w:rsidRPr="00C171DA">
        <w:rPr>
          <w:rFonts w:cs="B Lotus"/>
          <w:sz w:val="32"/>
          <w:szCs w:val="32"/>
          <w:rtl/>
          <w:lang w:bidi="ar-SA"/>
        </w:rPr>
        <w:t xml:space="preserve"> </w:t>
      </w:r>
      <w:r w:rsidRPr="00C171DA">
        <w:rPr>
          <w:rFonts w:cs="B Lotus" w:hint="cs"/>
          <w:sz w:val="32"/>
          <w:szCs w:val="32"/>
          <w:rtl/>
          <w:lang w:bidi="ar-SA"/>
        </w:rPr>
        <w:t>هنوز</w:t>
      </w:r>
      <w:r w:rsidRPr="00C171DA">
        <w:rPr>
          <w:rFonts w:cs="B Lotus"/>
          <w:sz w:val="32"/>
          <w:szCs w:val="32"/>
          <w:rtl/>
          <w:lang w:bidi="ar-SA"/>
        </w:rPr>
        <w:t xml:space="preserve"> </w:t>
      </w:r>
      <w:r w:rsidRPr="00C171DA">
        <w:rPr>
          <w:rFonts w:cs="B Lotus" w:hint="cs"/>
          <w:sz w:val="32"/>
          <w:szCs w:val="32"/>
          <w:rtl/>
          <w:lang w:bidi="ar-SA"/>
        </w:rPr>
        <w:t>پاسخی</w:t>
      </w:r>
      <w:r w:rsidRPr="00C171DA">
        <w:rPr>
          <w:rFonts w:cs="B Lotus"/>
          <w:sz w:val="32"/>
          <w:szCs w:val="32"/>
          <w:rtl/>
          <w:lang w:bidi="ar-SA"/>
        </w:rPr>
        <w:t xml:space="preserve"> </w:t>
      </w:r>
      <w:r w:rsidRPr="00C171DA">
        <w:rPr>
          <w:rFonts w:cs="B Lotus" w:hint="cs"/>
          <w:sz w:val="32"/>
          <w:szCs w:val="32"/>
          <w:rtl/>
          <w:lang w:bidi="ar-SA"/>
        </w:rPr>
        <w:t>همسنگ</w:t>
      </w:r>
      <w:r w:rsidRPr="00C171DA">
        <w:rPr>
          <w:rFonts w:cs="B Lotus"/>
          <w:sz w:val="32"/>
          <w:szCs w:val="32"/>
          <w:rtl/>
          <w:lang w:bidi="ar-SA"/>
        </w:rPr>
        <w:t xml:space="preserve"> </w:t>
      </w:r>
      <w:r w:rsidRPr="00C171DA">
        <w:rPr>
          <w:rFonts w:cs="B Lotus" w:hint="cs"/>
          <w:sz w:val="32"/>
          <w:szCs w:val="32"/>
          <w:rtl/>
          <w:lang w:bidi="ar-SA"/>
        </w:rPr>
        <w:t>پاسخ</w:t>
      </w:r>
      <w:r w:rsidRPr="00C171DA">
        <w:rPr>
          <w:rFonts w:cs="B Lotus"/>
          <w:sz w:val="32"/>
          <w:szCs w:val="32"/>
          <w:rtl/>
          <w:lang w:bidi="ar-SA"/>
        </w:rPr>
        <w:t xml:space="preserve"> </w:t>
      </w:r>
      <w:r w:rsidRPr="00C171DA">
        <w:rPr>
          <w:rFonts w:cs="B Lotus" w:hint="cs"/>
          <w:sz w:val="32"/>
          <w:szCs w:val="32"/>
          <w:rtl/>
          <w:lang w:bidi="ar-SA"/>
        </w:rPr>
        <w:t>هیلفردینگ</w:t>
      </w:r>
      <w:r w:rsidRPr="00C171DA">
        <w:rPr>
          <w:rFonts w:cs="B Lotus"/>
          <w:sz w:val="32"/>
          <w:szCs w:val="32"/>
          <w:rtl/>
          <w:lang w:bidi="ar-SA"/>
        </w:rPr>
        <w:t xml:space="preserve"> </w:t>
      </w:r>
      <w:r w:rsidRPr="00C171DA">
        <w:rPr>
          <w:rFonts w:cs="B Lotus" w:hint="cs"/>
          <w:sz w:val="32"/>
          <w:szCs w:val="32"/>
          <w:rtl/>
          <w:lang w:bidi="ar-SA"/>
        </w:rPr>
        <w:t>به</w:t>
      </w:r>
      <w:r w:rsidRPr="00C171DA">
        <w:rPr>
          <w:rFonts w:cs="B Lotus"/>
          <w:sz w:val="32"/>
          <w:szCs w:val="32"/>
          <w:rtl/>
          <w:lang w:bidi="ar-SA"/>
        </w:rPr>
        <w:t xml:space="preserve"> </w:t>
      </w:r>
      <w:r w:rsidRPr="00C171DA">
        <w:rPr>
          <w:rFonts w:cs="B Lotus" w:hint="cs"/>
          <w:sz w:val="32"/>
          <w:szCs w:val="32"/>
          <w:rtl/>
          <w:lang w:bidi="ar-SA"/>
        </w:rPr>
        <w:t>آن</w:t>
      </w:r>
      <w:r w:rsidRPr="00C171DA">
        <w:rPr>
          <w:rFonts w:cs="B Lotus"/>
          <w:sz w:val="32"/>
          <w:szCs w:val="32"/>
          <w:rtl/>
          <w:lang w:bidi="ar-SA"/>
        </w:rPr>
        <w:t xml:space="preserve"> </w:t>
      </w:r>
      <w:r w:rsidRPr="00C171DA">
        <w:rPr>
          <w:rFonts w:cs="B Lotus" w:hint="cs"/>
          <w:sz w:val="32"/>
          <w:szCs w:val="32"/>
          <w:rtl/>
          <w:lang w:bidi="ar-SA"/>
        </w:rPr>
        <w:t>داده</w:t>
      </w:r>
      <w:r w:rsidRPr="00C171DA">
        <w:rPr>
          <w:rFonts w:cs="B Lotus"/>
          <w:sz w:val="32"/>
          <w:szCs w:val="32"/>
          <w:rtl/>
          <w:lang w:bidi="ar-SA"/>
        </w:rPr>
        <w:t xml:space="preserve"> </w:t>
      </w:r>
      <w:r w:rsidRPr="00C171DA">
        <w:rPr>
          <w:rFonts w:cs="B Lotus" w:hint="cs"/>
          <w:sz w:val="32"/>
          <w:szCs w:val="32"/>
          <w:rtl/>
          <w:lang w:bidi="ar-SA"/>
        </w:rPr>
        <w:t>نشده</w:t>
      </w:r>
      <w:r w:rsidRPr="00C171DA">
        <w:rPr>
          <w:rFonts w:cs="B Lotus"/>
          <w:sz w:val="32"/>
          <w:szCs w:val="32"/>
          <w:rtl/>
          <w:lang w:bidi="ar-SA"/>
        </w:rPr>
        <w:t xml:space="preserve"> </w:t>
      </w:r>
      <w:r w:rsidRPr="00C171DA">
        <w:rPr>
          <w:rFonts w:cs="B Lotus" w:hint="cs"/>
          <w:sz w:val="32"/>
          <w:szCs w:val="32"/>
          <w:rtl/>
          <w:lang w:bidi="ar-SA"/>
        </w:rPr>
        <w:t>است</w:t>
      </w:r>
      <w:r w:rsidRPr="00C171DA">
        <w:rPr>
          <w:rFonts w:cs="B Lotus"/>
          <w:sz w:val="32"/>
          <w:szCs w:val="32"/>
          <w:rtl/>
          <w:lang w:bidi="ar-SA"/>
        </w:rPr>
        <w:t>.</w:t>
      </w:r>
      <w:r w:rsidRPr="00C171DA">
        <w:rPr>
          <w:rFonts w:cs="B Lotus" w:hint="cs"/>
          <w:sz w:val="32"/>
          <w:szCs w:val="32"/>
          <w:rtl/>
          <w:lang w:bidi="ar-SA"/>
        </w:rPr>
        <w:t xml:space="preserve"> دیگر اینکه هنوز</w:t>
      </w:r>
      <w:r w:rsidRPr="00C171DA">
        <w:rPr>
          <w:rFonts w:cs="B Lotus"/>
          <w:sz w:val="32"/>
          <w:szCs w:val="32"/>
          <w:rtl/>
          <w:lang w:bidi="ar-SA"/>
        </w:rPr>
        <w:t xml:space="preserve"> </w:t>
      </w:r>
      <w:r w:rsidRPr="00C171DA">
        <w:rPr>
          <w:rFonts w:cs="B Lotus" w:hint="cs"/>
          <w:sz w:val="32"/>
          <w:szCs w:val="32"/>
          <w:rtl/>
          <w:lang w:bidi="ar-SA"/>
        </w:rPr>
        <w:t>پرسش‌ها</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دغدغه‌های</w:t>
      </w:r>
      <w:r w:rsidRPr="00C171DA">
        <w:rPr>
          <w:rFonts w:cs="B Lotus"/>
          <w:sz w:val="32"/>
          <w:szCs w:val="32"/>
          <w:rtl/>
          <w:lang w:bidi="ar-SA"/>
        </w:rPr>
        <w:t xml:space="preserve"> </w:t>
      </w:r>
      <w:r w:rsidRPr="00C171DA">
        <w:rPr>
          <w:rFonts w:cs="B Lotus" w:hint="cs"/>
          <w:sz w:val="32"/>
          <w:szCs w:val="32"/>
          <w:rtl/>
          <w:lang w:bidi="ar-SA"/>
        </w:rPr>
        <w:t>مارکس</w:t>
      </w:r>
      <w:r w:rsidRPr="00C171DA">
        <w:rPr>
          <w:rFonts w:cs="B Lotus"/>
          <w:sz w:val="32"/>
          <w:szCs w:val="32"/>
          <w:rtl/>
          <w:lang w:bidi="ar-SA"/>
        </w:rPr>
        <w:t xml:space="preserve"> </w:t>
      </w:r>
      <w:r w:rsidRPr="00C171DA">
        <w:rPr>
          <w:rFonts w:cs="B Lotus" w:hint="cs"/>
          <w:sz w:val="32"/>
          <w:szCs w:val="32"/>
          <w:rtl/>
          <w:lang w:bidi="ar-SA"/>
        </w:rPr>
        <w:t>وجود</w:t>
      </w:r>
      <w:r w:rsidRPr="00C171DA">
        <w:rPr>
          <w:rFonts w:cs="B Lotus"/>
          <w:sz w:val="32"/>
          <w:szCs w:val="32"/>
          <w:rtl/>
          <w:lang w:bidi="ar-SA"/>
        </w:rPr>
        <w:t xml:space="preserve"> </w:t>
      </w:r>
      <w:r w:rsidRPr="00C171DA">
        <w:rPr>
          <w:rFonts w:cs="B Lotus" w:hint="cs"/>
          <w:sz w:val="32"/>
          <w:szCs w:val="32"/>
          <w:rtl/>
          <w:lang w:bidi="ar-SA"/>
        </w:rPr>
        <w:t>دارند و حتی با وجود بهبود چشمگیر سطح زندگی در سراسر جهان، بسیارند کسانی که یا استثمار می‌شوند یا خودشان چنین تصوری دارند و مادام که چنین واقعیت یا تصوری وجود دارد، لاجرم شبح مارکس هم بالای سر جهان خواهد ماند. نشانه‌ها می‌گوید این شبح فعلا ماندگار است و مطالعه در احوال آن لازم.</w:t>
      </w:r>
    </w:p>
    <w:p w:rsidR="00D02405" w:rsidRPr="00C171DA" w:rsidRDefault="00D02405" w:rsidP="009C2760">
      <w:pPr>
        <w:rPr>
          <w:rFonts w:cs="B Lotus"/>
          <w:b/>
          <w:bCs/>
          <w:sz w:val="40"/>
          <w:szCs w:val="40"/>
          <w:rtl/>
        </w:rPr>
      </w:pPr>
    </w:p>
    <w:p w:rsidR="00774B44" w:rsidRPr="00C171DA" w:rsidRDefault="00774B44" w:rsidP="00774B44">
      <w:pPr>
        <w:spacing w:after="0"/>
        <w:ind w:firstLine="397"/>
        <w:jc w:val="center"/>
        <w:rPr>
          <w:rFonts w:cs="B Lotus"/>
          <w:sz w:val="44"/>
          <w:szCs w:val="44"/>
          <w:rtl/>
        </w:rPr>
      </w:pPr>
      <w:r w:rsidRPr="00C171DA">
        <w:rPr>
          <w:rFonts w:cs="B Lotus"/>
          <w:sz w:val="44"/>
          <w:szCs w:val="44"/>
          <w:rtl/>
        </w:rPr>
        <w:t>منفعت</w:t>
      </w:r>
    </w:p>
    <w:p w:rsidR="00774B44" w:rsidRPr="00C171DA" w:rsidRDefault="00774B44" w:rsidP="00774B44">
      <w:pPr>
        <w:spacing w:after="0"/>
        <w:ind w:firstLine="397"/>
        <w:jc w:val="center"/>
        <w:rPr>
          <w:rFonts w:cs="B Lotus"/>
          <w:b/>
          <w:bCs/>
          <w:sz w:val="28"/>
          <w:szCs w:val="28"/>
          <w:rtl/>
        </w:rPr>
      </w:pPr>
      <w:r w:rsidRPr="00C171DA">
        <w:rPr>
          <w:rFonts w:cs="B Lotus" w:hint="cs"/>
          <w:b/>
          <w:bCs/>
          <w:sz w:val="28"/>
          <w:szCs w:val="28"/>
          <w:rtl/>
        </w:rPr>
        <w:t>صورتبندی مفهوم منفعت از منظرهای جامعه‌شناسی، اقتصاد و سیاست</w:t>
      </w:r>
    </w:p>
    <w:p w:rsidR="00774B44" w:rsidRPr="00C171DA" w:rsidRDefault="00774B44" w:rsidP="00774B44">
      <w:pPr>
        <w:spacing w:after="0" w:line="240" w:lineRule="auto"/>
        <w:ind w:firstLine="284"/>
        <w:jc w:val="both"/>
        <w:rPr>
          <w:rFonts w:cs="B Lotus"/>
          <w:sz w:val="28"/>
          <w:szCs w:val="28"/>
          <w:rtl/>
        </w:rPr>
      </w:pPr>
    </w:p>
    <w:p w:rsidR="00774B44" w:rsidRPr="00C171DA" w:rsidRDefault="00774B44" w:rsidP="00E977A4">
      <w:pPr>
        <w:spacing w:after="0" w:line="240" w:lineRule="auto"/>
        <w:ind w:firstLine="284"/>
        <w:jc w:val="center"/>
        <w:rPr>
          <w:rFonts w:cs="B Lotus"/>
          <w:sz w:val="32"/>
          <w:szCs w:val="32"/>
          <w:rtl/>
        </w:rPr>
      </w:pPr>
      <w:r w:rsidRPr="00C171DA">
        <w:rPr>
          <w:rFonts w:cs="B Lotus" w:hint="cs"/>
          <w:sz w:val="32"/>
          <w:szCs w:val="32"/>
          <w:rtl/>
        </w:rPr>
        <w:t>ریچارد</w:t>
      </w:r>
      <w:r w:rsidRPr="00C171DA">
        <w:rPr>
          <w:rFonts w:cs="B Lotus"/>
          <w:sz w:val="32"/>
          <w:szCs w:val="32"/>
          <w:rtl/>
        </w:rPr>
        <w:t xml:space="preserve"> </w:t>
      </w:r>
      <w:r w:rsidRPr="00C171DA">
        <w:rPr>
          <w:rFonts w:cs="B Lotus" w:hint="cs"/>
          <w:sz w:val="32"/>
          <w:szCs w:val="32"/>
          <w:rtl/>
        </w:rPr>
        <w:t>سوئدبرگ</w:t>
      </w:r>
    </w:p>
    <w:p w:rsidR="00774B44" w:rsidRPr="00C171DA" w:rsidRDefault="00774B44" w:rsidP="00E977A4">
      <w:pPr>
        <w:spacing w:after="0" w:line="240" w:lineRule="auto"/>
        <w:ind w:firstLine="284"/>
        <w:jc w:val="center"/>
        <w:rPr>
          <w:rFonts w:cs="B Lotus"/>
          <w:sz w:val="32"/>
          <w:szCs w:val="32"/>
          <w:rtl/>
        </w:rPr>
      </w:pPr>
      <w:r w:rsidRPr="00C171DA">
        <w:rPr>
          <w:rFonts w:cs="B Lotus" w:hint="cs"/>
          <w:sz w:val="32"/>
          <w:szCs w:val="32"/>
          <w:rtl/>
        </w:rPr>
        <w:t>ترجمه حمزه</w:t>
      </w:r>
      <w:r w:rsidRPr="00C171DA">
        <w:rPr>
          <w:rFonts w:cs="B Lotus"/>
          <w:sz w:val="32"/>
          <w:szCs w:val="32"/>
          <w:rtl/>
        </w:rPr>
        <w:t xml:space="preserve"> </w:t>
      </w:r>
      <w:r w:rsidRPr="00C171DA">
        <w:rPr>
          <w:rFonts w:cs="B Lotus" w:hint="cs"/>
          <w:sz w:val="32"/>
          <w:szCs w:val="32"/>
          <w:rtl/>
        </w:rPr>
        <w:t>نوذری، علیرضا</w:t>
      </w:r>
      <w:r w:rsidRPr="00C171DA">
        <w:rPr>
          <w:rFonts w:cs="B Lotus"/>
          <w:sz w:val="32"/>
          <w:szCs w:val="32"/>
          <w:rtl/>
        </w:rPr>
        <w:t xml:space="preserve"> </w:t>
      </w:r>
      <w:r w:rsidRPr="00C171DA">
        <w:rPr>
          <w:rFonts w:cs="B Lotus" w:hint="cs"/>
          <w:sz w:val="32"/>
          <w:szCs w:val="32"/>
          <w:rtl/>
        </w:rPr>
        <w:t>اسکندری‌نژاد</w:t>
      </w:r>
    </w:p>
    <w:p w:rsidR="00774B44" w:rsidRPr="00C171DA" w:rsidRDefault="00774B44" w:rsidP="00E977A4">
      <w:pPr>
        <w:spacing w:after="0" w:line="240" w:lineRule="auto"/>
        <w:ind w:firstLine="284"/>
        <w:jc w:val="center"/>
        <w:rPr>
          <w:rFonts w:cs="B Lotus"/>
          <w:sz w:val="32"/>
          <w:szCs w:val="32"/>
          <w:rtl/>
        </w:rPr>
      </w:pPr>
    </w:p>
    <w:p w:rsidR="00774B44" w:rsidRPr="00C171DA" w:rsidRDefault="005F1FBD" w:rsidP="00E977A4">
      <w:pPr>
        <w:spacing w:after="0" w:line="240" w:lineRule="auto"/>
        <w:ind w:firstLine="284"/>
        <w:jc w:val="center"/>
        <w:rPr>
          <w:rFonts w:cs="B Lotus"/>
          <w:sz w:val="32"/>
          <w:szCs w:val="32"/>
          <w:rtl/>
        </w:rPr>
      </w:pPr>
      <w:r w:rsidRPr="00C171DA">
        <w:rPr>
          <w:rFonts w:cs="B Lotus" w:hint="cs"/>
          <w:sz w:val="32"/>
          <w:szCs w:val="32"/>
          <w:rtl/>
        </w:rPr>
        <w:t xml:space="preserve">قطع </w:t>
      </w:r>
      <w:r w:rsidR="00774B44" w:rsidRPr="00C171DA">
        <w:rPr>
          <w:rFonts w:cs="B Lotus" w:hint="cs"/>
          <w:sz w:val="32"/>
          <w:szCs w:val="32"/>
          <w:rtl/>
        </w:rPr>
        <w:t>رقعی</w:t>
      </w:r>
      <w:r w:rsidR="00774B44" w:rsidRPr="00C171DA">
        <w:rPr>
          <w:rFonts w:cs="B Lotus"/>
          <w:sz w:val="32"/>
          <w:szCs w:val="32"/>
          <w:rtl/>
        </w:rPr>
        <w:t xml:space="preserve"> / </w:t>
      </w:r>
      <w:r w:rsidR="00774B44" w:rsidRPr="00C171DA">
        <w:rPr>
          <w:rFonts w:cs="B Lotus" w:hint="cs"/>
          <w:sz w:val="32"/>
          <w:szCs w:val="32"/>
          <w:rtl/>
        </w:rPr>
        <w:t>192صفحه</w:t>
      </w:r>
    </w:p>
    <w:p w:rsidR="00774B44" w:rsidRPr="00C171DA" w:rsidRDefault="00774B44" w:rsidP="00E977A4">
      <w:pPr>
        <w:spacing w:after="0" w:line="240" w:lineRule="auto"/>
        <w:ind w:firstLine="284"/>
        <w:jc w:val="cente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22000</w:t>
      </w:r>
      <w:r w:rsidRPr="00C171DA">
        <w:rPr>
          <w:rFonts w:cs="B Lotus"/>
          <w:sz w:val="32"/>
          <w:szCs w:val="32"/>
          <w:rtl/>
        </w:rPr>
        <w:t xml:space="preserve"> </w:t>
      </w:r>
      <w:r w:rsidRPr="00C171DA">
        <w:rPr>
          <w:rFonts w:cs="B Lotus" w:hint="cs"/>
          <w:sz w:val="32"/>
          <w:szCs w:val="32"/>
          <w:rtl/>
        </w:rPr>
        <w:t>تومان</w:t>
      </w:r>
    </w:p>
    <w:p w:rsidR="00774B44" w:rsidRPr="00C171DA" w:rsidRDefault="00774B44" w:rsidP="00774B44">
      <w:pPr>
        <w:spacing w:after="0" w:line="240" w:lineRule="auto"/>
        <w:ind w:firstLine="284"/>
        <w:jc w:val="both"/>
        <w:rPr>
          <w:rFonts w:cs="B Lotus"/>
          <w:sz w:val="28"/>
          <w:szCs w:val="28"/>
          <w:rtl/>
        </w:rPr>
      </w:pPr>
    </w:p>
    <w:p w:rsidR="00774B44" w:rsidRPr="00C171DA" w:rsidRDefault="00774B44" w:rsidP="00774B44">
      <w:pPr>
        <w:rPr>
          <w:rFonts w:cs="B Lotus"/>
          <w:sz w:val="32"/>
          <w:szCs w:val="32"/>
          <w:rtl/>
        </w:rPr>
      </w:pPr>
      <w:r w:rsidRPr="00C171DA">
        <w:rPr>
          <w:rFonts w:cs="B Lotus" w:hint="cs"/>
          <w:sz w:val="32"/>
          <w:szCs w:val="32"/>
          <w:rtl/>
        </w:rPr>
        <w:t xml:space="preserve">علوم اجتماعی، از جمله علم اقتصاد، بر شالوده واژه‌ها و مفاهیمی استوارند که نحوه برداشت از آنها، بر نوع خوانش و دریافت و نتیجه‌گیری، تاثیر به‌سزایی می‌گذارد. واژه «منفعت» از جمله این اصطلاحات حساس و پرابهام است. مولف این کتاب که از نام‌آوران علوم اجتماعی و پژوهش‌های میان‌رشته‌ای جامعه‌شناسی و اقتصاد و علوم سیاسی است، کوشیده است سیر تحول مفهوم منفعت را از قرن نوزدهم به بعد توضیح دهد و کاربردهای آن را در علوم سیاسی و اقتصادی مدرن، خاصه در مبحث تعارض منافع نشان دهد. </w:t>
      </w:r>
    </w:p>
    <w:p w:rsidR="00C47ECC" w:rsidRPr="00C171DA" w:rsidRDefault="00C47ECC" w:rsidP="00774B44">
      <w:pPr>
        <w:rPr>
          <w:rFonts w:cs="B Lotus"/>
          <w:sz w:val="32"/>
          <w:szCs w:val="32"/>
          <w:rtl/>
        </w:rPr>
      </w:pPr>
    </w:p>
    <w:p w:rsidR="00295AEE" w:rsidRPr="00C171DA" w:rsidRDefault="00295AEE" w:rsidP="00C47ECC">
      <w:pPr>
        <w:rPr>
          <w:rFonts w:cs="B Lotus"/>
          <w:b/>
          <w:bCs/>
          <w:sz w:val="40"/>
          <w:szCs w:val="40"/>
          <w:rtl/>
        </w:rPr>
      </w:pPr>
    </w:p>
    <w:p w:rsidR="00295AEE" w:rsidRPr="00C171DA" w:rsidRDefault="00295AEE" w:rsidP="00295AEE">
      <w:pPr>
        <w:spacing w:after="0"/>
        <w:ind w:firstLine="397"/>
        <w:jc w:val="center"/>
        <w:rPr>
          <w:rFonts w:cs="B Lotus"/>
          <w:sz w:val="40"/>
          <w:szCs w:val="40"/>
          <w:rtl/>
          <w:lang w:bidi="ar-SA"/>
        </w:rPr>
      </w:pPr>
      <w:r w:rsidRPr="00C171DA">
        <w:rPr>
          <w:rFonts w:cs="B Lotus" w:hint="cs"/>
          <w:sz w:val="40"/>
          <w:szCs w:val="40"/>
          <w:rtl/>
          <w:lang w:bidi="ar-SA"/>
        </w:rPr>
        <w:t>دست‌های آلوده</w:t>
      </w:r>
    </w:p>
    <w:p w:rsidR="00295AEE" w:rsidRPr="00C171DA" w:rsidRDefault="00295AEE" w:rsidP="00295AEE">
      <w:pPr>
        <w:spacing w:after="0"/>
        <w:ind w:firstLine="397"/>
        <w:jc w:val="center"/>
        <w:rPr>
          <w:rFonts w:cs="B Lotus"/>
          <w:sz w:val="20"/>
          <w:szCs w:val="28"/>
          <w:rtl/>
          <w:lang w:bidi="ar-SA"/>
        </w:rPr>
      </w:pPr>
      <w:r w:rsidRPr="00C171DA">
        <w:rPr>
          <w:rFonts w:cs="B Lotus" w:hint="cs"/>
          <w:sz w:val="20"/>
          <w:szCs w:val="28"/>
          <w:rtl/>
          <w:lang w:bidi="ar-SA"/>
        </w:rPr>
        <w:t xml:space="preserve">شرحی بر روش‌های جدید </w:t>
      </w:r>
      <w:r w:rsidRPr="00C171DA">
        <w:rPr>
          <w:rFonts w:cs="B Lotus"/>
          <w:sz w:val="20"/>
          <w:szCs w:val="28"/>
          <w:rtl/>
          <w:lang w:bidi="ar-SA"/>
        </w:rPr>
        <w:t xml:space="preserve">فساد و </w:t>
      </w:r>
      <w:r w:rsidRPr="00C171DA">
        <w:rPr>
          <w:rFonts w:cs="B Lotus" w:hint="cs"/>
          <w:sz w:val="20"/>
          <w:szCs w:val="28"/>
          <w:rtl/>
          <w:lang w:bidi="ar-SA"/>
        </w:rPr>
        <w:t xml:space="preserve">مبارزه با </w:t>
      </w:r>
      <w:r w:rsidRPr="00C171DA">
        <w:rPr>
          <w:rFonts w:cs="B Lotus"/>
          <w:sz w:val="20"/>
          <w:szCs w:val="28"/>
          <w:rtl/>
          <w:lang w:bidi="ar-SA"/>
        </w:rPr>
        <w:t>فساد</w:t>
      </w:r>
    </w:p>
    <w:p w:rsidR="00295AEE" w:rsidRPr="00C171DA" w:rsidRDefault="00295AEE" w:rsidP="00295AEE">
      <w:pPr>
        <w:jc w:val="center"/>
        <w:rPr>
          <w:rFonts w:cs="B Lotus"/>
          <w:szCs w:val="28"/>
          <w:rtl/>
        </w:rPr>
      </w:pPr>
    </w:p>
    <w:p w:rsidR="00295AEE" w:rsidRPr="00C171DA" w:rsidRDefault="00295AEE" w:rsidP="00295AEE">
      <w:pPr>
        <w:jc w:val="center"/>
        <w:rPr>
          <w:rFonts w:cs="B Lotus"/>
          <w:sz w:val="28"/>
          <w:szCs w:val="28"/>
          <w:rtl/>
        </w:rPr>
      </w:pPr>
      <w:r w:rsidRPr="00C171DA">
        <w:rPr>
          <w:rFonts w:cs="B Lotus" w:hint="cs"/>
          <w:sz w:val="32"/>
          <w:szCs w:val="32"/>
          <w:rtl/>
        </w:rPr>
        <w:t>پیتر لارمور، نیک ولانین</w:t>
      </w:r>
      <w:r w:rsidRPr="00C171DA">
        <w:rPr>
          <w:rFonts w:cs="B Lotus" w:hint="cs"/>
          <w:sz w:val="28"/>
          <w:szCs w:val="28"/>
          <w:rtl/>
        </w:rPr>
        <w:t xml:space="preserve"> </w:t>
      </w:r>
    </w:p>
    <w:p w:rsidR="00295AEE" w:rsidRPr="00C171DA" w:rsidRDefault="00295AEE" w:rsidP="00295AEE">
      <w:pPr>
        <w:jc w:val="center"/>
        <w:rPr>
          <w:rFonts w:cs="B Lotus"/>
          <w:sz w:val="28"/>
          <w:szCs w:val="28"/>
          <w:rtl/>
        </w:rPr>
      </w:pPr>
      <w:r w:rsidRPr="00C171DA">
        <w:rPr>
          <w:rFonts w:cs="B Lotus" w:hint="cs"/>
          <w:sz w:val="28"/>
          <w:szCs w:val="28"/>
          <w:rtl/>
        </w:rPr>
        <w:t>ترجمه سمیرا صادق ابدلی</w:t>
      </w:r>
    </w:p>
    <w:p w:rsidR="00295AEE" w:rsidRPr="00C171DA" w:rsidRDefault="005F1FBD" w:rsidP="00295AEE">
      <w:pPr>
        <w:jc w:val="center"/>
        <w:rPr>
          <w:rFonts w:cs="B Lotus"/>
          <w:sz w:val="28"/>
          <w:szCs w:val="28"/>
          <w:rtl/>
        </w:rPr>
      </w:pPr>
      <w:r w:rsidRPr="00C171DA">
        <w:rPr>
          <w:rFonts w:cs="B Lotus" w:hint="cs"/>
          <w:sz w:val="28"/>
          <w:szCs w:val="28"/>
          <w:rtl/>
        </w:rPr>
        <w:t xml:space="preserve">قطع </w:t>
      </w:r>
      <w:r w:rsidR="00295AEE" w:rsidRPr="00C171DA">
        <w:rPr>
          <w:rFonts w:cs="B Lotus" w:hint="cs"/>
          <w:sz w:val="28"/>
          <w:szCs w:val="28"/>
          <w:rtl/>
        </w:rPr>
        <w:t>رقعی / 390 صفحه</w:t>
      </w:r>
    </w:p>
    <w:p w:rsidR="00295AEE" w:rsidRPr="00C171DA" w:rsidRDefault="00295AEE" w:rsidP="00295AEE">
      <w:pPr>
        <w:jc w:val="center"/>
        <w:rPr>
          <w:rFonts w:cs="B Lotus"/>
          <w:sz w:val="28"/>
          <w:szCs w:val="28"/>
          <w:rtl/>
        </w:rPr>
      </w:pPr>
      <w:r w:rsidRPr="00C171DA">
        <w:rPr>
          <w:rFonts w:cs="B Lotus" w:hint="cs"/>
          <w:sz w:val="28"/>
          <w:szCs w:val="28"/>
          <w:rtl/>
        </w:rPr>
        <w:lastRenderedPageBreak/>
        <w:t>قیمت: 40000 تومان</w:t>
      </w:r>
    </w:p>
    <w:p w:rsidR="00295AEE" w:rsidRPr="00C171DA" w:rsidRDefault="00295AEE" w:rsidP="00295AEE">
      <w:pPr>
        <w:spacing w:after="0" w:line="240" w:lineRule="auto"/>
        <w:ind w:firstLine="284"/>
        <w:jc w:val="both"/>
        <w:rPr>
          <w:rFonts w:cs="B Lotus"/>
          <w:sz w:val="28"/>
          <w:szCs w:val="28"/>
          <w:rtl/>
        </w:rPr>
      </w:pPr>
    </w:p>
    <w:p w:rsidR="00295AEE" w:rsidRPr="00C171DA" w:rsidRDefault="00295AEE" w:rsidP="00295AEE">
      <w:pPr>
        <w:autoSpaceDE w:val="0"/>
        <w:autoSpaceDN w:val="0"/>
        <w:adjustRightInd w:val="0"/>
        <w:spacing w:after="0"/>
        <w:ind w:firstLine="397"/>
        <w:jc w:val="both"/>
        <w:rPr>
          <w:rFonts w:cs="B Lotus"/>
          <w:sz w:val="32"/>
          <w:szCs w:val="32"/>
          <w:rtl/>
        </w:rPr>
      </w:pPr>
      <w:r w:rsidRPr="00C171DA">
        <w:rPr>
          <w:rFonts w:cs="B Lotus" w:hint="cs"/>
          <w:sz w:val="32"/>
          <w:szCs w:val="32"/>
          <w:rtl/>
        </w:rPr>
        <w:t xml:space="preserve">زمانی فساد بیشتر در حیطه تخصص وکلا و متخصصان جرم‏شناسی بود، اما امروزه در راس برنامه اقتصاددانان نیز قرار گرفته است. اقتصاددانان، هزینه‏های فساد و تاثیر آن را بر توسعه اقتصادی بررسی می‏کنند. همچنین در خصوص معضل فساد، از روش‏های تحلیل اقتصادی استفاده می‏کنند و فرضشان این است که افراد، منطقی و حسابگر هستند و به انگیزه‏ها و عوامل بازدارنده واکنش نشان می‌دهند. نتیجه چنین فرضی این است که هر جا قدرت لگام‌گسیخته‌ای باشد و چنین قدرتی انحصاری و غیرپاسخگو هم باشد، نتیجه قهری آن فساد است. بحث دیگری که درباره فساد مطرح است، این است که گاهی با توجیهات فرهنگی، به رشوه رخت هدیه می‌پوشانند، حال آنکه اولا ارزش معنوی هدیه غالبا از ارزش مادی آن بیشتر است و ثانیا هدیه را پنهانی نمی‌دهند. </w:t>
      </w:r>
    </w:p>
    <w:p w:rsidR="007950DD" w:rsidRPr="00C171DA" w:rsidRDefault="007950DD" w:rsidP="00774B44">
      <w:pPr>
        <w:rPr>
          <w:rFonts w:cs="B Lotus"/>
          <w:sz w:val="32"/>
          <w:szCs w:val="32"/>
          <w:rtl/>
        </w:rPr>
      </w:pPr>
    </w:p>
    <w:p w:rsidR="00DD71DE" w:rsidRPr="00C171DA" w:rsidRDefault="00DD71DE" w:rsidP="00DD71DE">
      <w:pPr>
        <w:pStyle w:val="NoSpacing"/>
        <w:bidi/>
        <w:jc w:val="center"/>
        <w:rPr>
          <w:rFonts w:ascii="Calibri Light" w:hAnsi="Calibri Light" w:cs="B Lotus"/>
          <w:sz w:val="40"/>
          <w:szCs w:val="40"/>
          <w:rtl/>
        </w:rPr>
      </w:pPr>
      <w:r w:rsidRPr="00C171DA">
        <w:rPr>
          <w:rFonts w:ascii="Calibri Light" w:hAnsi="Calibri Light" w:cs="B Lotus" w:hint="cs"/>
          <w:sz w:val="40"/>
          <w:szCs w:val="40"/>
          <w:rtl/>
        </w:rPr>
        <w:t>تحلیل داده های اقتصادی</w:t>
      </w:r>
    </w:p>
    <w:p w:rsidR="00DD71DE" w:rsidRPr="00C171DA" w:rsidRDefault="00DD71DE" w:rsidP="00DD71DE">
      <w:pPr>
        <w:jc w:val="center"/>
        <w:rPr>
          <w:rFonts w:cs="B Lotus"/>
          <w:sz w:val="28"/>
          <w:szCs w:val="28"/>
          <w:rtl/>
        </w:rPr>
      </w:pPr>
      <w:r w:rsidRPr="00C171DA">
        <w:rPr>
          <w:rFonts w:ascii="Calibri Light" w:eastAsia="Times New Roman" w:hAnsi="Calibri Light" w:cs="B Lotus" w:hint="cs"/>
          <w:sz w:val="24"/>
          <w:szCs w:val="24"/>
          <w:rtl/>
        </w:rPr>
        <w:t>درک الگوهای اقتصادسنجی بدون نیاز به پیشینه ریاضی</w:t>
      </w:r>
    </w:p>
    <w:p w:rsidR="00DD71DE" w:rsidRPr="00C171DA" w:rsidRDefault="00DD71DE" w:rsidP="00DD71DE">
      <w:pPr>
        <w:jc w:val="center"/>
        <w:rPr>
          <w:rFonts w:cs="B Lotus"/>
          <w:sz w:val="28"/>
          <w:szCs w:val="28"/>
          <w:rtl/>
        </w:rPr>
      </w:pPr>
      <w:r w:rsidRPr="00C171DA">
        <w:rPr>
          <w:rFonts w:cs="B Lotus" w:hint="cs"/>
          <w:b/>
          <w:bCs/>
          <w:i/>
          <w:sz w:val="28"/>
          <w:szCs w:val="28"/>
          <w:rtl/>
        </w:rPr>
        <w:t>گری کوپ</w:t>
      </w:r>
    </w:p>
    <w:p w:rsidR="00DD71DE" w:rsidRPr="00C171DA" w:rsidRDefault="00DD71DE" w:rsidP="00DD71DE">
      <w:pPr>
        <w:jc w:val="center"/>
        <w:rPr>
          <w:rFonts w:cs="B Lotus"/>
          <w:sz w:val="28"/>
          <w:szCs w:val="28"/>
          <w:rtl/>
        </w:rPr>
      </w:pPr>
      <w:r w:rsidRPr="00C171DA">
        <w:rPr>
          <w:rFonts w:cs="B Lotus" w:hint="cs"/>
          <w:sz w:val="28"/>
          <w:szCs w:val="28"/>
          <w:rtl/>
        </w:rPr>
        <w:t xml:space="preserve">ترجمه </w:t>
      </w:r>
      <w:r w:rsidRPr="00C171DA">
        <w:rPr>
          <w:rFonts w:cs="B Lotus" w:hint="cs"/>
          <w:b/>
          <w:bCs/>
          <w:i/>
          <w:sz w:val="28"/>
          <w:szCs w:val="28"/>
          <w:rtl/>
        </w:rPr>
        <w:t>مانی موتمنی،</w:t>
      </w:r>
      <w:r w:rsidRPr="00C171DA">
        <w:rPr>
          <w:rFonts w:cs="B Lotus" w:hint="cs"/>
          <w:sz w:val="28"/>
          <w:szCs w:val="28"/>
          <w:rtl/>
        </w:rPr>
        <w:t xml:space="preserve"> </w:t>
      </w:r>
      <w:r w:rsidRPr="00C171DA">
        <w:rPr>
          <w:rFonts w:cs="B Lotus" w:hint="cs"/>
          <w:i/>
          <w:sz w:val="28"/>
          <w:szCs w:val="28"/>
          <w:rtl/>
        </w:rPr>
        <w:t>آرش</w:t>
      </w:r>
      <w:r w:rsidRPr="00C171DA">
        <w:rPr>
          <w:rFonts w:cs="B Lotus"/>
          <w:i/>
          <w:sz w:val="28"/>
          <w:szCs w:val="28"/>
          <w:rtl/>
        </w:rPr>
        <w:t xml:space="preserve"> </w:t>
      </w:r>
      <w:r w:rsidRPr="00C171DA">
        <w:rPr>
          <w:rFonts w:cs="B Lotus" w:hint="cs"/>
          <w:i/>
          <w:sz w:val="28"/>
          <w:szCs w:val="28"/>
          <w:rtl/>
        </w:rPr>
        <w:t>هادی‏زاده</w:t>
      </w:r>
    </w:p>
    <w:p w:rsidR="00DD71DE" w:rsidRPr="00C171DA" w:rsidRDefault="005874CD" w:rsidP="00DD71DE">
      <w:pPr>
        <w:jc w:val="center"/>
        <w:rPr>
          <w:rFonts w:cs="B Lotus"/>
          <w:sz w:val="32"/>
          <w:szCs w:val="32"/>
          <w:rtl/>
        </w:rPr>
      </w:pPr>
      <w:r w:rsidRPr="00C171DA">
        <w:rPr>
          <w:rFonts w:cs="B Lotus" w:hint="cs"/>
          <w:sz w:val="32"/>
          <w:szCs w:val="32"/>
          <w:rtl/>
        </w:rPr>
        <w:t>قطع رقعی</w:t>
      </w:r>
      <w:r w:rsidR="00DD71DE" w:rsidRPr="00C171DA">
        <w:rPr>
          <w:rFonts w:cs="B Lotus" w:hint="cs"/>
          <w:sz w:val="32"/>
          <w:szCs w:val="32"/>
          <w:rtl/>
        </w:rPr>
        <w:t xml:space="preserve"> / 384 صفحه</w:t>
      </w:r>
    </w:p>
    <w:p w:rsidR="00DD71DE" w:rsidRPr="00C171DA" w:rsidRDefault="00DD71DE" w:rsidP="00DD71DE">
      <w:pPr>
        <w:jc w:val="center"/>
        <w:rPr>
          <w:rFonts w:cs="B Lotus"/>
          <w:sz w:val="32"/>
          <w:szCs w:val="32"/>
          <w:rtl/>
        </w:rPr>
      </w:pPr>
      <w:r w:rsidRPr="00C171DA">
        <w:rPr>
          <w:rFonts w:cs="B Lotus" w:hint="cs"/>
          <w:sz w:val="32"/>
          <w:szCs w:val="32"/>
          <w:rtl/>
        </w:rPr>
        <w:t>قیمت: 400000 تومان</w:t>
      </w:r>
    </w:p>
    <w:p w:rsidR="00DD71DE" w:rsidRPr="00C171DA" w:rsidRDefault="00DD71DE" w:rsidP="00DD71DE">
      <w:pPr>
        <w:rPr>
          <w:rFonts w:cs="B Lotus"/>
          <w:i/>
          <w:sz w:val="32"/>
          <w:szCs w:val="32"/>
          <w:rtl/>
        </w:rPr>
      </w:pPr>
      <w:r w:rsidRPr="00C171DA">
        <w:rPr>
          <w:rFonts w:cs="B Lotus" w:hint="cs"/>
          <w:i/>
          <w:sz w:val="32"/>
          <w:szCs w:val="32"/>
          <w:rtl/>
        </w:rPr>
        <w:t>در این کتاب مهم‏ترین الگوهای اقتصادسنجی مدرن بررسی می‏شود</w:t>
      </w:r>
      <w:r w:rsidRPr="00C171DA">
        <w:rPr>
          <w:rFonts w:cs="B Lotus" w:hint="cs"/>
          <w:sz w:val="32"/>
          <w:szCs w:val="32"/>
          <w:rtl/>
        </w:rPr>
        <w:t xml:space="preserve">. </w:t>
      </w:r>
      <w:r w:rsidRPr="00C171DA">
        <w:rPr>
          <w:rFonts w:cs="B Lotus" w:hint="cs"/>
          <w:i/>
          <w:sz w:val="32"/>
          <w:szCs w:val="32"/>
          <w:rtl/>
        </w:rPr>
        <w:t xml:space="preserve">پنج فصل اول کتاب به مفاهیم همبستگی و رگرسیون اختصاص یافته است. درک این مفاهیم بنیان درک سایر مفاهیم اقتصادسنجی است. از این‏رو کتاب تاکید زیادی بر این دو مفهوم دارد. رگرسیون چندگانه در </w:t>
      </w:r>
      <w:r w:rsidRPr="00C171DA">
        <w:rPr>
          <w:rFonts w:cs="B Lotus" w:hint="cs"/>
          <w:i/>
          <w:sz w:val="32"/>
          <w:szCs w:val="32"/>
          <w:rtl/>
        </w:rPr>
        <w:lastRenderedPageBreak/>
        <w:t>فصل ششم و متغیرهای مجازی در فصل هفتم مورد بررسی قرار گرفته‏اند. در فصل هشتم الگوهای انتخاب کیفی معرفی می‏شود. فصل‏های نهم تا دوازدهم به الگوهای سری ‏زمانی اختصاص دارد.</w:t>
      </w:r>
      <w:r w:rsidRPr="00C171DA">
        <w:rPr>
          <w:rFonts w:cs="B Lotus"/>
          <w:i/>
          <w:sz w:val="32"/>
          <w:szCs w:val="32"/>
        </w:rPr>
        <w:t xml:space="preserve"> </w:t>
      </w:r>
      <w:r w:rsidRPr="00C171DA">
        <w:rPr>
          <w:rFonts w:cs="B Lotus" w:hint="cs"/>
          <w:i/>
          <w:sz w:val="32"/>
          <w:szCs w:val="32"/>
          <w:rtl/>
        </w:rPr>
        <w:t>در این فصل‏ها مفاهیمی نظیر ریشه واحد، هم‏انباشتگی، علیت گرنجر و تصحیح خطا بررسی می‌شود. فصل سیزدهم به برخی محدودیت‏ها نظیر داده‏های سانسورشده می‏پردازد. کتاب با پیوستی پیرامون نحوه نوشتن یک مقاله پایان می‏یابد.</w:t>
      </w:r>
    </w:p>
    <w:p w:rsidR="00C47ECC" w:rsidRPr="00C171DA" w:rsidRDefault="00C47ECC" w:rsidP="00774B44">
      <w:pPr>
        <w:jc w:val="center"/>
        <w:rPr>
          <w:rFonts w:cs="B Lotus"/>
          <w:sz w:val="40"/>
          <w:szCs w:val="40"/>
          <w:rtl/>
        </w:rPr>
      </w:pPr>
    </w:p>
    <w:p w:rsidR="00774B44" w:rsidRPr="00C171DA" w:rsidRDefault="00774B44" w:rsidP="00774B44">
      <w:pPr>
        <w:jc w:val="center"/>
        <w:rPr>
          <w:rFonts w:cs="B Lotus"/>
          <w:sz w:val="32"/>
          <w:szCs w:val="32"/>
          <w:rtl/>
        </w:rPr>
      </w:pPr>
      <w:r w:rsidRPr="00C171DA">
        <w:rPr>
          <w:rFonts w:cs="B Lotus"/>
          <w:sz w:val="40"/>
          <w:szCs w:val="40"/>
          <w:rtl/>
        </w:rPr>
        <w:t>بودجه</w:t>
      </w:r>
      <w:r w:rsidRPr="00C171DA">
        <w:rPr>
          <w:rFonts w:cs="B Lotus" w:hint="cs"/>
          <w:sz w:val="40"/>
          <w:szCs w:val="40"/>
          <w:rtl/>
        </w:rPr>
        <w:t>‏ری</w:t>
      </w:r>
      <w:r w:rsidRPr="00C171DA">
        <w:rPr>
          <w:rFonts w:cs="B Lotus" w:hint="eastAsia"/>
          <w:sz w:val="40"/>
          <w:szCs w:val="40"/>
          <w:rtl/>
        </w:rPr>
        <w:t>ز</w:t>
      </w:r>
      <w:r w:rsidRPr="00C171DA">
        <w:rPr>
          <w:rFonts w:cs="B Lotus" w:hint="cs"/>
          <w:sz w:val="40"/>
          <w:szCs w:val="40"/>
          <w:rtl/>
        </w:rPr>
        <w:t>ی</w:t>
      </w:r>
      <w:r w:rsidRPr="00C171DA">
        <w:rPr>
          <w:rFonts w:cs="B Lotus"/>
          <w:sz w:val="40"/>
          <w:szCs w:val="40"/>
          <w:rtl/>
        </w:rPr>
        <w:t xml:space="preserve"> شرکت</w:t>
      </w:r>
      <w:r w:rsidRPr="00C171DA">
        <w:rPr>
          <w:rFonts w:cs="B Lotus" w:hint="cs"/>
          <w:sz w:val="40"/>
          <w:szCs w:val="40"/>
          <w:rtl/>
        </w:rPr>
        <w:t xml:space="preserve">ی </w:t>
      </w:r>
    </w:p>
    <w:p w:rsidR="00774B44" w:rsidRPr="00C171DA" w:rsidRDefault="00774B44" w:rsidP="00774B44">
      <w:pPr>
        <w:jc w:val="center"/>
        <w:rPr>
          <w:rFonts w:cs="B Lotus"/>
          <w:sz w:val="32"/>
          <w:szCs w:val="32"/>
          <w:rtl/>
        </w:rPr>
      </w:pPr>
      <w:r w:rsidRPr="00C171DA">
        <w:rPr>
          <w:rFonts w:cs="B Lotus"/>
          <w:sz w:val="32"/>
          <w:szCs w:val="32"/>
          <w:rtl/>
        </w:rPr>
        <w:t>عل</w:t>
      </w:r>
      <w:r w:rsidRPr="00C171DA">
        <w:rPr>
          <w:rFonts w:cs="B Lotus" w:hint="cs"/>
          <w:sz w:val="32"/>
          <w:szCs w:val="32"/>
          <w:rtl/>
        </w:rPr>
        <w:t>ی</w:t>
      </w:r>
      <w:r w:rsidRPr="00C171DA">
        <w:rPr>
          <w:rFonts w:cs="B Lotus"/>
          <w:sz w:val="32"/>
          <w:szCs w:val="32"/>
          <w:rtl/>
        </w:rPr>
        <w:t xml:space="preserve"> عسکر</w:t>
      </w:r>
      <w:r w:rsidRPr="00C171DA">
        <w:rPr>
          <w:rFonts w:cs="B Lotus" w:hint="cs"/>
          <w:sz w:val="32"/>
          <w:szCs w:val="32"/>
          <w:rtl/>
        </w:rPr>
        <w:t>ی ‏نژاد</w:t>
      </w:r>
      <w:r w:rsidRPr="00C171DA">
        <w:rPr>
          <w:rFonts w:cs="B Lotus"/>
          <w:sz w:val="32"/>
          <w:szCs w:val="32"/>
          <w:rtl/>
        </w:rPr>
        <w:t xml:space="preserve"> ام</w:t>
      </w:r>
      <w:r w:rsidRPr="00C171DA">
        <w:rPr>
          <w:rFonts w:cs="B Lotus" w:hint="cs"/>
          <w:sz w:val="32"/>
          <w:szCs w:val="32"/>
          <w:rtl/>
        </w:rPr>
        <w:t>ی</w:t>
      </w:r>
      <w:r w:rsidRPr="00C171DA">
        <w:rPr>
          <w:rFonts w:cs="B Lotus" w:hint="eastAsia"/>
          <w:sz w:val="32"/>
          <w:szCs w:val="32"/>
          <w:rtl/>
        </w:rPr>
        <w:t>ر</w:t>
      </w:r>
      <w:r w:rsidRPr="00C171DA">
        <w:rPr>
          <w:rFonts w:cs="B Lotus" w:hint="cs"/>
          <w:sz w:val="32"/>
          <w:szCs w:val="32"/>
          <w:rtl/>
        </w:rPr>
        <w:t xml:space="preserve">ی </w:t>
      </w:r>
    </w:p>
    <w:p w:rsidR="00774B44" w:rsidRPr="00C171DA" w:rsidRDefault="005874CD" w:rsidP="00774B44">
      <w:pPr>
        <w:jc w:val="center"/>
        <w:rPr>
          <w:rFonts w:cs="B Lotus"/>
          <w:sz w:val="32"/>
          <w:szCs w:val="32"/>
          <w:rtl/>
        </w:rPr>
      </w:pPr>
      <w:r w:rsidRPr="00C171DA">
        <w:rPr>
          <w:rFonts w:cs="B Lotus" w:hint="cs"/>
          <w:sz w:val="32"/>
          <w:szCs w:val="32"/>
          <w:rtl/>
        </w:rPr>
        <w:t>قطع رقعی</w:t>
      </w:r>
      <w:r w:rsidR="00774B44" w:rsidRPr="00C171DA">
        <w:rPr>
          <w:rFonts w:cs="B Lotus" w:hint="cs"/>
          <w:sz w:val="32"/>
          <w:szCs w:val="32"/>
          <w:rtl/>
        </w:rPr>
        <w:t xml:space="preserve"> / 344 صفحه</w:t>
      </w:r>
    </w:p>
    <w:p w:rsidR="00774B44" w:rsidRPr="00C171DA" w:rsidRDefault="00774B44" w:rsidP="00774B44">
      <w:pPr>
        <w:jc w:val="center"/>
        <w:rPr>
          <w:rFonts w:cs="B Lotus"/>
          <w:sz w:val="32"/>
          <w:szCs w:val="32"/>
          <w:rtl/>
        </w:rPr>
      </w:pPr>
      <w:r w:rsidRPr="00C171DA">
        <w:rPr>
          <w:rFonts w:cs="B Lotus" w:hint="cs"/>
          <w:sz w:val="32"/>
          <w:szCs w:val="32"/>
          <w:rtl/>
        </w:rPr>
        <w:t>قیمت: 35000 تومان</w:t>
      </w:r>
    </w:p>
    <w:p w:rsidR="00774B44" w:rsidRPr="00C171DA" w:rsidRDefault="00774B44" w:rsidP="00774B44">
      <w:pPr>
        <w:tabs>
          <w:tab w:val="left" w:pos="3932"/>
          <w:tab w:val="center" w:pos="5074"/>
        </w:tabs>
        <w:autoSpaceDE w:val="0"/>
        <w:autoSpaceDN w:val="0"/>
        <w:adjustRightInd w:val="0"/>
        <w:spacing w:after="0" w:line="240" w:lineRule="auto"/>
        <w:ind w:firstLine="397"/>
        <w:rPr>
          <w:rFonts w:cs="B Lotus"/>
          <w:sz w:val="44"/>
          <w:szCs w:val="44"/>
          <w:rtl/>
        </w:rPr>
      </w:pPr>
      <w:r w:rsidRPr="00C171DA">
        <w:rPr>
          <w:rFonts w:cs="B Lotus" w:hint="eastAsia"/>
          <w:sz w:val="32"/>
          <w:szCs w:val="32"/>
          <w:rtl/>
          <w:lang w:bidi="ar-SA"/>
        </w:rPr>
        <w:t>ا</w:t>
      </w:r>
      <w:r w:rsidRPr="00C171DA">
        <w:rPr>
          <w:rFonts w:cs="B Lotus" w:hint="cs"/>
          <w:sz w:val="32"/>
          <w:szCs w:val="32"/>
          <w:rtl/>
          <w:lang w:bidi="ar-SA"/>
        </w:rPr>
        <w:t>ی</w:t>
      </w:r>
      <w:r w:rsidRPr="00C171DA">
        <w:rPr>
          <w:rFonts w:cs="B Lotus" w:hint="eastAsia"/>
          <w:sz w:val="32"/>
          <w:szCs w:val="32"/>
          <w:rtl/>
          <w:lang w:bidi="ar-SA"/>
        </w:rPr>
        <w:t>ن</w:t>
      </w:r>
      <w:r w:rsidRPr="00C171DA">
        <w:rPr>
          <w:rFonts w:cs="B Lotus"/>
          <w:sz w:val="32"/>
          <w:szCs w:val="32"/>
          <w:rtl/>
          <w:lang w:bidi="ar-SA"/>
        </w:rPr>
        <w:t xml:space="preserve"> </w:t>
      </w:r>
      <w:r w:rsidRPr="00C171DA">
        <w:rPr>
          <w:rFonts w:cs="B Lotus" w:hint="eastAsia"/>
          <w:sz w:val="32"/>
          <w:szCs w:val="32"/>
          <w:rtl/>
          <w:lang w:bidi="ar-SA"/>
        </w:rPr>
        <w:t>کتاب،</w:t>
      </w:r>
      <w:r w:rsidRPr="00C171DA">
        <w:rPr>
          <w:rFonts w:cs="B Lotus" w:hint="cs"/>
          <w:sz w:val="32"/>
          <w:szCs w:val="32"/>
          <w:rtl/>
        </w:rPr>
        <w:t xml:space="preserve"> حوزه وسیعی از مطالب مرتبط با بودجه‌‏ریزی را کوتاه و گویا بررسی می‌‌کند. ابتدا مفهوم بودجه و بودجه‌‏ریزی، ارتباط بودجه ‌ریزی با برنامه‏‌ریزی استراتژیک و عملیاتی، استفاده از کارت امتیازی در بودجه‏‌ریزی و رویکردهای مختلف بودجه‌‏ریزی توضیح داده می‌شود، آنگاه با پیش‌‌زمینه‌ای که برای خواننده فراهم شده، بودجه ‏ریزی جامع یک شرکت تولیدی مشتمل بر بودجه‌های فروش، تولید، مواد اولیه، نیروی کار، هزینه‌های سربار، بهای تمام ‌شده، بودجه‌‏های اداری و فروش و بودجه سرمایه‌ای شرح داده می‏شود. سپس بودجه‏‌ریزی جامع یک شرکت نمونه ارائه می‌‏‌شود.</w:t>
      </w:r>
    </w:p>
    <w:p w:rsidR="00774B44" w:rsidRPr="00C171DA" w:rsidRDefault="00774B44" w:rsidP="00774B44">
      <w:pPr>
        <w:tabs>
          <w:tab w:val="left" w:pos="3932"/>
          <w:tab w:val="center" w:pos="5074"/>
        </w:tabs>
        <w:autoSpaceDE w:val="0"/>
        <w:autoSpaceDN w:val="0"/>
        <w:adjustRightInd w:val="0"/>
        <w:spacing w:after="0" w:line="240" w:lineRule="auto"/>
        <w:ind w:firstLine="397"/>
        <w:rPr>
          <w:rFonts w:cs="B Lotus"/>
          <w:sz w:val="44"/>
          <w:szCs w:val="44"/>
          <w:rtl/>
        </w:rPr>
      </w:pPr>
    </w:p>
    <w:p w:rsidR="0089014A" w:rsidRPr="00C171DA" w:rsidRDefault="0089014A" w:rsidP="0089014A">
      <w:pPr>
        <w:tabs>
          <w:tab w:val="left" w:pos="3932"/>
          <w:tab w:val="center" w:pos="5074"/>
        </w:tabs>
        <w:autoSpaceDE w:val="0"/>
        <w:autoSpaceDN w:val="0"/>
        <w:adjustRightInd w:val="0"/>
        <w:spacing w:after="0" w:line="240" w:lineRule="auto"/>
        <w:ind w:firstLine="397"/>
        <w:rPr>
          <w:rFonts w:cs="B Lotus"/>
          <w:sz w:val="44"/>
          <w:szCs w:val="44"/>
          <w:rtl/>
        </w:rPr>
      </w:pPr>
    </w:p>
    <w:p w:rsidR="0089014A" w:rsidRPr="00C171DA" w:rsidRDefault="0089014A" w:rsidP="0089014A">
      <w:pPr>
        <w:jc w:val="center"/>
        <w:rPr>
          <w:rFonts w:cs="B Lotus"/>
          <w:sz w:val="40"/>
          <w:szCs w:val="40"/>
          <w:rtl/>
        </w:rPr>
      </w:pPr>
      <w:r w:rsidRPr="00C171DA">
        <w:rPr>
          <w:rFonts w:cs="B Lotus"/>
          <w:sz w:val="40"/>
          <w:szCs w:val="40"/>
          <w:rtl/>
        </w:rPr>
        <w:t>دانش‌نامه</w:t>
      </w:r>
      <w:r w:rsidRPr="00C171DA">
        <w:rPr>
          <w:rFonts w:cs="B Lotus" w:hint="cs"/>
          <w:sz w:val="40"/>
          <w:szCs w:val="40"/>
          <w:rtl/>
        </w:rPr>
        <w:t xml:space="preserve"> </w:t>
      </w:r>
      <w:r w:rsidRPr="00C171DA">
        <w:rPr>
          <w:rFonts w:cs="B Lotus"/>
          <w:sz w:val="40"/>
          <w:szCs w:val="40"/>
          <w:rtl/>
        </w:rPr>
        <w:t>خصوص</w:t>
      </w:r>
      <w:r w:rsidRPr="00C171DA">
        <w:rPr>
          <w:rFonts w:cs="B Lotus" w:hint="cs"/>
          <w:sz w:val="40"/>
          <w:szCs w:val="40"/>
          <w:rtl/>
        </w:rPr>
        <w:t>ی‌</w:t>
      </w:r>
      <w:r w:rsidRPr="00C171DA">
        <w:rPr>
          <w:rFonts w:cs="B Lotus" w:hint="eastAsia"/>
          <w:sz w:val="40"/>
          <w:szCs w:val="40"/>
          <w:rtl/>
        </w:rPr>
        <w:t>ساز</w:t>
      </w:r>
      <w:r w:rsidRPr="00C171DA">
        <w:rPr>
          <w:rFonts w:cs="B Lotus" w:hint="cs"/>
          <w:sz w:val="40"/>
          <w:szCs w:val="40"/>
          <w:rtl/>
        </w:rPr>
        <w:t>ی</w:t>
      </w:r>
      <w:r w:rsidRPr="00C171DA">
        <w:rPr>
          <w:rFonts w:cs="B Lotus"/>
          <w:sz w:val="40"/>
          <w:szCs w:val="40"/>
          <w:rtl/>
        </w:rPr>
        <w:t xml:space="preserve"> و سهام عدالت</w:t>
      </w:r>
    </w:p>
    <w:p w:rsidR="0089014A" w:rsidRPr="00C171DA" w:rsidRDefault="0089014A" w:rsidP="0089014A">
      <w:pPr>
        <w:jc w:val="center"/>
        <w:rPr>
          <w:rFonts w:cs="B Lotus"/>
          <w:sz w:val="36"/>
          <w:szCs w:val="36"/>
          <w:rtl/>
        </w:rPr>
      </w:pPr>
      <w:r w:rsidRPr="00C171DA">
        <w:rPr>
          <w:rFonts w:ascii="Calibri Light" w:eastAsia="Times New Roman" w:hAnsi="Calibri Light" w:cs="B Lotus"/>
          <w:sz w:val="28"/>
          <w:szCs w:val="28"/>
          <w:rtl/>
        </w:rPr>
        <w:lastRenderedPageBreak/>
        <w:t>مهد</w:t>
      </w:r>
      <w:r w:rsidRPr="00C171DA">
        <w:rPr>
          <w:rFonts w:ascii="Calibri Light" w:eastAsia="Times New Roman" w:hAnsi="Calibri Light" w:cs="B Lotus" w:hint="cs"/>
          <w:sz w:val="28"/>
          <w:szCs w:val="28"/>
          <w:rtl/>
        </w:rPr>
        <w:t>ی</w:t>
      </w:r>
      <w:r w:rsidRPr="00C171DA">
        <w:rPr>
          <w:rFonts w:ascii="Calibri Light" w:eastAsia="Times New Roman" w:hAnsi="Calibri Light" w:cs="B Lotus"/>
          <w:sz w:val="28"/>
          <w:szCs w:val="28"/>
          <w:rtl/>
        </w:rPr>
        <w:t xml:space="preserve"> حاج</w:t>
      </w:r>
      <w:r w:rsidRPr="00C171DA">
        <w:rPr>
          <w:rFonts w:ascii="Calibri Light" w:eastAsia="Times New Roman" w:hAnsi="Calibri Light" w:cs="B Lotus" w:hint="cs"/>
          <w:sz w:val="28"/>
          <w:szCs w:val="28"/>
          <w:rtl/>
        </w:rPr>
        <w:t>ی‌</w:t>
      </w:r>
      <w:r w:rsidRPr="00C171DA">
        <w:rPr>
          <w:rFonts w:ascii="Calibri Light" w:eastAsia="Times New Roman" w:hAnsi="Calibri Light" w:cs="B Lotus" w:hint="eastAsia"/>
          <w:sz w:val="28"/>
          <w:szCs w:val="28"/>
          <w:rtl/>
        </w:rPr>
        <w:t>وند</w:t>
      </w:r>
    </w:p>
    <w:p w:rsidR="0089014A" w:rsidRPr="00C171DA" w:rsidRDefault="00127341" w:rsidP="00127341">
      <w:pPr>
        <w:jc w:val="center"/>
        <w:rPr>
          <w:rFonts w:cs="B Lotus"/>
          <w:sz w:val="32"/>
          <w:szCs w:val="32"/>
          <w:rtl/>
        </w:rPr>
      </w:pPr>
      <w:r w:rsidRPr="00C171DA">
        <w:rPr>
          <w:rFonts w:cs="B Lotus" w:hint="cs"/>
          <w:sz w:val="32"/>
          <w:szCs w:val="32"/>
          <w:rtl/>
        </w:rPr>
        <w:t>پالتویی</w:t>
      </w:r>
      <w:r w:rsidR="0089014A" w:rsidRPr="00C171DA">
        <w:rPr>
          <w:rFonts w:cs="B Lotus" w:hint="cs"/>
          <w:sz w:val="32"/>
          <w:szCs w:val="32"/>
          <w:rtl/>
        </w:rPr>
        <w:t xml:space="preserve"> / 232 صفحه</w:t>
      </w:r>
    </w:p>
    <w:p w:rsidR="0089014A" w:rsidRPr="00C171DA" w:rsidRDefault="0089014A" w:rsidP="00127341">
      <w:pPr>
        <w:jc w:val="center"/>
        <w:rPr>
          <w:rFonts w:cs="B Lotus"/>
          <w:sz w:val="32"/>
          <w:szCs w:val="32"/>
          <w:rtl/>
        </w:rPr>
      </w:pPr>
      <w:r w:rsidRPr="00C171DA">
        <w:rPr>
          <w:rFonts w:cs="B Lotus" w:hint="cs"/>
          <w:sz w:val="32"/>
          <w:szCs w:val="32"/>
          <w:rtl/>
        </w:rPr>
        <w:t>قیمت: 2</w:t>
      </w:r>
      <w:r w:rsidR="00127341" w:rsidRPr="00C171DA">
        <w:rPr>
          <w:rFonts w:cs="B Lotus" w:hint="cs"/>
          <w:sz w:val="32"/>
          <w:szCs w:val="32"/>
          <w:rtl/>
        </w:rPr>
        <w:t>0</w:t>
      </w:r>
      <w:r w:rsidRPr="00C171DA">
        <w:rPr>
          <w:rFonts w:cs="B Lotus" w:hint="cs"/>
          <w:sz w:val="32"/>
          <w:szCs w:val="32"/>
          <w:rtl/>
        </w:rPr>
        <w:t>000 تومان</w:t>
      </w:r>
    </w:p>
    <w:p w:rsidR="0089014A" w:rsidRPr="00C171DA" w:rsidRDefault="0089014A" w:rsidP="0089014A">
      <w:pPr>
        <w:spacing w:after="0"/>
        <w:ind w:firstLine="397"/>
        <w:jc w:val="both"/>
        <w:rPr>
          <w:rFonts w:ascii="Tahoma" w:hAnsi="Tahoma" w:cs="B Lotus"/>
          <w:sz w:val="32"/>
          <w:szCs w:val="32"/>
          <w:rtl/>
        </w:rPr>
      </w:pPr>
      <w:r w:rsidRPr="00C171DA">
        <w:rPr>
          <w:rFonts w:ascii="Tahoma" w:hAnsi="Tahoma" w:cs="B Lotus" w:hint="cs"/>
          <w:sz w:val="32"/>
          <w:szCs w:val="32"/>
          <w:rtl/>
        </w:rPr>
        <w:t>با گذشت بیش از 16 سال از تاسیس سازمان خصوصی‌سازی و نیز گذر بیش از یک دهه از ابلاغ اصل 44 قانون اساسی در کشور به نظر می‌رسد شمار زیادی از مردم جامعه، حتی تصمیم‌گیران اقتصادی با برخی مفاهیم مرتبط با سیاست خصوصی‌سازی و طرح توزیع سهام عدالت، آشنایی دقیقی ندارند. هدف این دانشنامه، گردآوری و توضیح مفاهیم و اصطلاحاتی است که برنامه‌های خصوصی‌سازی و توزیع سهام عدالت بر آنها استوارند.</w:t>
      </w:r>
    </w:p>
    <w:p w:rsidR="0089014A" w:rsidRPr="00C171DA" w:rsidRDefault="0089014A" w:rsidP="0089014A">
      <w:pPr>
        <w:tabs>
          <w:tab w:val="left" w:pos="3932"/>
          <w:tab w:val="center" w:pos="5074"/>
        </w:tabs>
        <w:autoSpaceDE w:val="0"/>
        <w:autoSpaceDN w:val="0"/>
        <w:adjustRightInd w:val="0"/>
        <w:spacing w:after="0" w:line="240" w:lineRule="auto"/>
        <w:ind w:firstLine="397"/>
        <w:jc w:val="center"/>
        <w:rPr>
          <w:rFonts w:cs="B Lotus"/>
          <w:sz w:val="44"/>
          <w:szCs w:val="44"/>
          <w:rtl/>
        </w:rPr>
      </w:pPr>
    </w:p>
    <w:p w:rsidR="00377981" w:rsidRPr="00C171DA" w:rsidRDefault="00377981" w:rsidP="00377981">
      <w:pPr>
        <w:jc w:val="center"/>
        <w:rPr>
          <w:rFonts w:cs="B Lotus"/>
          <w:sz w:val="44"/>
          <w:szCs w:val="44"/>
        </w:rPr>
      </w:pPr>
      <w:r w:rsidRPr="00C171DA">
        <w:rPr>
          <w:rFonts w:cs="B Lotus" w:hint="cs"/>
          <w:sz w:val="44"/>
          <w:szCs w:val="44"/>
          <w:rtl/>
        </w:rPr>
        <w:t>اقتصاد</w:t>
      </w:r>
      <w:r w:rsidRPr="00C171DA">
        <w:rPr>
          <w:rFonts w:cs="B Lotus"/>
          <w:sz w:val="44"/>
          <w:szCs w:val="44"/>
          <w:rtl/>
        </w:rPr>
        <w:t xml:space="preserve"> </w:t>
      </w:r>
      <w:r w:rsidRPr="00C171DA">
        <w:rPr>
          <w:rFonts w:cs="B Lotus" w:hint="cs"/>
          <w:sz w:val="44"/>
          <w:szCs w:val="44"/>
          <w:rtl/>
        </w:rPr>
        <w:t>مالی</w:t>
      </w:r>
    </w:p>
    <w:p w:rsidR="00377981" w:rsidRPr="00C171DA" w:rsidRDefault="00377981" w:rsidP="00377981">
      <w:pPr>
        <w:jc w:val="center"/>
        <w:rPr>
          <w:rFonts w:cs="B Lotus"/>
          <w:sz w:val="32"/>
          <w:szCs w:val="32"/>
        </w:rPr>
      </w:pPr>
      <w:r w:rsidRPr="00C171DA">
        <w:rPr>
          <w:rFonts w:cs="B Lotus"/>
          <w:sz w:val="32"/>
          <w:szCs w:val="32"/>
          <w:rtl/>
        </w:rPr>
        <w:t xml:space="preserve"> </w:t>
      </w:r>
      <w:r w:rsidRPr="00C171DA">
        <w:rPr>
          <w:rFonts w:cs="B Lotus" w:hint="cs"/>
          <w:sz w:val="32"/>
          <w:szCs w:val="32"/>
          <w:rtl/>
        </w:rPr>
        <w:t>مقدمه‌ای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مالیه</w:t>
      </w:r>
      <w:r w:rsidRPr="00C171DA">
        <w:rPr>
          <w:rFonts w:cs="B Lotus"/>
          <w:sz w:val="32"/>
          <w:szCs w:val="32"/>
          <w:rtl/>
        </w:rPr>
        <w:t xml:space="preserve"> </w:t>
      </w:r>
      <w:r w:rsidRPr="00C171DA">
        <w:rPr>
          <w:rFonts w:cs="B Lotus" w:hint="cs"/>
          <w:sz w:val="32"/>
          <w:szCs w:val="32"/>
          <w:rtl/>
        </w:rPr>
        <w:t>کلاسیک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رفتاری</w:t>
      </w:r>
    </w:p>
    <w:p w:rsidR="00377981" w:rsidRPr="00C171DA" w:rsidRDefault="00377981" w:rsidP="00377981">
      <w:pPr>
        <w:jc w:val="center"/>
        <w:rPr>
          <w:rFonts w:cs="B Lotus"/>
          <w:sz w:val="28"/>
          <w:szCs w:val="28"/>
        </w:rPr>
      </w:pPr>
      <w:r w:rsidRPr="00C171DA">
        <w:rPr>
          <w:rFonts w:cs="B Lotus" w:hint="cs"/>
          <w:sz w:val="28"/>
          <w:szCs w:val="28"/>
          <w:rtl/>
        </w:rPr>
        <w:t>تاستن</w:t>
      </w:r>
      <w:r w:rsidRPr="00C171DA">
        <w:rPr>
          <w:rFonts w:cs="B Lotus"/>
          <w:sz w:val="28"/>
          <w:szCs w:val="28"/>
          <w:rtl/>
        </w:rPr>
        <w:t xml:space="preserve"> </w:t>
      </w:r>
      <w:r w:rsidRPr="00C171DA">
        <w:rPr>
          <w:rFonts w:cs="B Lotus" w:hint="cs"/>
          <w:sz w:val="28"/>
          <w:szCs w:val="28"/>
          <w:rtl/>
        </w:rPr>
        <w:t>هِنس،</w:t>
      </w:r>
      <w:r w:rsidRPr="00C171DA">
        <w:rPr>
          <w:rFonts w:cs="B Lotus"/>
          <w:sz w:val="28"/>
          <w:szCs w:val="28"/>
          <w:rtl/>
        </w:rPr>
        <w:t xml:space="preserve"> </w:t>
      </w:r>
      <w:r w:rsidRPr="00C171DA">
        <w:rPr>
          <w:rFonts w:cs="B Lotus" w:hint="cs"/>
          <w:sz w:val="28"/>
          <w:szCs w:val="28"/>
          <w:rtl/>
        </w:rPr>
        <w:t>ماک</w:t>
      </w:r>
      <w:r w:rsidRPr="00C171DA">
        <w:rPr>
          <w:rFonts w:cs="B Lotus"/>
          <w:sz w:val="28"/>
          <w:szCs w:val="28"/>
          <w:rtl/>
        </w:rPr>
        <w:t xml:space="preserve"> </w:t>
      </w:r>
      <w:r w:rsidRPr="00C171DA">
        <w:rPr>
          <w:rFonts w:cs="B Lotus" w:hint="cs"/>
          <w:sz w:val="28"/>
          <w:szCs w:val="28"/>
          <w:rtl/>
        </w:rPr>
        <w:t>اولیوا</w:t>
      </w:r>
      <w:r w:rsidRPr="00C171DA">
        <w:rPr>
          <w:rFonts w:cs="B Lotus"/>
          <w:sz w:val="28"/>
          <w:szCs w:val="28"/>
          <w:rtl/>
        </w:rPr>
        <w:t xml:space="preserve"> </w:t>
      </w:r>
      <w:r w:rsidRPr="00C171DA">
        <w:rPr>
          <w:rFonts w:cs="B Lotus" w:hint="cs"/>
          <w:sz w:val="28"/>
          <w:szCs w:val="28"/>
          <w:rtl/>
        </w:rPr>
        <w:t>ریگا</w:t>
      </w:r>
    </w:p>
    <w:p w:rsidR="00377981" w:rsidRPr="00C171DA" w:rsidRDefault="00377981" w:rsidP="00377981">
      <w:pPr>
        <w:jc w:val="center"/>
        <w:rPr>
          <w:rFonts w:cs="B Lotus"/>
          <w:sz w:val="28"/>
          <w:szCs w:val="28"/>
          <w:rtl/>
        </w:rPr>
      </w:pPr>
      <w:r w:rsidRPr="00C171DA">
        <w:rPr>
          <w:rFonts w:cs="B Lotus" w:hint="cs"/>
          <w:sz w:val="28"/>
          <w:szCs w:val="28"/>
          <w:rtl/>
        </w:rPr>
        <w:t xml:space="preserve"> ترجمه کاظم</w:t>
      </w:r>
      <w:r w:rsidRPr="00C171DA">
        <w:rPr>
          <w:rFonts w:cs="B Lotus"/>
          <w:sz w:val="28"/>
          <w:szCs w:val="28"/>
          <w:rtl/>
        </w:rPr>
        <w:t xml:space="preserve"> </w:t>
      </w:r>
      <w:r w:rsidRPr="00C171DA">
        <w:rPr>
          <w:rFonts w:cs="B Lotus" w:hint="cs"/>
          <w:sz w:val="28"/>
          <w:szCs w:val="28"/>
          <w:rtl/>
        </w:rPr>
        <w:t>بیابانی</w:t>
      </w:r>
      <w:r w:rsidRPr="00C171DA">
        <w:rPr>
          <w:rFonts w:cs="B Lotus"/>
          <w:sz w:val="28"/>
          <w:szCs w:val="28"/>
          <w:rtl/>
        </w:rPr>
        <w:t xml:space="preserve"> </w:t>
      </w:r>
      <w:r w:rsidRPr="00C171DA">
        <w:rPr>
          <w:rFonts w:cs="B Lotus" w:hint="cs"/>
          <w:sz w:val="28"/>
          <w:szCs w:val="28"/>
          <w:rtl/>
        </w:rPr>
        <w:t>خامنه،</w:t>
      </w:r>
      <w:r w:rsidRPr="00C171DA">
        <w:rPr>
          <w:rFonts w:cs="B Lotus"/>
          <w:sz w:val="28"/>
          <w:szCs w:val="28"/>
          <w:rtl/>
        </w:rPr>
        <w:t xml:space="preserve"> </w:t>
      </w:r>
      <w:r w:rsidRPr="00C171DA">
        <w:rPr>
          <w:rFonts w:cs="B Lotus" w:hint="cs"/>
          <w:sz w:val="28"/>
          <w:szCs w:val="28"/>
          <w:rtl/>
        </w:rPr>
        <w:t>سعید</w:t>
      </w:r>
      <w:r w:rsidRPr="00C171DA">
        <w:rPr>
          <w:rFonts w:cs="B Lotus"/>
          <w:sz w:val="28"/>
          <w:szCs w:val="28"/>
          <w:rtl/>
        </w:rPr>
        <w:t xml:space="preserve"> </w:t>
      </w:r>
      <w:r w:rsidRPr="00C171DA">
        <w:rPr>
          <w:rFonts w:cs="B Lotus" w:hint="cs"/>
          <w:sz w:val="28"/>
          <w:szCs w:val="28"/>
          <w:rtl/>
        </w:rPr>
        <w:t>خزائی</w:t>
      </w:r>
    </w:p>
    <w:p w:rsidR="00377981" w:rsidRPr="00C171DA" w:rsidRDefault="00377981" w:rsidP="00377981">
      <w:pPr>
        <w:jc w:val="center"/>
        <w:rPr>
          <w:rFonts w:cs="B Lotus"/>
          <w:sz w:val="28"/>
          <w:szCs w:val="28"/>
          <w:rtl/>
        </w:rPr>
      </w:pPr>
      <w:r w:rsidRPr="00C171DA">
        <w:rPr>
          <w:rFonts w:cs="B Lotus" w:hint="cs"/>
          <w:sz w:val="28"/>
          <w:szCs w:val="28"/>
          <w:rtl/>
        </w:rPr>
        <w:t>قطع وزیری / 528 صفحه</w:t>
      </w:r>
    </w:p>
    <w:p w:rsidR="00377981" w:rsidRPr="00C171DA" w:rsidRDefault="00377981" w:rsidP="00377981">
      <w:pPr>
        <w:jc w:val="center"/>
        <w:rPr>
          <w:rFonts w:cs="B Lotus"/>
          <w:sz w:val="32"/>
          <w:szCs w:val="32"/>
          <w:rtl/>
        </w:rPr>
      </w:pPr>
      <w:r w:rsidRPr="00C171DA">
        <w:rPr>
          <w:rFonts w:cs="B Lotus" w:hint="cs"/>
          <w:sz w:val="32"/>
          <w:szCs w:val="32"/>
          <w:rtl/>
        </w:rPr>
        <w:t>قیمت: 50000 تومان</w:t>
      </w:r>
    </w:p>
    <w:p w:rsidR="00377981" w:rsidRPr="00C171DA" w:rsidRDefault="00377981" w:rsidP="00377981">
      <w:pPr>
        <w:jc w:val="center"/>
        <w:rPr>
          <w:rFonts w:cs="B Lotus"/>
          <w:sz w:val="28"/>
          <w:szCs w:val="28"/>
          <w:rtl/>
        </w:rPr>
      </w:pPr>
    </w:p>
    <w:p w:rsidR="00377981" w:rsidRPr="00C171DA" w:rsidRDefault="00377981" w:rsidP="00377981">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رویکردهای</w:t>
      </w:r>
      <w:r w:rsidRPr="00C171DA">
        <w:rPr>
          <w:rFonts w:cs="B Lotus"/>
          <w:sz w:val="32"/>
          <w:szCs w:val="32"/>
          <w:rtl/>
        </w:rPr>
        <w:t xml:space="preserve"> </w:t>
      </w:r>
      <w:r w:rsidRPr="00C171DA">
        <w:rPr>
          <w:rFonts w:cs="B Lotus" w:hint="cs"/>
          <w:sz w:val="32"/>
          <w:szCs w:val="32"/>
          <w:rtl/>
        </w:rPr>
        <w:t>کلاسیک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رفتاری</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ادغام</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حاوی</w:t>
      </w:r>
      <w:r w:rsidRPr="00C171DA">
        <w:rPr>
          <w:rFonts w:cs="B Lotus"/>
          <w:sz w:val="32"/>
          <w:szCs w:val="32"/>
          <w:rtl/>
        </w:rPr>
        <w:t xml:space="preserve"> </w:t>
      </w:r>
      <w:r w:rsidRPr="00C171DA">
        <w:rPr>
          <w:rFonts w:cs="B Lotus" w:hint="cs"/>
          <w:sz w:val="32"/>
          <w:szCs w:val="32"/>
          <w:rtl/>
        </w:rPr>
        <w:t>آخرین</w:t>
      </w:r>
      <w:r w:rsidRPr="00C171DA">
        <w:rPr>
          <w:rFonts w:cs="B Lotus"/>
          <w:sz w:val="32"/>
          <w:szCs w:val="32"/>
          <w:rtl/>
        </w:rPr>
        <w:t xml:space="preserve"> </w:t>
      </w:r>
      <w:r w:rsidRPr="00C171DA">
        <w:rPr>
          <w:rFonts w:cs="B Lotus" w:hint="cs"/>
          <w:sz w:val="32"/>
          <w:szCs w:val="32"/>
          <w:rtl/>
        </w:rPr>
        <w:t>نتایج</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یافته‌های</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می‌توان</w:t>
      </w:r>
      <w:r w:rsidRPr="00C171DA">
        <w:rPr>
          <w:rFonts w:cs="B Lotus"/>
          <w:sz w:val="32"/>
          <w:szCs w:val="32"/>
          <w:rtl/>
        </w:rPr>
        <w:t xml:space="preserve"> </w:t>
      </w:r>
      <w:r w:rsidRPr="00C171DA">
        <w:rPr>
          <w:rFonts w:cs="B Lotus" w:hint="cs"/>
          <w:sz w:val="32"/>
          <w:szCs w:val="32"/>
          <w:rtl/>
        </w:rPr>
        <w:t>به‌عنوان درسنامه دوره‌های کارشناسی ارشد و دکتری اقتصاد استفاده کرد. برخی از فصول آن هم برای</w:t>
      </w:r>
      <w:r w:rsidRPr="00C171DA">
        <w:rPr>
          <w:rFonts w:cs="B Lotus"/>
          <w:sz w:val="32"/>
          <w:szCs w:val="32"/>
          <w:rtl/>
        </w:rPr>
        <w:t xml:space="preserve"> </w:t>
      </w:r>
      <w:r w:rsidRPr="00C171DA">
        <w:rPr>
          <w:rFonts w:cs="B Lotus" w:hint="cs"/>
          <w:sz w:val="32"/>
          <w:szCs w:val="32"/>
          <w:rtl/>
        </w:rPr>
        <w:t>سطح</w:t>
      </w:r>
      <w:r w:rsidRPr="00C171DA">
        <w:rPr>
          <w:rFonts w:cs="B Lotus"/>
          <w:sz w:val="32"/>
          <w:szCs w:val="32"/>
          <w:rtl/>
        </w:rPr>
        <w:t xml:space="preserve"> </w:t>
      </w:r>
      <w:r w:rsidRPr="00C171DA">
        <w:rPr>
          <w:rFonts w:cs="B Lotus" w:hint="cs"/>
          <w:sz w:val="32"/>
          <w:szCs w:val="32"/>
          <w:rtl/>
        </w:rPr>
        <w:t>پیشرفته</w:t>
      </w:r>
      <w:r w:rsidRPr="00C171DA">
        <w:rPr>
          <w:rFonts w:cs="B Lotus"/>
          <w:sz w:val="32"/>
          <w:szCs w:val="32"/>
          <w:rtl/>
        </w:rPr>
        <w:t xml:space="preserve"> </w:t>
      </w:r>
      <w:r w:rsidRPr="00C171DA">
        <w:rPr>
          <w:rFonts w:cs="B Lotus" w:hint="cs"/>
          <w:sz w:val="32"/>
          <w:szCs w:val="32"/>
          <w:rtl/>
        </w:rPr>
        <w:t>دوره</w:t>
      </w:r>
      <w:r w:rsidRPr="00C171DA">
        <w:rPr>
          <w:rFonts w:cs="B Lotus"/>
          <w:sz w:val="32"/>
          <w:szCs w:val="32"/>
          <w:rtl/>
        </w:rPr>
        <w:t xml:space="preserve"> </w:t>
      </w:r>
      <w:r w:rsidRPr="00C171DA">
        <w:rPr>
          <w:rFonts w:cs="B Lotus" w:hint="cs"/>
          <w:sz w:val="32"/>
          <w:szCs w:val="32"/>
          <w:rtl/>
        </w:rPr>
        <w:lastRenderedPageBreak/>
        <w:t>کارشناسی</w:t>
      </w:r>
      <w:r w:rsidRPr="00C171DA">
        <w:rPr>
          <w:rFonts w:cs="B Lotus"/>
          <w:sz w:val="32"/>
          <w:szCs w:val="32"/>
          <w:rtl/>
        </w:rPr>
        <w:t xml:space="preserve"> </w:t>
      </w:r>
      <w:r w:rsidRPr="00C171DA">
        <w:rPr>
          <w:rFonts w:cs="B Lotus" w:hint="cs"/>
          <w:sz w:val="32"/>
          <w:szCs w:val="32"/>
          <w:rtl/>
        </w:rPr>
        <w:t xml:space="preserve">مناسب است. همچنین، زبان متوازن کتاب، آن را از درسنامه‌های دشوار، متمایز کرده و آن را به منبعی برای مطالعه عمومی درباره اقتصاد تبدیل کرده است. مولف در جای جای کتاب، برای خواننده توضیح می‌دهد که برای عبور از هر فصل و ورود به فصل بعدی، خواندن چه مطالبی ضروری است و چه مطالبی مخصوص مطالعات پیشرفته و تخصصی است. همچنین برای دانشجویان توضیح داده شده است که فصول مناسب برای ترم‌های مختلف دانشگاهی کدام است. </w:t>
      </w:r>
    </w:p>
    <w:p w:rsidR="00911DFA" w:rsidRPr="00C171DA" w:rsidRDefault="00911DFA" w:rsidP="00911DFA">
      <w:pPr>
        <w:rPr>
          <w:rFonts w:cs="B Lotus"/>
          <w:sz w:val="32"/>
          <w:szCs w:val="32"/>
          <w:rtl/>
          <w:lang w:bidi="ar-SA"/>
        </w:rPr>
      </w:pPr>
    </w:p>
    <w:p w:rsidR="00911DFA" w:rsidRPr="00433233" w:rsidRDefault="00911DFA" w:rsidP="00911DFA">
      <w:pPr>
        <w:jc w:val="center"/>
        <w:rPr>
          <w:rFonts w:cs="B Lotus"/>
          <w:b/>
          <w:bCs/>
          <w:sz w:val="40"/>
          <w:szCs w:val="40"/>
        </w:rPr>
      </w:pPr>
      <w:r w:rsidRPr="00433233">
        <w:rPr>
          <w:rFonts w:cs="B Lotus" w:hint="cs"/>
          <w:b/>
          <w:bCs/>
          <w:sz w:val="40"/>
          <w:szCs w:val="40"/>
          <w:rtl/>
        </w:rPr>
        <w:t>دانشگاه تا بازار</w:t>
      </w:r>
    </w:p>
    <w:p w:rsidR="00911DFA" w:rsidRPr="00C171DA" w:rsidRDefault="00911DFA" w:rsidP="00911DFA">
      <w:pPr>
        <w:jc w:val="center"/>
        <w:rPr>
          <w:rFonts w:cs="B Lotus"/>
          <w:sz w:val="32"/>
          <w:szCs w:val="32"/>
          <w:rtl/>
        </w:rPr>
      </w:pPr>
      <w:r w:rsidRPr="00C171DA">
        <w:rPr>
          <w:rFonts w:cs="B Lotus" w:hint="cs"/>
          <w:sz w:val="32"/>
          <w:szCs w:val="32"/>
          <w:rtl/>
        </w:rPr>
        <w:t xml:space="preserve"> شرحی بر اقتصاد موضوعات عمومی</w:t>
      </w:r>
    </w:p>
    <w:p w:rsidR="00911DFA" w:rsidRPr="00C171DA" w:rsidRDefault="00911DFA" w:rsidP="00911DFA">
      <w:pPr>
        <w:jc w:val="center"/>
        <w:rPr>
          <w:rFonts w:cs="B Lotus"/>
          <w:sz w:val="32"/>
          <w:szCs w:val="32"/>
          <w:rtl/>
        </w:rPr>
      </w:pPr>
      <w:r w:rsidRPr="00C171DA">
        <w:rPr>
          <w:rFonts w:cs="B Lotus" w:hint="cs"/>
          <w:sz w:val="32"/>
          <w:szCs w:val="32"/>
          <w:rtl/>
        </w:rPr>
        <w:t>راجر</w:t>
      </w:r>
      <w:r w:rsidRPr="00C171DA">
        <w:rPr>
          <w:rFonts w:cs="B Lotus"/>
          <w:sz w:val="32"/>
          <w:szCs w:val="32"/>
          <w:rtl/>
        </w:rPr>
        <w:t xml:space="preserve"> </w:t>
      </w:r>
      <w:r w:rsidRPr="00C171DA">
        <w:rPr>
          <w:rFonts w:cs="B Lotus" w:hint="cs"/>
          <w:sz w:val="32"/>
          <w:szCs w:val="32"/>
          <w:rtl/>
        </w:rPr>
        <w:t>میلر،</w:t>
      </w:r>
      <w:r w:rsidRPr="00C171DA">
        <w:rPr>
          <w:rFonts w:cs="B Lotus"/>
          <w:sz w:val="32"/>
          <w:szCs w:val="32"/>
          <w:rtl/>
        </w:rPr>
        <w:t xml:space="preserve"> </w:t>
      </w:r>
      <w:r w:rsidRPr="00C171DA">
        <w:rPr>
          <w:rFonts w:cs="B Lotus" w:hint="cs"/>
          <w:sz w:val="32"/>
          <w:szCs w:val="32"/>
          <w:rtl/>
        </w:rPr>
        <w:t>دانیل</w:t>
      </w:r>
      <w:r w:rsidRPr="00C171DA">
        <w:rPr>
          <w:rFonts w:cs="B Lotus"/>
          <w:sz w:val="32"/>
          <w:szCs w:val="32"/>
          <w:rtl/>
        </w:rPr>
        <w:t xml:space="preserve"> </w:t>
      </w:r>
      <w:r w:rsidRPr="00C171DA">
        <w:rPr>
          <w:rFonts w:cs="B Lotus" w:hint="cs"/>
          <w:sz w:val="32"/>
          <w:szCs w:val="32"/>
          <w:rtl/>
        </w:rPr>
        <w:t>بنجامین، داگلاس</w:t>
      </w:r>
      <w:r w:rsidRPr="00C171DA">
        <w:rPr>
          <w:rFonts w:cs="B Lotus"/>
          <w:sz w:val="32"/>
          <w:szCs w:val="32"/>
          <w:rtl/>
        </w:rPr>
        <w:t xml:space="preserve"> </w:t>
      </w:r>
      <w:r w:rsidRPr="00C171DA">
        <w:rPr>
          <w:rFonts w:cs="B Lotus" w:hint="cs"/>
          <w:sz w:val="32"/>
          <w:szCs w:val="32"/>
          <w:rtl/>
        </w:rPr>
        <w:t>نورث</w:t>
      </w:r>
    </w:p>
    <w:p w:rsidR="00911DFA" w:rsidRPr="00C171DA" w:rsidRDefault="00911DFA" w:rsidP="00911DFA">
      <w:pPr>
        <w:jc w:val="center"/>
        <w:rPr>
          <w:rFonts w:cs="B Lotus"/>
          <w:sz w:val="32"/>
          <w:szCs w:val="32"/>
          <w:rtl/>
        </w:rPr>
      </w:pPr>
      <w:r w:rsidRPr="00C171DA">
        <w:rPr>
          <w:rFonts w:cs="B Lotus" w:hint="cs"/>
          <w:sz w:val="32"/>
          <w:szCs w:val="32"/>
          <w:rtl/>
        </w:rPr>
        <w:t>ترجمه هاشم راعی</w:t>
      </w:r>
    </w:p>
    <w:p w:rsidR="00911DFA" w:rsidRPr="00C171DA" w:rsidRDefault="005874CD" w:rsidP="00911DFA">
      <w:pPr>
        <w:jc w:val="center"/>
        <w:rPr>
          <w:rFonts w:cs="B Lotus"/>
          <w:sz w:val="32"/>
          <w:szCs w:val="32"/>
          <w:rtl/>
        </w:rPr>
      </w:pPr>
      <w:r w:rsidRPr="00C171DA">
        <w:rPr>
          <w:rFonts w:cs="B Lotus" w:hint="cs"/>
          <w:sz w:val="32"/>
          <w:szCs w:val="32"/>
          <w:rtl/>
        </w:rPr>
        <w:t>قطع رقعی</w:t>
      </w:r>
      <w:r w:rsidR="00911DFA" w:rsidRPr="00C171DA">
        <w:rPr>
          <w:rFonts w:cs="B Lotus" w:hint="cs"/>
          <w:sz w:val="32"/>
          <w:szCs w:val="32"/>
          <w:rtl/>
        </w:rPr>
        <w:t xml:space="preserve"> /352 صفحه</w:t>
      </w:r>
    </w:p>
    <w:p w:rsidR="00911DFA" w:rsidRPr="00C171DA" w:rsidRDefault="00911DFA" w:rsidP="00911DFA">
      <w:pPr>
        <w:jc w:val="center"/>
        <w:rPr>
          <w:rFonts w:cs="B Lotus"/>
          <w:sz w:val="32"/>
          <w:szCs w:val="32"/>
          <w:rtl/>
        </w:rPr>
      </w:pPr>
      <w:r w:rsidRPr="00C171DA">
        <w:rPr>
          <w:rFonts w:cs="B Lotus" w:hint="cs"/>
          <w:sz w:val="32"/>
          <w:szCs w:val="32"/>
          <w:rtl/>
        </w:rPr>
        <w:t>قیمت: 35000 تومان</w:t>
      </w:r>
    </w:p>
    <w:p w:rsidR="00911DFA" w:rsidRPr="00C171DA" w:rsidRDefault="00911DFA" w:rsidP="00F402BD">
      <w:pPr>
        <w:tabs>
          <w:tab w:val="left" w:pos="3932"/>
          <w:tab w:val="center" w:pos="5074"/>
        </w:tabs>
        <w:autoSpaceDE w:val="0"/>
        <w:autoSpaceDN w:val="0"/>
        <w:adjustRightInd w:val="0"/>
        <w:spacing w:after="0" w:line="240" w:lineRule="auto"/>
        <w:ind w:firstLine="397"/>
        <w:rPr>
          <w:rFonts w:cs="B Lotus"/>
          <w:sz w:val="44"/>
          <w:szCs w:val="44"/>
          <w:rtl/>
        </w:rPr>
      </w:pPr>
      <w:r w:rsidRPr="00C171DA">
        <w:rPr>
          <w:rFonts w:cs="B Lotus" w:hint="cs"/>
          <w:sz w:val="32"/>
          <w:szCs w:val="32"/>
          <w:rtl/>
        </w:rPr>
        <w:t xml:space="preserve">نویسندگان این کتاب با تسلط چشمگیرشان بر ابعاد گوناگون اقتصاد آمریکا، ضمن دفاع از قواعد اقتصاد بازار آزاد، آثار زیان‌بار سیاست‌های دستوری و مداخله‌جویانه در اقتصاد این کشور را تشریح کرده‌اند. ذکر مثال‌های ملموس از دنیای واقعی، به عنوان اصلی که در سرتاسر این کتاب رعایت شده، آموزش مفاهیم پایه علم اقتصاد </w:t>
      </w:r>
      <w:r w:rsidR="00F402BD" w:rsidRPr="00C171DA">
        <w:rPr>
          <w:rFonts w:cs="B Lotus" w:hint="cs"/>
          <w:sz w:val="32"/>
          <w:szCs w:val="32"/>
          <w:rtl/>
        </w:rPr>
        <w:t xml:space="preserve">را </w:t>
      </w:r>
      <w:r w:rsidRPr="00C171DA">
        <w:rPr>
          <w:rFonts w:cs="B Lotus" w:hint="cs"/>
          <w:sz w:val="32"/>
          <w:szCs w:val="32"/>
          <w:rtl/>
        </w:rPr>
        <w:t xml:space="preserve">به ساده‌ترین روش ممکن </w:t>
      </w:r>
      <w:r w:rsidR="00F402BD" w:rsidRPr="00C171DA">
        <w:rPr>
          <w:rFonts w:cs="B Lotus" w:hint="cs"/>
          <w:sz w:val="32"/>
          <w:szCs w:val="32"/>
          <w:rtl/>
        </w:rPr>
        <w:t>می‌کند.</w:t>
      </w:r>
      <w:r w:rsidRPr="00C171DA">
        <w:rPr>
          <w:rFonts w:cs="B Lotus" w:hint="cs"/>
          <w:sz w:val="32"/>
          <w:szCs w:val="32"/>
          <w:rtl/>
        </w:rPr>
        <w:t xml:space="preserve"> لحن نویسندگان و موضوعات انتخاب‌‌شده برای هر فصل نیز، چنان جذاب و جوان‌پسند است که مطالعه این کتاب را مشابه خواندن یک داستان مهیج کرده است.  </w:t>
      </w:r>
    </w:p>
    <w:p w:rsidR="003C7640" w:rsidRPr="00C171DA" w:rsidRDefault="003C7640" w:rsidP="003C7640">
      <w:pPr>
        <w:spacing w:after="0" w:line="240" w:lineRule="auto"/>
        <w:ind w:firstLine="284"/>
        <w:jc w:val="both"/>
        <w:rPr>
          <w:rFonts w:ascii="Times New Roman" w:eastAsia="Times New Roman" w:hAnsi="Times New Roman" w:cs="B Lotus"/>
          <w:sz w:val="28"/>
          <w:szCs w:val="32"/>
          <w:rtl/>
          <w:lang w:bidi="ar-SA"/>
        </w:rPr>
      </w:pPr>
    </w:p>
    <w:p w:rsidR="003C7640" w:rsidRPr="00433233" w:rsidRDefault="003C7640" w:rsidP="003C7640">
      <w:pPr>
        <w:jc w:val="center"/>
        <w:rPr>
          <w:rFonts w:cs="B Lotus"/>
          <w:b/>
          <w:bCs/>
          <w:sz w:val="40"/>
          <w:szCs w:val="40"/>
          <w:rtl/>
        </w:rPr>
      </w:pPr>
      <w:r w:rsidRPr="00433233">
        <w:rPr>
          <w:rFonts w:cs="B Lotus" w:hint="cs"/>
          <w:b/>
          <w:bCs/>
          <w:sz w:val="40"/>
          <w:szCs w:val="40"/>
          <w:rtl/>
        </w:rPr>
        <w:lastRenderedPageBreak/>
        <w:t>درد مشترک</w:t>
      </w:r>
    </w:p>
    <w:p w:rsidR="003C7640" w:rsidRPr="00C171DA" w:rsidRDefault="003C7640" w:rsidP="003C7640">
      <w:pPr>
        <w:jc w:val="center"/>
        <w:rPr>
          <w:rFonts w:cs="B Lotus"/>
          <w:sz w:val="28"/>
          <w:szCs w:val="28"/>
          <w:rtl/>
        </w:rPr>
      </w:pPr>
      <w:r w:rsidRPr="00C171DA">
        <w:rPr>
          <w:rFonts w:cs="B Lotus" w:hint="cs"/>
          <w:sz w:val="28"/>
          <w:szCs w:val="28"/>
          <w:rtl/>
        </w:rPr>
        <w:t>تدبیری برای زندگی مرفه همراه با محیط زیست سالم</w:t>
      </w:r>
    </w:p>
    <w:p w:rsidR="003C7640" w:rsidRPr="00C171DA" w:rsidRDefault="003C7640" w:rsidP="003C7640">
      <w:pPr>
        <w:jc w:val="center"/>
        <w:rPr>
          <w:rFonts w:cs="B Lotus"/>
          <w:sz w:val="28"/>
          <w:szCs w:val="28"/>
          <w:rtl/>
        </w:rPr>
      </w:pPr>
      <w:r w:rsidRPr="00C171DA">
        <w:rPr>
          <w:rFonts w:cs="B Lotus" w:hint="cs"/>
          <w:b/>
          <w:bCs/>
          <w:sz w:val="28"/>
          <w:szCs w:val="28"/>
          <w:rtl/>
        </w:rPr>
        <w:t>مونیکا گیلن رویو</w:t>
      </w:r>
    </w:p>
    <w:p w:rsidR="003C7640" w:rsidRPr="00C171DA" w:rsidRDefault="003C7640" w:rsidP="003C7640">
      <w:pPr>
        <w:jc w:val="center"/>
        <w:rPr>
          <w:rFonts w:cs="B Lotus"/>
          <w:sz w:val="28"/>
          <w:szCs w:val="28"/>
          <w:rtl/>
        </w:rPr>
      </w:pPr>
      <w:r w:rsidRPr="00C171DA">
        <w:rPr>
          <w:rFonts w:cs="B Lotus" w:hint="cs"/>
          <w:sz w:val="28"/>
          <w:szCs w:val="28"/>
          <w:rtl/>
        </w:rPr>
        <w:t>ترجمه سجاد امیری</w:t>
      </w:r>
    </w:p>
    <w:p w:rsidR="003C7640" w:rsidRPr="00C171DA" w:rsidRDefault="00B2546D" w:rsidP="00B2546D">
      <w:pPr>
        <w:jc w:val="center"/>
        <w:rPr>
          <w:rFonts w:cs="B Lotus"/>
          <w:sz w:val="32"/>
          <w:szCs w:val="32"/>
          <w:rtl/>
        </w:rPr>
      </w:pPr>
      <w:r w:rsidRPr="00C171DA">
        <w:rPr>
          <w:rFonts w:cs="B Lotus" w:hint="cs"/>
          <w:sz w:val="32"/>
          <w:szCs w:val="32"/>
          <w:rtl/>
        </w:rPr>
        <w:t xml:space="preserve">قطع </w:t>
      </w:r>
      <w:r w:rsidR="003C7640" w:rsidRPr="00C171DA">
        <w:rPr>
          <w:rFonts w:cs="B Lotus" w:hint="cs"/>
          <w:sz w:val="32"/>
          <w:szCs w:val="32"/>
          <w:rtl/>
        </w:rPr>
        <w:t>رقعی / 272صفحه</w:t>
      </w:r>
    </w:p>
    <w:p w:rsidR="003C7640" w:rsidRPr="00C171DA" w:rsidRDefault="003C7640" w:rsidP="003C7640">
      <w:pPr>
        <w:jc w:val="center"/>
        <w:rPr>
          <w:rFonts w:cs="B Lotus"/>
          <w:sz w:val="32"/>
          <w:szCs w:val="32"/>
          <w:rtl/>
        </w:rPr>
      </w:pPr>
      <w:r w:rsidRPr="00C171DA">
        <w:rPr>
          <w:rFonts w:cs="B Lotus" w:hint="cs"/>
          <w:sz w:val="32"/>
          <w:szCs w:val="32"/>
          <w:rtl/>
        </w:rPr>
        <w:t>قیمت: 25000 تومان</w:t>
      </w:r>
    </w:p>
    <w:p w:rsidR="003C7640" w:rsidRPr="00C171DA" w:rsidRDefault="003C7640" w:rsidP="003C7640">
      <w:pPr>
        <w:rPr>
          <w:rFonts w:cs="B Lotus"/>
          <w:sz w:val="28"/>
          <w:szCs w:val="28"/>
          <w:rtl/>
        </w:rPr>
      </w:pPr>
      <w:r w:rsidRPr="00C171DA">
        <w:rPr>
          <w:rFonts w:cs="B Lotus" w:hint="cs"/>
          <w:sz w:val="32"/>
          <w:szCs w:val="32"/>
          <w:rtl/>
        </w:rPr>
        <w:t>هدف این کتاب کمک به نگرشی پیرامون اهمیت توسعه انسان‌مقیاس به‌عنوان چارچوبی برای تحلیل و تشویق فرایندهای توسعه پایدار است. روش</w:t>
      </w:r>
      <w:r w:rsidRPr="00C171DA">
        <w:rPr>
          <w:rFonts w:cs="B Lotus"/>
          <w:sz w:val="32"/>
          <w:szCs w:val="32"/>
          <w:rtl/>
        </w:rPr>
        <w:softHyphen/>
      </w:r>
      <w:r w:rsidRPr="00C171DA">
        <w:rPr>
          <w:rFonts w:cs="B Lotus" w:hint="cs"/>
          <w:sz w:val="32"/>
          <w:szCs w:val="32"/>
          <w:rtl/>
        </w:rPr>
        <w:t xml:space="preserve">شناسی پیشنهاد شده در طرح توسعه انسان‌مقیاس، که در کتاب </w:t>
      </w:r>
      <w:r w:rsidRPr="00C171DA">
        <w:rPr>
          <w:rFonts w:cs="B Lotus" w:hint="cs"/>
          <w:i/>
          <w:iCs/>
          <w:sz w:val="32"/>
          <w:szCs w:val="32"/>
          <w:rtl/>
        </w:rPr>
        <w:t>توسعه انسان</w:t>
      </w:r>
      <w:r w:rsidRPr="00C171DA">
        <w:rPr>
          <w:rFonts w:cs="B Lotus"/>
          <w:i/>
          <w:iCs/>
          <w:sz w:val="32"/>
          <w:szCs w:val="32"/>
        </w:rPr>
        <w:softHyphen/>
      </w:r>
      <w:r w:rsidRPr="00C171DA">
        <w:rPr>
          <w:rFonts w:cs="B Lotus" w:hint="cs"/>
          <w:i/>
          <w:iCs/>
          <w:sz w:val="32"/>
          <w:szCs w:val="32"/>
          <w:rtl/>
        </w:rPr>
        <w:t xml:space="preserve">مقیاس -مفهوم، کاربردها و تاملات </w:t>
      </w:r>
      <w:r w:rsidRPr="00C171DA">
        <w:rPr>
          <w:rFonts w:cs="B Lotus" w:hint="cs"/>
          <w:sz w:val="32"/>
          <w:szCs w:val="32"/>
          <w:rtl/>
        </w:rPr>
        <w:t>بیشتر تشریح شده است بر</w:t>
      </w:r>
      <w:r w:rsidRPr="00C171DA">
        <w:rPr>
          <w:rFonts w:cs="B Lotus"/>
          <w:sz w:val="32"/>
          <w:szCs w:val="32"/>
        </w:rPr>
        <w:t xml:space="preserve"> </w:t>
      </w:r>
      <w:r w:rsidRPr="00C171DA">
        <w:rPr>
          <w:rFonts w:cs="B Lotus" w:hint="cs"/>
          <w:sz w:val="32"/>
          <w:szCs w:val="32"/>
          <w:rtl/>
        </w:rPr>
        <w:t>محور مجموعه</w:t>
      </w:r>
      <w:r w:rsidRPr="00C171DA">
        <w:rPr>
          <w:rFonts w:cs="B Lotus"/>
          <w:sz w:val="32"/>
          <w:szCs w:val="32"/>
          <w:rtl/>
        </w:rPr>
        <w:softHyphen/>
      </w:r>
      <w:r w:rsidRPr="00C171DA">
        <w:rPr>
          <w:rFonts w:cs="B Lotus" w:hint="cs"/>
          <w:sz w:val="32"/>
          <w:szCs w:val="32"/>
          <w:rtl/>
        </w:rPr>
        <w:t>ای از کارگاه</w:t>
      </w:r>
      <w:r w:rsidRPr="00C171DA">
        <w:rPr>
          <w:rFonts w:cs="B Lotus"/>
          <w:sz w:val="32"/>
          <w:szCs w:val="32"/>
          <w:rtl/>
        </w:rPr>
        <w:softHyphen/>
      </w:r>
      <w:r w:rsidRPr="00C171DA">
        <w:rPr>
          <w:rFonts w:cs="B Lotus" w:hint="cs"/>
          <w:sz w:val="32"/>
          <w:szCs w:val="32"/>
          <w:rtl/>
        </w:rPr>
        <w:t>های مشارکتی قرار گرفته است که هدفش تحریک توجه جمعی به برآورنده</w:t>
      </w:r>
      <w:r w:rsidRPr="00C171DA">
        <w:rPr>
          <w:rFonts w:cs="B Lotus"/>
          <w:sz w:val="32"/>
          <w:szCs w:val="32"/>
          <w:rtl/>
        </w:rPr>
        <w:softHyphen/>
      </w:r>
      <w:r w:rsidRPr="00C171DA">
        <w:rPr>
          <w:rFonts w:cs="B Lotus" w:hint="cs"/>
          <w:sz w:val="32"/>
          <w:szCs w:val="32"/>
          <w:rtl/>
        </w:rPr>
        <w:t>هایی است که رفع احتیاجات در یک جامعه خاص را کند یا تسریع می</w:t>
      </w:r>
      <w:r w:rsidRPr="00C171DA">
        <w:rPr>
          <w:rFonts w:cs="B Lotus"/>
          <w:sz w:val="32"/>
          <w:szCs w:val="32"/>
          <w:rtl/>
        </w:rPr>
        <w:softHyphen/>
      </w:r>
      <w:r w:rsidRPr="00C171DA">
        <w:rPr>
          <w:rFonts w:cs="B Lotus" w:hint="cs"/>
          <w:sz w:val="32"/>
          <w:szCs w:val="32"/>
          <w:rtl/>
        </w:rPr>
        <w:t>کنند. به همین علت، این کتاب منبعی گرانبها برای پژوهشگران و دانش</w:t>
      </w:r>
      <w:r w:rsidRPr="00C171DA">
        <w:rPr>
          <w:rFonts w:cs="B Lotus"/>
          <w:sz w:val="32"/>
          <w:szCs w:val="32"/>
          <w:rtl/>
        </w:rPr>
        <w:softHyphen/>
      </w:r>
      <w:r w:rsidRPr="00C171DA">
        <w:rPr>
          <w:rFonts w:cs="B Lotus" w:hint="cs"/>
          <w:sz w:val="32"/>
          <w:szCs w:val="32"/>
          <w:rtl/>
        </w:rPr>
        <w:t>آموختگان در حیطه</w:t>
      </w:r>
      <w:r w:rsidRPr="00C171DA">
        <w:rPr>
          <w:rFonts w:cs="B Lotus"/>
          <w:sz w:val="32"/>
          <w:szCs w:val="32"/>
          <w:rtl/>
        </w:rPr>
        <w:softHyphen/>
      </w:r>
      <w:r w:rsidRPr="00C171DA">
        <w:rPr>
          <w:rFonts w:cs="B Lotus" w:hint="cs"/>
          <w:sz w:val="32"/>
          <w:szCs w:val="32"/>
          <w:rtl/>
        </w:rPr>
        <w:t>های رفاه، پایداری، توسعه پایدار و توسعه انسانی است.</w:t>
      </w:r>
    </w:p>
    <w:p w:rsidR="003C7640" w:rsidRPr="00C171DA" w:rsidRDefault="003C7640" w:rsidP="000F497E">
      <w:pPr>
        <w:jc w:val="center"/>
        <w:rPr>
          <w:rFonts w:cs="B Lotus"/>
          <w:b/>
          <w:bCs/>
          <w:sz w:val="40"/>
          <w:szCs w:val="40"/>
          <w:rtl/>
        </w:rPr>
      </w:pPr>
    </w:p>
    <w:p w:rsidR="003C7640" w:rsidRPr="00C171DA" w:rsidRDefault="003C7640" w:rsidP="003C7640">
      <w:pPr>
        <w:tabs>
          <w:tab w:val="left" w:pos="3932"/>
          <w:tab w:val="center" w:pos="5074"/>
        </w:tabs>
        <w:autoSpaceDE w:val="0"/>
        <w:autoSpaceDN w:val="0"/>
        <w:adjustRightInd w:val="0"/>
        <w:spacing w:after="0" w:line="240" w:lineRule="auto"/>
        <w:ind w:firstLine="397"/>
        <w:jc w:val="center"/>
        <w:rPr>
          <w:rFonts w:cs="B Lotus"/>
          <w:sz w:val="44"/>
          <w:szCs w:val="44"/>
          <w:rtl/>
        </w:rPr>
      </w:pPr>
      <w:r w:rsidRPr="00C171DA">
        <w:rPr>
          <w:rFonts w:cs="B Lotus" w:hint="cs"/>
          <w:sz w:val="44"/>
          <w:szCs w:val="44"/>
          <w:rtl/>
        </w:rPr>
        <w:t>کانتینر</w:t>
      </w:r>
    </w:p>
    <w:p w:rsidR="003C7640" w:rsidRPr="00C171DA" w:rsidRDefault="003D1F0E" w:rsidP="003C7640">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hint="cs"/>
          <w:sz w:val="32"/>
          <w:szCs w:val="32"/>
          <w:rtl/>
        </w:rPr>
        <w:t xml:space="preserve">داستان جعبه‌ای که </w:t>
      </w:r>
      <w:r w:rsidR="003C7640" w:rsidRPr="00C171DA">
        <w:rPr>
          <w:rFonts w:cs="B Lotus" w:hint="cs"/>
          <w:sz w:val="32"/>
          <w:szCs w:val="32"/>
          <w:rtl/>
        </w:rPr>
        <w:t xml:space="preserve">دنیا را کوچک‌تر و اقتصاد جهانی را بزرگتر کرد </w:t>
      </w:r>
    </w:p>
    <w:p w:rsidR="003C7640" w:rsidRPr="00C171DA" w:rsidRDefault="003C7640" w:rsidP="003C7640">
      <w:pPr>
        <w:tabs>
          <w:tab w:val="left" w:pos="3932"/>
          <w:tab w:val="center" w:pos="5074"/>
        </w:tabs>
        <w:autoSpaceDE w:val="0"/>
        <w:autoSpaceDN w:val="0"/>
        <w:adjustRightInd w:val="0"/>
        <w:spacing w:after="0" w:line="240" w:lineRule="auto"/>
        <w:ind w:firstLine="397"/>
        <w:jc w:val="center"/>
        <w:rPr>
          <w:rFonts w:cs="B Lotus"/>
          <w:sz w:val="32"/>
          <w:szCs w:val="32"/>
          <w:rtl/>
        </w:rPr>
      </w:pPr>
    </w:p>
    <w:p w:rsidR="003C7640" w:rsidRPr="00C171DA" w:rsidRDefault="003C7640" w:rsidP="003C7640">
      <w:pPr>
        <w:jc w:val="center"/>
        <w:rPr>
          <w:rFonts w:cs="B Lotus"/>
          <w:sz w:val="32"/>
          <w:szCs w:val="32"/>
          <w:rtl/>
        </w:rPr>
      </w:pPr>
      <w:r w:rsidRPr="00C171DA">
        <w:rPr>
          <w:rFonts w:cs="B Lotus" w:hint="cs"/>
          <w:sz w:val="32"/>
          <w:szCs w:val="32"/>
          <w:rtl/>
        </w:rPr>
        <w:t xml:space="preserve">مارک لوینسون </w:t>
      </w:r>
    </w:p>
    <w:p w:rsidR="003C7640" w:rsidRPr="00C171DA" w:rsidRDefault="003C7640" w:rsidP="003C7640">
      <w:pPr>
        <w:jc w:val="center"/>
        <w:rPr>
          <w:rFonts w:cs="B Lotus"/>
          <w:sz w:val="32"/>
          <w:szCs w:val="32"/>
          <w:rtl/>
        </w:rPr>
      </w:pPr>
      <w:r w:rsidRPr="00C171DA">
        <w:rPr>
          <w:rFonts w:cs="B Lotus" w:hint="cs"/>
          <w:sz w:val="28"/>
          <w:szCs w:val="28"/>
          <w:rtl/>
        </w:rPr>
        <w:t>ترجمه محسن شفیع‌زاده</w:t>
      </w:r>
    </w:p>
    <w:p w:rsidR="003C7640" w:rsidRPr="00C171DA" w:rsidRDefault="005874CD" w:rsidP="003C7640">
      <w:pPr>
        <w:jc w:val="center"/>
        <w:rPr>
          <w:rFonts w:cs="B Lotus"/>
          <w:sz w:val="32"/>
          <w:szCs w:val="32"/>
          <w:rtl/>
        </w:rPr>
      </w:pPr>
      <w:r w:rsidRPr="00C171DA">
        <w:rPr>
          <w:rFonts w:cs="B Lotus" w:hint="cs"/>
          <w:sz w:val="32"/>
          <w:szCs w:val="32"/>
          <w:rtl/>
        </w:rPr>
        <w:lastRenderedPageBreak/>
        <w:t>قطع رقعی</w:t>
      </w:r>
      <w:r w:rsidR="003C7640" w:rsidRPr="00C171DA">
        <w:rPr>
          <w:rFonts w:cs="B Lotus" w:hint="cs"/>
          <w:sz w:val="32"/>
          <w:szCs w:val="32"/>
          <w:rtl/>
        </w:rPr>
        <w:t>/ 424 صفحه</w:t>
      </w:r>
    </w:p>
    <w:p w:rsidR="003C7640" w:rsidRPr="00C171DA" w:rsidRDefault="003C7640" w:rsidP="003C7640">
      <w:pPr>
        <w:jc w:val="center"/>
        <w:rPr>
          <w:rFonts w:cs="B Lotus"/>
          <w:sz w:val="32"/>
          <w:szCs w:val="32"/>
          <w:rtl/>
        </w:rPr>
      </w:pPr>
      <w:r w:rsidRPr="00C171DA">
        <w:rPr>
          <w:rFonts w:cs="B Lotus" w:hint="cs"/>
          <w:sz w:val="32"/>
          <w:szCs w:val="32"/>
          <w:rtl/>
        </w:rPr>
        <w:t>قیمت: 32000 تومان</w:t>
      </w:r>
    </w:p>
    <w:p w:rsidR="003C7640" w:rsidRPr="00C171DA" w:rsidRDefault="003C7640" w:rsidP="003C7640">
      <w:pPr>
        <w:jc w:val="center"/>
        <w:rPr>
          <w:rFonts w:cs="B Lotus"/>
          <w:sz w:val="28"/>
          <w:szCs w:val="28"/>
          <w:rtl/>
        </w:rPr>
      </w:pPr>
    </w:p>
    <w:p w:rsidR="003C7640" w:rsidRPr="00C171DA" w:rsidRDefault="003C7640" w:rsidP="003C7640">
      <w:pPr>
        <w:rPr>
          <w:rFonts w:cs="B Lotus"/>
          <w:sz w:val="28"/>
          <w:szCs w:val="28"/>
          <w:rtl/>
        </w:rPr>
      </w:pPr>
      <w:r w:rsidRPr="00C171DA">
        <w:rPr>
          <w:rFonts w:cs="B Lotus" w:hint="cs"/>
          <w:sz w:val="32"/>
          <w:szCs w:val="32"/>
          <w:rtl/>
        </w:rPr>
        <w:t>گاهی رخدادی کوچک مورد تحولی بزرگ می‌شود که هیچکس انتظارش را ندارد. یکی از این رخدادهای کوچک، 26 آوریل سال 1956 شکل گرفت: بارهایی که تا آن روز به‌صورت نامنظم در کشتی‌ها بارگیری می‌شد، در آن روز مهم با جعبه‌هایی حمل شد که چندی بعد معلوم شد سرعت بارگیری و تخلیه را چند برابر کرده و هزینه حمل‌و‌نقل را به‌شدت کاهش داده است. این ابداع کوچک و ساده، جعبه‌ای بود که بعدها کانتینر نامیده شد و حتی بر طراحی کامیون‌ها و انبارها و اسکله‌ها اثر گذاشت. این ابداع از درون تحقیقات دانشگاهی یا اتاق فکر کمپانی‌ها بیرون نیامد، بلکه ابتکار ساده یک راننده کامیون بود به نام مالکوم</w:t>
      </w:r>
      <w:r w:rsidRPr="00C171DA">
        <w:rPr>
          <w:rFonts w:cs="B Lotus"/>
          <w:sz w:val="32"/>
          <w:szCs w:val="32"/>
          <w:rtl/>
        </w:rPr>
        <w:t xml:space="preserve"> </w:t>
      </w:r>
      <w:r w:rsidRPr="00C171DA">
        <w:rPr>
          <w:rFonts w:cs="B Lotus" w:hint="cs"/>
          <w:sz w:val="32"/>
          <w:szCs w:val="32"/>
          <w:rtl/>
        </w:rPr>
        <w:t xml:space="preserve">مک‌لین. این کتاب، نشان می‌دهد که این جعبه ساده، جعبه جادویی تولید و تجارت است و اقتصاد امروزی جهان وامدار خالق آن است. </w:t>
      </w:r>
    </w:p>
    <w:p w:rsidR="003C7640" w:rsidRPr="00C171DA" w:rsidRDefault="003C7640" w:rsidP="003C7640">
      <w:pPr>
        <w:spacing w:after="0" w:line="240" w:lineRule="auto"/>
        <w:ind w:firstLine="397"/>
        <w:jc w:val="both"/>
        <w:rPr>
          <w:rFonts w:cs="B Lotus"/>
          <w:sz w:val="32"/>
          <w:szCs w:val="32"/>
          <w:rtl/>
        </w:rPr>
      </w:pPr>
    </w:p>
    <w:p w:rsidR="00294086" w:rsidRPr="00C171DA" w:rsidRDefault="00294086" w:rsidP="00294086">
      <w:pPr>
        <w:tabs>
          <w:tab w:val="left" w:pos="3932"/>
          <w:tab w:val="center" w:pos="5074"/>
        </w:tabs>
        <w:autoSpaceDE w:val="0"/>
        <w:autoSpaceDN w:val="0"/>
        <w:adjustRightInd w:val="0"/>
        <w:spacing w:after="0" w:line="240" w:lineRule="auto"/>
        <w:ind w:firstLine="397"/>
        <w:jc w:val="center"/>
        <w:rPr>
          <w:rFonts w:cs="B Lotus"/>
          <w:sz w:val="44"/>
          <w:szCs w:val="44"/>
          <w:rtl/>
        </w:rPr>
      </w:pPr>
      <w:r w:rsidRPr="00C171DA">
        <w:rPr>
          <w:rFonts w:cs="B Lotus" w:hint="cs"/>
          <w:sz w:val="44"/>
          <w:szCs w:val="44"/>
          <w:rtl/>
        </w:rPr>
        <w:t>زمان</w:t>
      </w:r>
      <w:r w:rsidRPr="00C171DA">
        <w:rPr>
          <w:rFonts w:cs="B Lotus"/>
          <w:sz w:val="44"/>
          <w:szCs w:val="44"/>
          <w:rtl/>
        </w:rPr>
        <w:t xml:space="preserve"> </w:t>
      </w:r>
      <w:r w:rsidRPr="00C171DA">
        <w:rPr>
          <w:rFonts w:cs="B Lotus" w:hint="cs"/>
          <w:sz w:val="44"/>
          <w:szCs w:val="44"/>
          <w:rtl/>
        </w:rPr>
        <w:t>و</w:t>
      </w:r>
      <w:r w:rsidRPr="00C171DA">
        <w:rPr>
          <w:rFonts w:cs="B Lotus"/>
          <w:sz w:val="44"/>
          <w:szCs w:val="44"/>
          <w:rtl/>
        </w:rPr>
        <w:t xml:space="preserve"> </w:t>
      </w:r>
      <w:r w:rsidRPr="00C171DA">
        <w:rPr>
          <w:rFonts w:cs="B Lotus" w:hint="cs"/>
          <w:sz w:val="44"/>
          <w:szCs w:val="44"/>
          <w:rtl/>
        </w:rPr>
        <w:t>پول</w:t>
      </w:r>
    </w:p>
    <w:p w:rsidR="00294086" w:rsidRPr="00C171DA" w:rsidRDefault="00294086" w:rsidP="00294086">
      <w:pPr>
        <w:tabs>
          <w:tab w:val="left" w:pos="3932"/>
          <w:tab w:val="center" w:pos="5074"/>
        </w:tabs>
        <w:autoSpaceDE w:val="0"/>
        <w:autoSpaceDN w:val="0"/>
        <w:adjustRightInd w:val="0"/>
        <w:spacing w:after="0" w:line="240" w:lineRule="auto"/>
        <w:ind w:firstLine="397"/>
        <w:jc w:val="center"/>
        <w:rPr>
          <w:rFonts w:cs="B Lotus"/>
          <w:sz w:val="36"/>
          <w:szCs w:val="36"/>
          <w:rtl/>
        </w:rPr>
      </w:pPr>
      <w:r w:rsidRPr="00C171DA">
        <w:rPr>
          <w:rFonts w:cs="B Lotus" w:hint="cs"/>
          <w:sz w:val="36"/>
          <w:szCs w:val="36"/>
          <w:rtl/>
        </w:rPr>
        <w:t>راجر</w:t>
      </w:r>
      <w:r w:rsidRPr="00C171DA">
        <w:rPr>
          <w:rFonts w:cs="B Lotus"/>
          <w:sz w:val="36"/>
          <w:szCs w:val="36"/>
          <w:rtl/>
        </w:rPr>
        <w:t xml:space="preserve"> </w:t>
      </w:r>
      <w:r w:rsidRPr="00C171DA">
        <w:rPr>
          <w:rFonts w:cs="B Lotus" w:hint="cs"/>
          <w:sz w:val="36"/>
          <w:szCs w:val="36"/>
          <w:rtl/>
        </w:rPr>
        <w:t xml:space="preserve">گریسون </w:t>
      </w:r>
    </w:p>
    <w:p w:rsidR="00294086" w:rsidRPr="00C171DA" w:rsidRDefault="00294086" w:rsidP="00294086">
      <w:pPr>
        <w:jc w:val="center"/>
        <w:rPr>
          <w:rFonts w:cs="B Lotus"/>
          <w:sz w:val="32"/>
          <w:szCs w:val="32"/>
          <w:rtl/>
        </w:rPr>
      </w:pPr>
      <w:r w:rsidRPr="00C171DA">
        <w:rPr>
          <w:rFonts w:cs="B Lotus" w:hint="cs"/>
          <w:sz w:val="28"/>
          <w:szCs w:val="28"/>
          <w:rtl/>
        </w:rPr>
        <w:t xml:space="preserve">ترجمه </w:t>
      </w:r>
      <w:r w:rsidRPr="00C171DA">
        <w:rPr>
          <w:rFonts w:cs="B Lotus"/>
          <w:sz w:val="28"/>
          <w:szCs w:val="28"/>
          <w:rtl/>
          <w:lang w:bidi="ar-SA"/>
        </w:rPr>
        <w:t>محمد جواد</w:t>
      </w:r>
      <w:r w:rsidRPr="00C171DA">
        <w:rPr>
          <w:rFonts w:cs="B Lotus" w:hint="cs"/>
          <w:sz w:val="28"/>
          <w:szCs w:val="28"/>
          <w:rtl/>
          <w:lang w:bidi="ar-SA"/>
        </w:rPr>
        <w:t>ی</w:t>
      </w:r>
      <w:r w:rsidRPr="00C171DA">
        <w:rPr>
          <w:rFonts w:cs="B Lotus"/>
          <w:sz w:val="28"/>
          <w:szCs w:val="28"/>
          <w:rtl/>
          <w:lang w:bidi="ar-SA"/>
        </w:rPr>
        <w:t xml:space="preserve"> و ام</w:t>
      </w:r>
      <w:r w:rsidRPr="00C171DA">
        <w:rPr>
          <w:rFonts w:cs="B Lotus" w:hint="cs"/>
          <w:sz w:val="28"/>
          <w:szCs w:val="28"/>
          <w:rtl/>
          <w:lang w:bidi="ar-SA"/>
        </w:rPr>
        <w:t>ی</w:t>
      </w:r>
      <w:r w:rsidRPr="00C171DA">
        <w:rPr>
          <w:rFonts w:cs="B Lotus" w:hint="eastAsia"/>
          <w:sz w:val="28"/>
          <w:szCs w:val="28"/>
          <w:rtl/>
          <w:lang w:bidi="ar-SA"/>
        </w:rPr>
        <w:t>ررضا</w:t>
      </w:r>
      <w:r w:rsidRPr="00C171DA">
        <w:rPr>
          <w:rFonts w:cs="B Lotus"/>
          <w:sz w:val="28"/>
          <w:szCs w:val="28"/>
          <w:rtl/>
          <w:lang w:bidi="ar-SA"/>
        </w:rPr>
        <w:t xml:space="preserve"> عبدل</w:t>
      </w:r>
      <w:r w:rsidRPr="00C171DA">
        <w:rPr>
          <w:rFonts w:cs="B Lotus" w:hint="cs"/>
          <w:sz w:val="28"/>
          <w:szCs w:val="28"/>
          <w:rtl/>
          <w:lang w:bidi="ar-SA"/>
        </w:rPr>
        <w:t>ی</w:t>
      </w:r>
    </w:p>
    <w:p w:rsidR="00294086" w:rsidRPr="00C171DA" w:rsidRDefault="005874CD" w:rsidP="00294086">
      <w:pPr>
        <w:jc w:val="center"/>
        <w:rPr>
          <w:rFonts w:cs="B Lotus"/>
          <w:sz w:val="32"/>
          <w:szCs w:val="32"/>
          <w:rtl/>
        </w:rPr>
      </w:pPr>
      <w:r w:rsidRPr="00C171DA">
        <w:rPr>
          <w:rFonts w:cs="B Lotus" w:hint="cs"/>
          <w:sz w:val="32"/>
          <w:szCs w:val="32"/>
          <w:rtl/>
        </w:rPr>
        <w:t>قطع رقعی</w:t>
      </w:r>
      <w:r w:rsidR="00294086" w:rsidRPr="00C171DA">
        <w:rPr>
          <w:rFonts w:cs="B Lotus" w:hint="cs"/>
          <w:sz w:val="32"/>
          <w:szCs w:val="32"/>
          <w:rtl/>
        </w:rPr>
        <w:t xml:space="preserve"> / 480 صفحه</w:t>
      </w:r>
    </w:p>
    <w:p w:rsidR="00294086" w:rsidRPr="00C171DA" w:rsidRDefault="00294086" w:rsidP="00294086">
      <w:pPr>
        <w:jc w:val="center"/>
        <w:rPr>
          <w:rFonts w:cs="B Lotus"/>
          <w:sz w:val="32"/>
          <w:szCs w:val="32"/>
          <w:rtl/>
        </w:rPr>
      </w:pPr>
      <w:r w:rsidRPr="00C171DA">
        <w:rPr>
          <w:rFonts w:cs="B Lotus" w:hint="cs"/>
          <w:sz w:val="32"/>
          <w:szCs w:val="32"/>
          <w:rtl/>
        </w:rPr>
        <w:t>قیمت: 40000 تومان</w:t>
      </w:r>
    </w:p>
    <w:p w:rsidR="00294086" w:rsidRPr="00C171DA" w:rsidRDefault="00294086" w:rsidP="00294086">
      <w:pPr>
        <w:jc w:val="center"/>
        <w:rPr>
          <w:rFonts w:cs="B Lotus"/>
          <w:sz w:val="28"/>
          <w:szCs w:val="28"/>
          <w:rtl/>
        </w:rPr>
      </w:pPr>
    </w:p>
    <w:p w:rsidR="00294086" w:rsidRPr="00C171DA" w:rsidRDefault="00294086" w:rsidP="00294086">
      <w:pPr>
        <w:rPr>
          <w:rFonts w:cs="B Lotus"/>
          <w:sz w:val="32"/>
          <w:szCs w:val="32"/>
          <w:rtl/>
        </w:rPr>
      </w:pPr>
      <w:r w:rsidRPr="00C171DA">
        <w:rPr>
          <w:rFonts w:cs="B Lotus" w:hint="cs"/>
          <w:sz w:val="32"/>
          <w:szCs w:val="32"/>
          <w:rtl/>
        </w:rPr>
        <w:lastRenderedPageBreak/>
        <w:t>گفته می‌شود غالب</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هشتاد</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اخیر</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دشوار</w:t>
      </w:r>
      <w:r w:rsidRPr="00C171DA">
        <w:rPr>
          <w:rFonts w:cs="B Lotus"/>
          <w:sz w:val="32"/>
          <w:szCs w:val="32"/>
          <w:rtl/>
        </w:rPr>
        <w:t xml:space="preserve"> «</w:t>
      </w:r>
      <w:r w:rsidRPr="00C171DA">
        <w:rPr>
          <w:rFonts w:cs="B Lotus" w:hint="cs"/>
          <w:sz w:val="32"/>
          <w:szCs w:val="32"/>
          <w:rtl/>
        </w:rPr>
        <w:t>نظریه</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اشتغال،</w:t>
      </w:r>
      <w:r w:rsidRPr="00C171DA">
        <w:rPr>
          <w:rFonts w:cs="B Lotus"/>
          <w:sz w:val="32"/>
          <w:szCs w:val="32"/>
          <w:rtl/>
        </w:rPr>
        <w:t xml:space="preserve"> </w:t>
      </w:r>
      <w:r w:rsidRPr="00C171DA">
        <w:rPr>
          <w:rFonts w:cs="B Lotus" w:hint="cs"/>
          <w:sz w:val="32"/>
          <w:szCs w:val="32"/>
          <w:rtl/>
        </w:rPr>
        <w:t>بهره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پول</w:t>
      </w:r>
      <w:r w:rsidRPr="00C171DA">
        <w:rPr>
          <w:rFonts w:cs="B Lotus"/>
          <w:sz w:val="32"/>
          <w:szCs w:val="32"/>
          <w:rtl/>
        </w:rPr>
        <w:t xml:space="preserve"> </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نوشته جان مینارد کینز</w:t>
      </w:r>
      <w:r w:rsidRPr="00C171DA">
        <w:rPr>
          <w:rFonts w:cs="B Lotus"/>
          <w:sz w:val="32"/>
          <w:szCs w:val="32"/>
          <w:rtl/>
        </w:rPr>
        <w:t xml:space="preserve"> </w:t>
      </w:r>
      <w:r w:rsidRPr="00C171DA">
        <w:rPr>
          <w:rFonts w:cs="B Lotus" w:hint="cs"/>
          <w:sz w:val="32"/>
          <w:szCs w:val="32"/>
          <w:rtl/>
        </w:rPr>
        <w:t>را نخوانده‌اند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آنچه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مفسران</w:t>
      </w:r>
      <w:r w:rsidRPr="00C171DA">
        <w:rPr>
          <w:rFonts w:cs="B Lotus"/>
          <w:sz w:val="32"/>
          <w:szCs w:val="32"/>
          <w:rtl/>
        </w:rPr>
        <w:t xml:space="preserve"> </w:t>
      </w:r>
      <w:r w:rsidRPr="00C171DA">
        <w:rPr>
          <w:rFonts w:cs="B Lotus" w:hint="cs"/>
          <w:sz w:val="32"/>
          <w:szCs w:val="32"/>
          <w:rtl/>
        </w:rPr>
        <w:t>کینز</w:t>
      </w:r>
      <w:r w:rsidRPr="00C171DA">
        <w:rPr>
          <w:rFonts w:cs="B Lotus"/>
          <w:sz w:val="32"/>
          <w:szCs w:val="32"/>
          <w:rtl/>
        </w:rPr>
        <w:t xml:space="preserve"> </w:t>
      </w:r>
      <w:r w:rsidRPr="00C171DA">
        <w:rPr>
          <w:rFonts w:cs="B Lotus" w:hint="cs"/>
          <w:sz w:val="32"/>
          <w:szCs w:val="32"/>
          <w:rtl/>
        </w:rPr>
        <w:t>خوانده</w:t>
      </w:r>
      <w:r w:rsidRPr="00C171DA">
        <w:rPr>
          <w:rFonts w:ascii="Cambria" w:hAnsi="Cambria" w:cs="B Lotus" w:hint="cs"/>
          <w:sz w:val="32"/>
          <w:szCs w:val="32"/>
          <w:rtl/>
        </w:rPr>
        <w:t>‌</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صف</w:t>
      </w:r>
      <w:r w:rsidRPr="00C171DA">
        <w:rPr>
          <w:rFonts w:cs="B Lotus"/>
          <w:sz w:val="32"/>
          <w:szCs w:val="32"/>
          <w:rtl/>
        </w:rPr>
        <w:t xml:space="preserve"> </w:t>
      </w:r>
      <w:r w:rsidRPr="00C171DA">
        <w:rPr>
          <w:rFonts w:cs="B Lotus" w:hint="cs"/>
          <w:sz w:val="32"/>
          <w:szCs w:val="32"/>
          <w:rtl/>
        </w:rPr>
        <w:t>ستایشگران</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منتقدان</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پیوسته</w:t>
      </w:r>
      <w:r w:rsidRPr="00C171DA">
        <w:rPr>
          <w:rFonts w:ascii="Cambria" w:hAnsi="Cambria" w:cs="B Lotus" w:hint="cs"/>
          <w:sz w:val="32"/>
          <w:szCs w:val="32"/>
          <w:rtl/>
        </w:rPr>
        <w:t>‌</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راجر</w:t>
      </w:r>
      <w:r w:rsidRPr="00C171DA">
        <w:rPr>
          <w:rFonts w:cs="B Lotus"/>
          <w:sz w:val="32"/>
          <w:szCs w:val="32"/>
          <w:rtl/>
        </w:rPr>
        <w:t xml:space="preserve"> </w:t>
      </w:r>
      <w:r w:rsidRPr="00C171DA">
        <w:rPr>
          <w:rFonts w:cs="B Lotus" w:hint="cs"/>
          <w:sz w:val="32"/>
          <w:szCs w:val="32"/>
          <w:rtl/>
        </w:rPr>
        <w:t>گریسون</w:t>
      </w:r>
      <w:r w:rsidRPr="00C171DA">
        <w:rPr>
          <w:rFonts w:cs="B Lotus"/>
          <w:sz w:val="32"/>
          <w:szCs w:val="32"/>
          <w:rtl/>
        </w:rPr>
        <w:t xml:space="preserve"> </w:t>
      </w:r>
      <w:r w:rsidRPr="00C171DA">
        <w:rPr>
          <w:rFonts w:cs="B Lotus" w:hint="cs"/>
          <w:sz w:val="32"/>
          <w:szCs w:val="32"/>
          <w:rtl/>
        </w:rPr>
        <w:t>در شمار این اقتصاددانان نیست. او</w:t>
      </w:r>
      <w:r w:rsidRPr="00C171DA">
        <w:rPr>
          <w:rFonts w:cs="B Lotus"/>
          <w:sz w:val="32"/>
          <w:szCs w:val="32"/>
          <w:rtl/>
        </w:rPr>
        <w:t xml:space="preserve"> </w:t>
      </w:r>
      <w:r w:rsidRPr="00C171DA">
        <w:rPr>
          <w:rFonts w:cs="B Lotus" w:hint="cs"/>
          <w:sz w:val="32"/>
          <w:szCs w:val="32"/>
          <w:rtl/>
        </w:rPr>
        <w:t>سالها</w:t>
      </w:r>
      <w:r w:rsidRPr="00C171DA">
        <w:rPr>
          <w:rFonts w:cs="B Lotus"/>
          <w:sz w:val="32"/>
          <w:szCs w:val="32"/>
          <w:rtl/>
        </w:rPr>
        <w:t xml:space="preserve"> </w:t>
      </w:r>
      <w:r w:rsidRPr="00C171DA">
        <w:rPr>
          <w:rFonts w:cs="B Lotus" w:hint="cs"/>
          <w:sz w:val="32"/>
          <w:szCs w:val="32"/>
          <w:rtl/>
        </w:rPr>
        <w:t>وقتش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صرف</w:t>
      </w:r>
      <w:r w:rsidRPr="00C171DA">
        <w:rPr>
          <w:rFonts w:cs="B Lotus"/>
          <w:sz w:val="32"/>
          <w:szCs w:val="32"/>
          <w:rtl/>
        </w:rPr>
        <w:t xml:space="preserve"> </w:t>
      </w:r>
      <w:r w:rsidRPr="00C171DA">
        <w:rPr>
          <w:rFonts w:cs="B Lotus" w:hint="cs"/>
          <w:sz w:val="32"/>
          <w:szCs w:val="32"/>
          <w:rtl/>
        </w:rPr>
        <w:t>مطالعه</w:t>
      </w:r>
      <w:r w:rsidRPr="00C171DA">
        <w:rPr>
          <w:rFonts w:cs="B Lotus"/>
          <w:sz w:val="32"/>
          <w:szCs w:val="32"/>
          <w:rtl/>
        </w:rPr>
        <w:t xml:space="preserve"> </w:t>
      </w:r>
      <w:r w:rsidRPr="00C171DA">
        <w:rPr>
          <w:rFonts w:cs="B Lotus" w:hint="cs"/>
          <w:sz w:val="32"/>
          <w:szCs w:val="32"/>
          <w:rtl/>
        </w:rPr>
        <w:t>کینز</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دقتی</w:t>
      </w:r>
      <w:r w:rsidRPr="00C171DA">
        <w:rPr>
          <w:rFonts w:cs="B Lotus"/>
          <w:sz w:val="32"/>
          <w:szCs w:val="32"/>
          <w:rtl/>
        </w:rPr>
        <w:t xml:space="preserve"> </w:t>
      </w:r>
      <w:r w:rsidRPr="00C171DA">
        <w:rPr>
          <w:rFonts w:cs="B Lotus" w:hint="cs"/>
          <w:sz w:val="32"/>
          <w:szCs w:val="32"/>
          <w:rtl/>
        </w:rPr>
        <w:t>کم</w:t>
      </w:r>
      <w:r w:rsidRPr="00C171DA">
        <w:rPr>
          <w:rFonts w:ascii="Cambria" w:hAnsi="Cambria" w:cs="B Lotus" w:hint="cs"/>
          <w:sz w:val="32"/>
          <w:szCs w:val="32"/>
          <w:rtl/>
        </w:rPr>
        <w:t>‌</w:t>
      </w:r>
      <w:r w:rsidRPr="00C171DA">
        <w:rPr>
          <w:rFonts w:cs="B Lotus" w:hint="cs"/>
          <w:sz w:val="32"/>
          <w:szCs w:val="32"/>
          <w:rtl/>
        </w:rPr>
        <w:t>نظیر،</w:t>
      </w:r>
      <w:r w:rsidRPr="00C171DA">
        <w:rPr>
          <w:rFonts w:cs="B Lotus"/>
          <w:sz w:val="32"/>
          <w:szCs w:val="32"/>
          <w:rtl/>
        </w:rPr>
        <w:t xml:space="preserve"> </w:t>
      </w:r>
      <w:r w:rsidRPr="00C171DA">
        <w:rPr>
          <w:rFonts w:cs="B Lotus" w:hint="cs"/>
          <w:sz w:val="32"/>
          <w:szCs w:val="32"/>
          <w:rtl/>
        </w:rPr>
        <w:t>کینز</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فهمد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طور</w:t>
      </w:r>
      <w:r w:rsidRPr="00C171DA">
        <w:rPr>
          <w:rFonts w:cs="B Lotus"/>
          <w:sz w:val="32"/>
          <w:szCs w:val="32"/>
          <w:rtl/>
        </w:rPr>
        <w:t xml:space="preserve"> </w:t>
      </w:r>
      <w:r w:rsidRPr="00C171DA">
        <w:rPr>
          <w:rFonts w:cs="B Lotus" w:hint="cs"/>
          <w:sz w:val="32"/>
          <w:szCs w:val="32"/>
          <w:rtl/>
        </w:rPr>
        <w:t>مشروح</w:t>
      </w:r>
      <w:r w:rsidRPr="00C171DA">
        <w:rPr>
          <w:rFonts w:cs="B Lotus"/>
          <w:sz w:val="32"/>
          <w:szCs w:val="32"/>
          <w:rtl/>
        </w:rPr>
        <w:t xml:space="preserve"> </w:t>
      </w:r>
      <w:r w:rsidRPr="00C171DA">
        <w:rPr>
          <w:rFonts w:cs="B Lotus" w:hint="cs"/>
          <w:sz w:val="32"/>
          <w:szCs w:val="32"/>
          <w:rtl/>
        </w:rPr>
        <w:t>نقدش می‌کند</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نظریه</w:t>
      </w:r>
      <w:r w:rsidRPr="00C171DA">
        <w:rPr>
          <w:rFonts w:cs="B Lotus"/>
          <w:sz w:val="32"/>
          <w:szCs w:val="32"/>
          <w:rtl/>
        </w:rPr>
        <w:t xml:space="preserve"> </w:t>
      </w:r>
      <w:r w:rsidRPr="00C171DA">
        <w:rPr>
          <w:rFonts w:cs="B Lotus" w:hint="cs"/>
          <w:sz w:val="32"/>
          <w:szCs w:val="32"/>
          <w:rtl/>
        </w:rPr>
        <w:t>چرخه</w:t>
      </w:r>
      <w:r w:rsidRPr="00C171DA">
        <w:rPr>
          <w:rFonts w:cs="B Lotus"/>
          <w:sz w:val="32"/>
          <w:szCs w:val="32"/>
          <w:rtl/>
        </w:rPr>
        <w:t xml:space="preserve"> </w:t>
      </w:r>
      <w:r w:rsidRPr="00C171DA">
        <w:rPr>
          <w:rFonts w:cs="B Lotus" w:hint="cs"/>
          <w:sz w:val="32"/>
          <w:szCs w:val="32"/>
          <w:rtl/>
        </w:rPr>
        <w:t>تجاری</w:t>
      </w:r>
      <w:r w:rsidRPr="00C171DA">
        <w:rPr>
          <w:rFonts w:cs="B Lotus"/>
          <w:sz w:val="32"/>
          <w:szCs w:val="32"/>
          <w:rtl/>
        </w:rPr>
        <w:t xml:space="preserve"> </w:t>
      </w:r>
      <w:r w:rsidRPr="00C171DA">
        <w:rPr>
          <w:rFonts w:cs="B Lotus" w:hint="cs"/>
          <w:sz w:val="32"/>
          <w:szCs w:val="32"/>
          <w:rtl/>
        </w:rPr>
        <w:t>مکتب</w:t>
      </w:r>
      <w:r w:rsidRPr="00C171DA">
        <w:rPr>
          <w:rFonts w:cs="B Lotus"/>
          <w:sz w:val="32"/>
          <w:szCs w:val="32"/>
          <w:rtl/>
        </w:rPr>
        <w:t xml:space="preserve"> </w:t>
      </w:r>
      <w:r w:rsidRPr="00C171DA">
        <w:rPr>
          <w:rFonts w:cs="B Lotus" w:hint="cs"/>
          <w:sz w:val="32"/>
          <w:szCs w:val="32"/>
          <w:rtl/>
        </w:rPr>
        <w:t>اتریش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زبانی</w:t>
      </w:r>
      <w:r w:rsidRPr="00C171DA">
        <w:rPr>
          <w:rFonts w:cs="B Lotus"/>
          <w:sz w:val="32"/>
          <w:szCs w:val="32"/>
          <w:rtl/>
        </w:rPr>
        <w:t xml:space="preserve"> </w:t>
      </w:r>
      <w:r w:rsidRPr="00C171DA">
        <w:rPr>
          <w:rFonts w:cs="B Lotus" w:hint="cs"/>
          <w:sz w:val="32"/>
          <w:szCs w:val="32"/>
          <w:rtl/>
        </w:rPr>
        <w:t>نزدیک</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زبان</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جریان</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کسانی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متعارف</w:t>
      </w:r>
      <w:r w:rsidRPr="00C171DA">
        <w:rPr>
          <w:rFonts w:cs="B Lotus"/>
          <w:sz w:val="32"/>
          <w:szCs w:val="32"/>
          <w:rtl/>
        </w:rPr>
        <w:t xml:space="preserve"> </w:t>
      </w:r>
      <w:r w:rsidRPr="00C171DA">
        <w:rPr>
          <w:rFonts w:cs="B Lotus" w:hint="cs"/>
          <w:sz w:val="32"/>
          <w:szCs w:val="32"/>
          <w:rtl/>
        </w:rPr>
        <w:t>آشنایند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مکتب</w:t>
      </w:r>
      <w:r w:rsidRPr="00C171DA">
        <w:rPr>
          <w:rFonts w:cs="B Lotus"/>
          <w:sz w:val="32"/>
          <w:szCs w:val="32"/>
          <w:rtl/>
        </w:rPr>
        <w:t xml:space="preserve"> </w:t>
      </w:r>
      <w:r w:rsidRPr="00C171DA">
        <w:rPr>
          <w:rFonts w:cs="B Lotus" w:hint="cs"/>
          <w:sz w:val="32"/>
          <w:szCs w:val="32"/>
          <w:rtl/>
        </w:rPr>
        <w:t>اتریش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خوبی</w:t>
      </w:r>
      <w:r w:rsidRPr="00C171DA">
        <w:rPr>
          <w:rFonts w:cs="B Lotus"/>
          <w:sz w:val="32"/>
          <w:szCs w:val="32"/>
          <w:rtl/>
        </w:rPr>
        <w:t xml:space="preserve"> </w:t>
      </w:r>
      <w:r w:rsidRPr="00C171DA">
        <w:rPr>
          <w:rFonts w:cs="B Lotus" w:hint="cs"/>
          <w:sz w:val="32"/>
          <w:szCs w:val="32"/>
          <w:rtl/>
        </w:rPr>
        <w:t>نمی</w:t>
      </w:r>
      <w:r w:rsidRPr="00C171DA">
        <w:rPr>
          <w:rFonts w:ascii="Cambria" w:hAnsi="Cambria" w:cs="B Lotus" w:hint="cs"/>
          <w:sz w:val="32"/>
          <w:szCs w:val="32"/>
          <w:rtl/>
        </w:rPr>
        <w:t>‌</w:t>
      </w:r>
      <w:r w:rsidRPr="00C171DA">
        <w:rPr>
          <w:rFonts w:cs="B Lotus" w:hint="cs"/>
          <w:sz w:val="32"/>
          <w:szCs w:val="32"/>
          <w:rtl/>
        </w:rPr>
        <w:t>شناسند،</w:t>
      </w:r>
      <w:r w:rsidRPr="00C171DA">
        <w:rPr>
          <w:rFonts w:cs="B Lotus"/>
          <w:sz w:val="32"/>
          <w:szCs w:val="32"/>
          <w:rtl/>
        </w:rPr>
        <w:t xml:space="preserve"> </w:t>
      </w:r>
      <w:r w:rsidRPr="00C171DA">
        <w:rPr>
          <w:rFonts w:cs="B Lotus" w:hint="cs"/>
          <w:sz w:val="32"/>
          <w:szCs w:val="32"/>
          <w:rtl/>
        </w:rPr>
        <w:t>احتمالاً</w:t>
      </w:r>
      <w:r w:rsidRPr="00C171DA">
        <w:rPr>
          <w:rFonts w:cs="B Lotus"/>
          <w:sz w:val="32"/>
          <w:szCs w:val="32"/>
          <w:rtl/>
        </w:rPr>
        <w:t xml:space="preserve"> </w:t>
      </w:r>
      <w:r w:rsidRPr="00C171DA">
        <w:rPr>
          <w:rFonts w:cs="B Lotus" w:hint="cs"/>
          <w:sz w:val="32"/>
          <w:szCs w:val="32"/>
          <w:rtl/>
        </w:rPr>
        <w:t>خواندن</w:t>
      </w:r>
      <w:r w:rsidRPr="00C171DA">
        <w:rPr>
          <w:rFonts w:cs="B Lotus"/>
          <w:sz w:val="32"/>
          <w:szCs w:val="32"/>
          <w:rtl/>
        </w:rPr>
        <w:t xml:space="preserve"> «</w:t>
      </w:r>
      <w:r w:rsidRPr="00C171DA">
        <w:rPr>
          <w:rFonts w:cs="B Lotus" w:hint="cs"/>
          <w:sz w:val="32"/>
          <w:szCs w:val="32"/>
          <w:rtl/>
        </w:rPr>
        <w:t>زمان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پول</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جالب</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چون</w:t>
      </w:r>
      <w:r w:rsidRPr="00C171DA">
        <w:rPr>
          <w:rFonts w:cs="B Lotus"/>
          <w:sz w:val="32"/>
          <w:szCs w:val="32"/>
          <w:rtl/>
        </w:rPr>
        <w:t xml:space="preserve"> </w:t>
      </w:r>
      <w:r w:rsidRPr="00C171DA">
        <w:rPr>
          <w:rFonts w:cs="B Lotus" w:hint="cs"/>
          <w:sz w:val="32"/>
          <w:szCs w:val="32"/>
          <w:rtl/>
        </w:rPr>
        <w:t>گریسون</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اتریشی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زبان</w:t>
      </w:r>
      <w:r w:rsidRPr="00C171DA">
        <w:rPr>
          <w:rFonts w:cs="B Lotus"/>
          <w:sz w:val="32"/>
          <w:szCs w:val="32"/>
          <w:rtl/>
        </w:rPr>
        <w:t xml:space="preserve"> </w:t>
      </w:r>
      <w:r w:rsidRPr="00C171DA">
        <w:rPr>
          <w:rFonts w:cs="B Lotus" w:hint="cs"/>
          <w:sz w:val="32"/>
          <w:szCs w:val="32"/>
          <w:rtl/>
        </w:rPr>
        <w:t>مخالفان</w:t>
      </w:r>
      <w:r w:rsidRPr="00C171DA">
        <w:rPr>
          <w:rFonts w:cs="B Lotus"/>
          <w:sz w:val="32"/>
          <w:szCs w:val="32"/>
          <w:rtl/>
        </w:rPr>
        <w:t xml:space="preserve"> </w:t>
      </w:r>
      <w:r w:rsidRPr="00C171DA">
        <w:rPr>
          <w:rFonts w:cs="B Lotus" w:hint="cs"/>
          <w:sz w:val="32"/>
          <w:szCs w:val="32"/>
          <w:rtl/>
        </w:rPr>
        <w:t>مکتب</w:t>
      </w:r>
      <w:r w:rsidRPr="00C171DA">
        <w:rPr>
          <w:rFonts w:cs="B Lotus"/>
          <w:sz w:val="32"/>
          <w:szCs w:val="32"/>
          <w:rtl/>
        </w:rPr>
        <w:t xml:space="preserve"> </w:t>
      </w:r>
      <w:r w:rsidRPr="00C171DA">
        <w:rPr>
          <w:rFonts w:cs="B Lotus" w:hint="cs"/>
          <w:sz w:val="32"/>
          <w:szCs w:val="32"/>
          <w:rtl/>
        </w:rPr>
        <w:t>اتریش</w:t>
      </w:r>
      <w:r w:rsidRPr="00C171DA">
        <w:rPr>
          <w:rFonts w:cs="B Lotus"/>
          <w:sz w:val="32"/>
          <w:szCs w:val="32"/>
          <w:rtl/>
        </w:rPr>
        <w:t xml:space="preserve"> </w:t>
      </w:r>
      <w:r w:rsidRPr="00C171DA">
        <w:rPr>
          <w:rFonts w:cs="B Lotus" w:hint="cs"/>
          <w:sz w:val="32"/>
          <w:szCs w:val="32"/>
          <w:rtl/>
        </w:rPr>
        <w:t>سخن می‌گوید</w:t>
      </w:r>
      <w:r w:rsidRPr="00C171DA">
        <w:rPr>
          <w:rFonts w:cs="B Lotus"/>
          <w:sz w:val="32"/>
          <w:szCs w:val="32"/>
          <w:rtl/>
        </w:rPr>
        <w:t>.</w:t>
      </w:r>
    </w:p>
    <w:p w:rsidR="00E977A4" w:rsidRPr="00C171DA" w:rsidRDefault="00E977A4" w:rsidP="00E977A4">
      <w:pPr>
        <w:spacing w:before="240"/>
        <w:jc w:val="center"/>
        <w:rPr>
          <w:rFonts w:ascii="Times New Roman" w:hAnsi="Times New Roman" w:cs="B Lotus"/>
          <w:b/>
          <w:bCs/>
          <w:sz w:val="40"/>
          <w:szCs w:val="40"/>
          <w:rtl/>
        </w:rPr>
      </w:pPr>
      <w:r w:rsidRPr="00C171DA">
        <w:rPr>
          <w:rFonts w:cs="B Lotus" w:hint="cs"/>
          <w:b/>
          <w:bCs/>
          <w:sz w:val="40"/>
          <w:szCs w:val="40"/>
          <w:rtl/>
        </w:rPr>
        <w:t>اقتصاد</w:t>
      </w:r>
      <w:r w:rsidRPr="00C171DA">
        <w:rPr>
          <w:rFonts w:cs="B Lotus"/>
          <w:b/>
          <w:bCs/>
          <w:sz w:val="40"/>
          <w:szCs w:val="40"/>
          <w:rtl/>
        </w:rPr>
        <w:t xml:space="preserve"> </w:t>
      </w:r>
      <w:r w:rsidRPr="00C171DA">
        <w:rPr>
          <w:rFonts w:cs="B Lotus" w:hint="cs"/>
          <w:b/>
          <w:bCs/>
          <w:sz w:val="40"/>
          <w:szCs w:val="40"/>
          <w:rtl/>
        </w:rPr>
        <w:t>کشاورزی</w:t>
      </w:r>
      <w:r w:rsidRPr="00C171DA">
        <w:rPr>
          <w:rFonts w:cs="B Lotus"/>
          <w:b/>
          <w:bCs/>
          <w:sz w:val="40"/>
          <w:szCs w:val="40"/>
          <w:rtl/>
        </w:rPr>
        <w:t xml:space="preserve"> </w:t>
      </w:r>
      <w:r w:rsidRPr="00C171DA">
        <w:rPr>
          <w:rFonts w:cs="B Lotus" w:hint="cs"/>
          <w:b/>
          <w:bCs/>
          <w:sz w:val="40"/>
          <w:szCs w:val="40"/>
          <w:rtl/>
        </w:rPr>
        <w:t>ایران</w:t>
      </w:r>
      <w:r w:rsidRPr="00C171DA">
        <w:rPr>
          <w:rFonts w:cs="B Lotus"/>
          <w:b/>
          <w:bCs/>
          <w:sz w:val="40"/>
          <w:szCs w:val="40"/>
          <w:rtl/>
        </w:rPr>
        <w:t xml:space="preserve"> </w:t>
      </w:r>
    </w:p>
    <w:p w:rsidR="00E977A4" w:rsidRPr="00C171DA" w:rsidRDefault="00E977A4" w:rsidP="00E977A4">
      <w:pPr>
        <w:spacing w:before="240"/>
        <w:jc w:val="center"/>
        <w:rPr>
          <w:rFonts w:cs="B Lotus"/>
          <w:sz w:val="32"/>
          <w:szCs w:val="32"/>
          <w:rtl/>
        </w:rPr>
      </w:pPr>
      <w:r w:rsidRPr="00C171DA">
        <w:rPr>
          <w:rFonts w:cs="B Lotus" w:hint="cs"/>
          <w:sz w:val="32"/>
          <w:szCs w:val="32"/>
          <w:rtl/>
        </w:rPr>
        <w:t>دوره</w:t>
      </w:r>
      <w:r w:rsidRPr="00C171DA">
        <w:rPr>
          <w:rFonts w:cs="B Lotus"/>
          <w:sz w:val="32"/>
          <w:szCs w:val="32"/>
          <w:rtl/>
        </w:rPr>
        <w:t xml:space="preserve"> </w:t>
      </w:r>
      <w:r w:rsidRPr="00C171DA">
        <w:rPr>
          <w:rFonts w:cs="B Lotus" w:hint="cs"/>
          <w:sz w:val="32"/>
          <w:szCs w:val="32"/>
          <w:rtl/>
        </w:rPr>
        <w:t>پهلوی</w:t>
      </w:r>
      <w:r w:rsidRPr="00C171DA">
        <w:rPr>
          <w:rFonts w:cs="B Lotus"/>
          <w:sz w:val="32"/>
          <w:szCs w:val="32"/>
          <w:rtl/>
        </w:rPr>
        <w:t xml:space="preserve"> </w:t>
      </w:r>
      <w:r w:rsidRPr="00C171DA">
        <w:rPr>
          <w:rFonts w:cs="B Lotus" w:hint="cs"/>
          <w:sz w:val="32"/>
          <w:szCs w:val="32"/>
          <w:rtl/>
        </w:rPr>
        <w:t xml:space="preserve">اول </w:t>
      </w:r>
    </w:p>
    <w:p w:rsidR="00E977A4" w:rsidRPr="00C171DA" w:rsidRDefault="00E977A4" w:rsidP="00E977A4">
      <w:pPr>
        <w:spacing w:after="0"/>
        <w:jc w:val="center"/>
        <w:rPr>
          <w:rFonts w:ascii="Times New Roman" w:eastAsia="Times New Roman" w:hAnsi="Times New Roman" w:cs="B Lotus"/>
          <w:sz w:val="32"/>
          <w:szCs w:val="32"/>
          <w:rtl/>
          <w:lang w:bidi="ar-SA"/>
        </w:rPr>
      </w:pPr>
      <w:r w:rsidRPr="00C171DA">
        <w:rPr>
          <w:rFonts w:cs="B Lotus" w:hint="cs"/>
          <w:sz w:val="32"/>
          <w:szCs w:val="32"/>
          <w:rtl/>
        </w:rPr>
        <w:t>شهرام</w:t>
      </w:r>
      <w:r w:rsidRPr="00C171DA">
        <w:rPr>
          <w:rFonts w:cs="B Lotus"/>
          <w:sz w:val="32"/>
          <w:szCs w:val="32"/>
          <w:rtl/>
        </w:rPr>
        <w:t xml:space="preserve"> </w:t>
      </w:r>
      <w:r w:rsidRPr="00C171DA">
        <w:rPr>
          <w:rFonts w:cs="B Lotus" w:hint="cs"/>
          <w:sz w:val="32"/>
          <w:szCs w:val="32"/>
          <w:rtl/>
        </w:rPr>
        <w:t>غلامی</w:t>
      </w:r>
      <w:r w:rsidRPr="00C171DA">
        <w:rPr>
          <w:rFonts w:cs="B Lotus"/>
          <w:sz w:val="32"/>
          <w:szCs w:val="32"/>
          <w:rtl/>
        </w:rPr>
        <w:t xml:space="preserve"> </w:t>
      </w:r>
    </w:p>
    <w:p w:rsidR="00E977A4" w:rsidRPr="00C171DA" w:rsidRDefault="00E977A4" w:rsidP="00E977A4">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رقعی /  368 صفحه</w:t>
      </w:r>
    </w:p>
    <w:p w:rsidR="00E977A4" w:rsidRPr="00C171DA" w:rsidRDefault="00E977A4" w:rsidP="00E977A4">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30000 تومان</w:t>
      </w:r>
    </w:p>
    <w:p w:rsidR="00E977A4" w:rsidRPr="00C171DA" w:rsidRDefault="00E977A4" w:rsidP="00E977A4">
      <w:pPr>
        <w:rPr>
          <w:rFonts w:cs="B Lotus"/>
          <w:sz w:val="32"/>
          <w:szCs w:val="32"/>
        </w:rPr>
      </w:pPr>
      <w:r w:rsidRPr="00C171DA">
        <w:rPr>
          <w:rFonts w:cs="B Lotus" w:hint="cs"/>
          <w:sz w:val="32"/>
          <w:szCs w:val="32"/>
          <w:rtl/>
        </w:rPr>
        <w:t>این کتاب،</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کشاورزی</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را در</w:t>
      </w:r>
      <w:r w:rsidRPr="00C171DA">
        <w:rPr>
          <w:rFonts w:cs="B Lotus"/>
          <w:sz w:val="32"/>
          <w:szCs w:val="32"/>
          <w:rtl/>
        </w:rPr>
        <w:t xml:space="preserve"> </w:t>
      </w:r>
      <w:r w:rsidRPr="00C171DA">
        <w:rPr>
          <w:rFonts w:cs="B Lotus" w:hint="cs"/>
          <w:sz w:val="32"/>
          <w:szCs w:val="32"/>
          <w:rtl/>
        </w:rPr>
        <w:t>چارچوب</w:t>
      </w:r>
      <w:r w:rsidRPr="00C171DA">
        <w:rPr>
          <w:rFonts w:cs="B Lotus"/>
          <w:sz w:val="32"/>
          <w:szCs w:val="32"/>
          <w:rtl/>
        </w:rPr>
        <w:t xml:space="preserve"> </w:t>
      </w:r>
      <w:r w:rsidRPr="00C171DA">
        <w:rPr>
          <w:rFonts w:cs="B Lotus" w:hint="cs"/>
          <w:sz w:val="32"/>
          <w:szCs w:val="32"/>
          <w:rtl/>
        </w:rPr>
        <w:t>تحولات</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داخلی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خارجی</w:t>
      </w:r>
      <w:r w:rsidRPr="00C171DA">
        <w:rPr>
          <w:rFonts w:cs="B Lotus"/>
          <w:sz w:val="32"/>
          <w:szCs w:val="32"/>
          <w:rtl/>
        </w:rPr>
        <w:t xml:space="preserve"> </w:t>
      </w:r>
      <w:r w:rsidRPr="00C171DA">
        <w:rPr>
          <w:rFonts w:cs="B Lotus" w:hint="cs"/>
          <w:sz w:val="32"/>
          <w:szCs w:val="32"/>
          <w:rtl/>
        </w:rPr>
        <w:t>سال‌های</w:t>
      </w:r>
      <w:r w:rsidRPr="00C171DA">
        <w:rPr>
          <w:rFonts w:cs="B Lotus"/>
          <w:sz w:val="32"/>
          <w:szCs w:val="32"/>
          <w:rtl/>
        </w:rPr>
        <w:t xml:space="preserve"> 1300 </w:t>
      </w:r>
      <w:r w:rsidRPr="00C171DA">
        <w:rPr>
          <w:rFonts w:cs="B Lotus" w:hint="cs"/>
          <w:sz w:val="32"/>
          <w:szCs w:val="32"/>
          <w:rtl/>
        </w:rPr>
        <w:t>تا</w:t>
      </w:r>
      <w:r w:rsidRPr="00C171DA">
        <w:rPr>
          <w:rFonts w:cs="B Lotus"/>
          <w:sz w:val="32"/>
          <w:szCs w:val="32"/>
          <w:rtl/>
        </w:rPr>
        <w:t xml:space="preserve"> 1320 </w:t>
      </w:r>
      <w:r w:rsidRPr="00C171DA">
        <w:rPr>
          <w:rFonts w:cs="B Lotus" w:hint="cs"/>
          <w:sz w:val="32"/>
          <w:szCs w:val="32"/>
          <w:rtl/>
        </w:rPr>
        <w:t>بررسی کرده است</w:t>
      </w:r>
      <w:r w:rsidRPr="00C171DA">
        <w:rPr>
          <w:rFonts w:cs="B Lotus"/>
          <w:sz w:val="32"/>
          <w:szCs w:val="32"/>
          <w:rtl/>
        </w:rPr>
        <w:t xml:space="preserve">. </w:t>
      </w:r>
      <w:r w:rsidRPr="00C171DA">
        <w:rPr>
          <w:rFonts w:cs="B Lotus" w:hint="cs"/>
          <w:sz w:val="32"/>
          <w:szCs w:val="32"/>
          <w:rtl/>
        </w:rPr>
        <w:t>از جنبه روشی، تاکید کتاب بر نظریه‌های</w:t>
      </w:r>
      <w:r w:rsidRPr="00C171DA">
        <w:rPr>
          <w:rFonts w:cs="B Lotus"/>
          <w:sz w:val="32"/>
          <w:szCs w:val="32"/>
          <w:rtl/>
        </w:rPr>
        <w:t xml:space="preserve"> </w:t>
      </w:r>
      <w:r w:rsidRPr="00C171DA">
        <w:rPr>
          <w:rFonts w:cs="B Lotus" w:hint="cs"/>
          <w:sz w:val="32"/>
          <w:szCs w:val="32"/>
          <w:rtl/>
        </w:rPr>
        <w:t>نوسازی</w:t>
      </w:r>
      <w:r w:rsidRPr="00C171DA">
        <w:rPr>
          <w:rFonts w:cs="B Lotus"/>
          <w:sz w:val="32"/>
          <w:szCs w:val="32"/>
          <w:rtl/>
        </w:rPr>
        <w:t xml:space="preserve"> </w:t>
      </w:r>
      <w:r w:rsidRPr="00C171DA">
        <w:rPr>
          <w:rFonts w:cs="B Lotus" w:hint="cs"/>
          <w:sz w:val="32"/>
          <w:szCs w:val="32"/>
          <w:rtl/>
        </w:rPr>
        <w:t>دولت</w:t>
      </w:r>
      <w:r w:rsidRPr="00C171DA">
        <w:rPr>
          <w:rFonts w:cs="B Lotus"/>
          <w:sz w:val="32"/>
          <w:szCs w:val="32"/>
          <w:rtl/>
        </w:rPr>
        <w:t xml:space="preserve"> </w:t>
      </w:r>
      <w:r w:rsidRPr="00C171DA">
        <w:rPr>
          <w:rFonts w:cs="B Lotus" w:hint="cs"/>
          <w:sz w:val="32"/>
          <w:szCs w:val="32"/>
          <w:rtl/>
        </w:rPr>
        <w:t>مدرن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است. موضوعات مورد بحث هم عمدتا حول پرسش‌هایی درباره این مسائل شکل گرفته است: جایگاه بخش کشاورزی در</w:t>
      </w:r>
      <w:r w:rsidRPr="00C171DA">
        <w:rPr>
          <w:rFonts w:cs="B Lotus"/>
          <w:sz w:val="32"/>
          <w:szCs w:val="32"/>
          <w:rtl/>
        </w:rPr>
        <w:t xml:space="preserve"> </w:t>
      </w:r>
      <w:r w:rsidRPr="00C171DA">
        <w:rPr>
          <w:rFonts w:cs="B Lotus" w:hint="cs"/>
          <w:sz w:val="32"/>
          <w:szCs w:val="32"/>
          <w:rtl/>
        </w:rPr>
        <w:t>برنامه‌های</w:t>
      </w:r>
      <w:r w:rsidRPr="00C171DA">
        <w:rPr>
          <w:rFonts w:cs="B Lotus"/>
          <w:sz w:val="32"/>
          <w:szCs w:val="32"/>
          <w:rtl/>
        </w:rPr>
        <w:t xml:space="preserve"> </w:t>
      </w:r>
      <w:r w:rsidRPr="00C171DA">
        <w:rPr>
          <w:rFonts w:cs="B Lotus" w:hint="cs"/>
          <w:sz w:val="32"/>
          <w:szCs w:val="32"/>
          <w:rtl/>
        </w:rPr>
        <w:t>نوسازی</w:t>
      </w:r>
      <w:r w:rsidRPr="00C171DA">
        <w:rPr>
          <w:rFonts w:cs="B Lotus"/>
          <w:sz w:val="32"/>
          <w:szCs w:val="32"/>
          <w:rtl/>
        </w:rPr>
        <w:t xml:space="preserve"> </w:t>
      </w:r>
      <w:r w:rsidRPr="00C171DA">
        <w:rPr>
          <w:rFonts w:cs="B Lotus" w:hint="cs"/>
          <w:sz w:val="32"/>
          <w:szCs w:val="32"/>
          <w:rtl/>
        </w:rPr>
        <w:t>دوره</w:t>
      </w:r>
      <w:r w:rsidRPr="00C171DA">
        <w:rPr>
          <w:rFonts w:cs="B Lotus"/>
          <w:sz w:val="32"/>
          <w:szCs w:val="32"/>
          <w:rtl/>
        </w:rPr>
        <w:t xml:space="preserve"> </w:t>
      </w:r>
      <w:r w:rsidRPr="00C171DA">
        <w:rPr>
          <w:rFonts w:cs="B Lotus" w:hint="cs"/>
          <w:sz w:val="32"/>
          <w:szCs w:val="32"/>
          <w:rtl/>
        </w:rPr>
        <w:t>پهلوی</w:t>
      </w:r>
      <w:r w:rsidRPr="00C171DA">
        <w:rPr>
          <w:rFonts w:cs="B Lotus"/>
          <w:sz w:val="32"/>
          <w:szCs w:val="32"/>
          <w:rtl/>
        </w:rPr>
        <w:t xml:space="preserve"> </w:t>
      </w:r>
      <w:r w:rsidRPr="00C171DA">
        <w:rPr>
          <w:rFonts w:cs="B Lotus" w:hint="cs"/>
          <w:sz w:val="32"/>
          <w:szCs w:val="32"/>
          <w:rtl/>
        </w:rPr>
        <w:t>اول؛</w:t>
      </w:r>
      <w:r w:rsidRPr="00C171DA">
        <w:rPr>
          <w:rFonts w:cs="B Lotus"/>
          <w:sz w:val="32"/>
          <w:szCs w:val="32"/>
          <w:rtl/>
        </w:rPr>
        <w:t xml:space="preserve"> </w:t>
      </w:r>
      <w:r w:rsidRPr="00C171DA">
        <w:rPr>
          <w:rFonts w:cs="B Lotus" w:hint="cs"/>
          <w:sz w:val="32"/>
          <w:szCs w:val="32"/>
          <w:rtl/>
        </w:rPr>
        <w:t>تاثیر اقدامات</w:t>
      </w:r>
      <w:r w:rsidRPr="00C171DA">
        <w:rPr>
          <w:rFonts w:cs="B Lotus"/>
          <w:sz w:val="32"/>
          <w:szCs w:val="32"/>
          <w:rtl/>
        </w:rPr>
        <w:t xml:space="preserve"> </w:t>
      </w:r>
      <w:r w:rsidRPr="00C171DA">
        <w:rPr>
          <w:rFonts w:cs="B Lotus" w:hint="cs"/>
          <w:sz w:val="32"/>
          <w:szCs w:val="32"/>
          <w:rtl/>
        </w:rPr>
        <w:t>دولت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زمینه</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صنایع و</w:t>
      </w:r>
      <w:r w:rsidRPr="00C171DA">
        <w:rPr>
          <w:rFonts w:cs="B Lotus"/>
          <w:sz w:val="32"/>
          <w:szCs w:val="32"/>
          <w:rtl/>
        </w:rPr>
        <w:t xml:space="preserve"> </w:t>
      </w:r>
      <w:r w:rsidRPr="00C171DA">
        <w:rPr>
          <w:rFonts w:cs="B Lotus" w:hint="cs"/>
          <w:sz w:val="32"/>
          <w:szCs w:val="32"/>
          <w:rtl/>
        </w:rPr>
        <w:t>انحصار</w:t>
      </w:r>
      <w:r w:rsidRPr="00C171DA">
        <w:rPr>
          <w:rFonts w:cs="B Lotus"/>
          <w:sz w:val="32"/>
          <w:szCs w:val="32"/>
          <w:rtl/>
        </w:rPr>
        <w:t xml:space="preserve"> </w:t>
      </w:r>
      <w:r w:rsidRPr="00C171DA">
        <w:rPr>
          <w:rFonts w:cs="B Lotus" w:hint="cs"/>
          <w:sz w:val="32"/>
          <w:szCs w:val="32"/>
          <w:rtl/>
        </w:rPr>
        <w:t>تجارت</w:t>
      </w:r>
      <w:r w:rsidRPr="00C171DA">
        <w:rPr>
          <w:rFonts w:cs="B Lotus"/>
          <w:sz w:val="32"/>
          <w:szCs w:val="32"/>
          <w:rtl/>
        </w:rPr>
        <w:t xml:space="preserve"> </w:t>
      </w:r>
      <w:r w:rsidRPr="00C171DA">
        <w:rPr>
          <w:rFonts w:cs="B Lotus" w:hint="cs"/>
          <w:sz w:val="32"/>
          <w:szCs w:val="32"/>
          <w:rtl/>
        </w:rPr>
        <w:t>خارجی و ثبت</w:t>
      </w:r>
      <w:r w:rsidRPr="00C171DA">
        <w:rPr>
          <w:rFonts w:cs="B Lotus"/>
          <w:sz w:val="32"/>
          <w:szCs w:val="32"/>
          <w:rtl/>
        </w:rPr>
        <w:t xml:space="preserve"> </w:t>
      </w:r>
      <w:r w:rsidRPr="00C171DA">
        <w:rPr>
          <w:rFonts w:cs="B Lotus" w:hint="cs"/>
          <w:sz w:val="32"/>
          <w:szCs w:val="32"/>
          <w:rtl/>
        </w:rPr>
        <w:t>اسناد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املاک،</w:t>
      </w:r>
      <w:r w:rsidRPr="00C171DA">
        <w:rPr>
          <w:rFonts w:cs="B Lotus"/>
          <w:sz w:val="32"/>
          <w:szCs w:val="32"/>
          <w:rtl/>
        </w:rPr>
        <w:t xml:space="preserve"> </w:t>
      </w:r>
      <w:r w:rsidRPr="00C171DA">
        <w:rPr>
          <w:rFonts w:cs="B Lotus" w:hint="cs"/>
          <w:sz w:val="32"/>
          <w:szCs w:val="32"/>
          <w:rtl/>
        </w:rPr>
        <w:t>اسکان</w:t>
      </w:r>
      <w:r w:rsidRPr="00C171DA">
        <w:rPr>
          <w:rFonts w:cs="B Lotus"/>
          <w:sz w:val="32"/>
          <w:szCs w:val="32"/>
          <w:rtl/>
        </w:rPr>
        <w:t xml:space="preserve"> </w:t>
      </w:r>
      <w:r w:rsidRPr="00C171DA">
        <w:rPr>
          <w:rFonts w:cs="B Lotus" w:hint="cs"/>
          <w:sz w:val="32"/>
          <w:szCs w:val="32"/>
          <w:rtl/>
        </w:rPr>
        <w:t>عشایر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فعالیت‌های</w:t>
      </w:r>
      <w:r w:rsidRPr="00C171DA">
        <w:rPr>
          <w:rFonts w:cs="B Lotus"/>
          <w:sz w:val="32"/>
          <w:szCs w:val="32"/>
          <w:rtl/>
        </w:rPr>
        <w:t xml:space="preserve"> </w:t>
      </w:r>
      <w:r w:rsidRPr="00C171DA">
        <w:rPr>
          <w:rFonts w:cs="B Lotus" w:hint="cs"/>
          <w:sz w:val="32"/>
          <w:szCs w:val="32"/>
          <w:rtl/>
        </w:rPr>
        <w:t>راه‌سازی بر بخش کشاورزی؛</w:t>
      </w:r>
      <w:r w:rsidRPr="00C171DA">
        <w:rPr>
          <w:rFonts w:cs="B Lotus"/>
          <w:sz w:val="32"/>
          <w:szCs w:val="32"/>
          <w:rtl/>
        </w:rPr>
        <w:t xml:space="preserve"> </w:t>
      </w:r>
      <w:r w:rsidRPr="00C171DA">
        <w:rPr>
          <w:rFonts w:cs="B Lotus" w:hint="cs"/>
          <w:sz w:val="32"/>
          <w:szCs w:val="32"/>
          <w:rtl/>
        </w:rPr>
        <w:t>تاثیر تحولات</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سیاست‌گذاری‌های</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 xml:space="preserve">بررسی وضع کشاورزی </w:t>
      </w:r>
      <w:r w:rsidRPr="00C171DA">
        <w:rPr>
          <w:rFonts w:cs="B Lotus" w:hint="cs"/>
          <w:sz w:val="32"/>
          <w:szCs w:val="32"/>
          <w:rtl/>
        </w:rPr>
        <w:lastRenderedPageBreak/>
        <w:t>ایران با بهره‌گیری از نظریه‌های دولت مدرن و پهنه جهانی، این کتاب را از پژوهش‌های دیگر متمایز کرده است.</w:t>
      </w:r>
    </w:p>
    <w:p w:rsidR="003D1F0E" w:rsidRPr="00C171DA" w:rsidRDefault="003D1F0E" w:rsidP="00294086">
      <w:pPr>
        <w:rPr>
          <w:rFonts w:cs="B Lotus"/>
          <w:sz w:val="32"/>
          <w:szCs w:val="32"/>
          <w:rtl/>
        </w:rPr>
      </w:pPr>
    </w:p>
    <w:p w:rsidR="003D1F0E" w:rsidRPr="00C171DA" w:rsidRDefault="003D1F0E" w:rsidP="003D1F0E">
      <w:pPr>
        <w:jc w:val="center"/>
        <w:rPr>
          <w:rFonts w:cs="B Lotus"/>
          <w:sz w:val="28"/>
          <w:szCs w:val="28"/>
          <w:rtl/>
          <w:lang w:bidi="ar-SA"/>
        </w:rPr>
      </w:pPr>
      <w:r w:rsidRPr="00C171DA">
        <w:rPr>
          <w:rFonts w:cs="B Lotus"/>
          <w:sz w:val="28"/>
          <w:szCs w:val="28"/>
          <w:rtl/>
          <w:lang w:bidi="ar-SA"/>
        </w:rPr>
        <w:t>مجموعه آموزش اقتصاد</w:t>
      </w:r>
      <w:r w:rsidRPr="00C171DA">
        <w:rPr>
          <w:rFonts w:cs="B Lotus" w:hint="cs"/>
          <w:sz w:val="28"/>
          <w:szCs w:val="28"/>
          <w:rtl/>
          <w:lang w:bidi="ar-SA"/>
        </w:rPr>
        <w:t>ی</w:t>
      </w:r>
      <w:r w:rsidRPr="00C171DA">
        <w:rPr>
          <w:rFonts w:cs="B Lotus"/>
          <w:sz w:val="28"/>
          <w:szCs w:val="28"/>
          <w:rtl/>
          <w:lang w:bidi="ar-SA"/>
        </w:rPr>
        <w:t>-1</w:t>
      </w:r>
    </w:p>
    <w:p w:rsidR="003D1F0E" w:rsidRPr="00C171DA" w:rsidRDefault="003D1F0E" w:rsidP="003D1F0E">
      <w:pPr>
        <w:jc w:val="center"/>
        <w:rPr>
          <w:rFonts w:cs="B Lotus"/>
          <w:sz w:val="40"/>
          <w:szCs w:val="40"/>
          <w:rtl/>
        </w:rPr>
      </w:pPr>
      <w:r w:rsidRPr="00C171DA">
        <w:rPr>
          <w:rFonts w:cs="B Lotus" w:hint="eastAsia"/>
          <w:sz w:val="40"/>
          <w:szCs w:val="40"/>
          <w:rtl/>
          <w:lang w:bidi="ar-SA"/>
        </w:rPr>
        <w:t>اقتصاد</w:t>
      </w:r>
      <w:r w:rsidRPr="00C171DA">
        <w:rPr>
          <w:rFonts w:cs="B Lotus"/>
          <w:sz w:val="40"/>
          <w:szCs w:val="40"/>
          <w:rtl/>
          <w:lang w:bidi="ar-SA"/>
        </w:rPr>
        <w:t xml:space="preserve"> به زبان ساده</w:t>
      </w:r>
    </w:p>
    <w:p w:rsidR="003D1F0E" w:rsidRPr="00C171DA" w:rsidRDefault="003D1F0E" w:rsidP="003D1F0E">
      <w:pPr>
        <w:jc w:val="center"/>
        <w:rPr>
          <w:rFonts w:cs="B Lotus"/>
          <w:sz w:val="28"/>
          <w:szCs w:val="28"/>
          <w:rtl/>
        </w:rPr>
      </w:pPr>
      <w:r w:rsidRPr="00C171DA">
        <w:rPr>
          <w:rFonts w:cs="B Lotus"/>
          <w:sz w:val="32"/>
          <w:szCs w:val="32"/>
          <w:rtl/>
        </w:rPr>
        <w:t>لس ل</w:t>
      </w:r>
      <w:r w:rsidRPr="00C171DA">
        <w:rPr>
          <w:rFonts w:cs="B Lotus" w:hint="cs"/>
          <w:sz w:val="32"/>
          <w:szCs w:val="32"/>
          <w:rtl/>
        </w:rPr>
        <w:t>ی</w:t>
      </w:r>
      <w:r w:rsidRPr="00C171DA">
        <w:rPr>
          <w:rFonts w:cs="B Lotus" w:hint="eastAsia"/>
          <w:sz w:val="32"/>
          <w:szCs w:val="32"/>
          <w:rtl/>
        </w:rPr>
        <w:t>و</w:t>
      </w:r>
      <w:r w:rsidRPr="00C171DA">
        <w:rPr>
          <w:rFonts w:cs="B Lotus" w:hint="cs"/>
          <w:sz w:val="32"/>
          <w:szCs w:val="32"/>
          <w:rtl/>
        </w:rPr>
        <w:t>ی</w:t>
      </w:r>
      <w:r w:rsidRPr="00C171DA">
        <w:rPr>
          <w:rFonts w:cs="B Lotus" w:hint="eastAsia"/>
          <w:sz w:val="32"/>
          <w:szCs w:val="32"/>
          <w:rtl/>
        </w:rPr>
        <w:t>نگستون</w:t>
      </w:r>
    </w:p>
    <w:p w:rsidR="003D1F0E" w:rsidRPr="00C171DA" w:rsidRDefault="003D1F0E" w:rsidP="003D1F0E">
      <w:pPr>
        <w:jc w:val="center"/>
        <w:rPr>
          <w:rFonts w:cs="B Lotus"/>
          <w:sz w:val="28"/>
          <w:szCs w:val="28"/>
          <w:rtl/>
        </w:rPr>
      </w:pPr>
      <w:r w:rsidRPr="00C171DA">
        <w:rPr>
          <w:rFonts w:cs="B Lotus" w:hint="cs"/>
          <w:sz w:val="28"/>
          <w:szCs w:val="28"/>
          <w:rtl/>
        </w:rPr>
        <w:t>ترجمه شادی صدری</w:t>
      </w:r>
    </w:p>
    <w:p w:rsidR="003D1F0E" w:rsidRPr="00C171DA" w:rsidRDefault="00B2546D" w:rsidP="007C6FC8">
      <w:pPr>
        <w:jc w:val="center"/>
        <w:rPr>
          <w:rFonts w:cs="B Lotus"/>
          <w:sz w:val="32"/>
          <w:szCs w:val="32"/>
          <w:rtl/>
        </w:rPr>
      </w:pPr>
      <w:r w:rsidRPr="00C171DA">
        <w:rPr>
          <w:rFonts w:cs="B Lotus" w:hint="cs"/>
          <w:sz w:val="32"/>
          <w:szCs w:val="32"/>
          <w:rtl/>
        </w:rPr>
        <w:t xml:space="preserve">قطع </w:t>
      </w:r>
      <w:r w:rsidR="003D1F0E" w:rsidRPr="00C171DA">
        <w:rPr>
          <w:rFonts w:cs="B Lotus" w:hint="cs"/>
          <w:sz w:val="32"/>
          <w:szCs w:val="32"/>
          <w:rtl/>
        </w:rPr>
        <w:t>رقعی / 104 صفحه</w:t>
      </w:r>
      <w:r w:rsidR="007F1506" w:rsidRPr="00C171DA">
        <w:rPr>
          <w:rFonts w:cs="B Lotus" w:hint="cs"/>
          <w:sz w:val="32"/>
          <w:szCs w:val="32"/>
          <w:rtl/>
        </w:rPr>
        <w:t xml:space="preserve">/ چاپ </w:t>
      </w:r>
      <w:r w:rsidR="007C6FC8">
        <w:rPr>
          <w:rFonts w:cs="B Lotus" w:hint="cs"/>
          <w:sz w:val="32"/>
          <w:szCs w:val="32"/>
          <w:rtl/>
        </w:rPr>
        <w:t>چهارم</w:t>
      </w:r>
    </w:p>
    <w:p w:rsidR="003D1F0E" w:rsidRPr="00C171DA" w:rsidRDefault="003D1F0E" w:rsidP="007C6FC8">
      <w:pPr>
        <w:jc w:val="center"/>
        <w:rPr>
          <w:rFonts w:cs="B Lotus"/>
          <w:sz w:val="32"/>
          <w:szCs w:val="32"/>
          <w:rtl/>
        </w:rPr>
      </w:pPr>
      <w:r w:rsidRPr="00C171DA">
        <w:rPr>
          <w:rFonts w:cs="B Lotus" w:hint="cs"/>
          <w:sz w:val="32"/>
          <w:szCs w:val="32"/>
          <w:rtl/>
        </w:rPr>
        <w:t>قیمت: 1</w:t>
      </w:r>
      <w:r w:rsidR="007C6FC8">
        <w:rPr>
          <w:rFonts w:cs="B Lotus" w:hint="cs"/>
          <w:sz w:val="32"/>
          <w:szCs w:val="32"/>
          <w:rtl/>
        </w:rPr>
        <w:t>5</w:t>
      </w:r>
      <w:r w:rsidRPr="00C171DA">
        <w:rPr>
          <w:rFonts w:cs="B Lotus" w:hint="cs"/>
          <w:sz w:val="32"/>
          <w:szCs w:val="32"/>
          <w:rtl/>
        </w:rPr>
        <w:t>000 تومان</w:t>
      </w:r>
    </w:p>
    <w:p w:rsidR="003D1F0E" w:rsidRPr="00C171DA" w:rsidRDefault="003D1F0E" w:rsidP="003D1F0E">
      <w:pPr>
        <w:rPr>
          <w:rFonts w:cs="B Lotus"/>
          <w:sz w:val="28"/>
          <w:szCs w:val="28"/>
          <w:rtl/>
        </w:rPr>
      </w:pPr>
      <w:r w:rsidRPr="00C171DA">
        <w:rPr>
          <w:rFonts w:ascii="Arial" w:hAnsi="Arial" w:cs="B Lotus" w:hint="cs"/>
          <w:sz w:val="32"/>
          <w:szCs w:val="32"/>
          <w:rtl/>
        </w:rPr>
        <w:t>این کتاب،</w:t>
      </w:r>
      <w:r w:rsidRPr="00C171DA">
        <w:rPr>
          <w:rFonts w:cs="B Lotus" w:hint="cs"/>
          <w:rtl/>
        </w:rPr>
        <w:t xml:space="preserve"> </w:t>
      </w:r>
      <w:r w:rsidRPr="00C171DA">
        <w:rPr>
          <w:rFonts w:ascii="Arial" w:hAnsi="Arial" w:cs="B Lotus" w:hint="cs"/>
          <w:sz w:val="32"/>
          <w:szCs w:val="32"/>
          <w:rtl/>
        </w:rPr>
        <w:t>که نخستین کتاب</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مجموعه</w:t>
      </w:r>
      <w:r w:rsidRPr="00C171DA">
        <w:rPr>
          <w:rFonts w:ascii="Arial" w:hAnsi="Arial" w:cs="B Lotus"/>
          <w:sz w:val="32"/>
          <w:szCs w:val="32"/>
          <w:rtl/>
        </w:rPr>
        <w:t xml:space="preserve"> </w:t>
      </w:r>
      <w:r w:rsidRPr="00C171DA">
        <w:rPr>
          <w:rFonts w:ascii="Arial" w:hAnsi="Arial" w:cs="B Lotus" w:hint="cs"/>
          <w:sz w:val="32"/>
          <w:szCs w:val="32"/>
          <w:rtl/>
        </w:rPr>
        <w:t>آموزش</w:t>
      </w:r>
      <w:r w:rsidRPr="00C171DA">
        <w:rPr>
          <w:rFonts w:ascii="Arial" w:hAnsi="Arial" w:cs="B Lotus"/>
          <w:sz w:val="32"/>
          <w:szCs w:val="32"/>
          <w:rtl/>
        </w:rPr>
        <w:t xml:space="preserve"> </w:t>
      </w:r>
      <w:r w:rsidRPr="00C171DA">
        <w:rPr>
          <w:rFonts w:ascii="Arial" w:hAnsi="Arial" w:cs="B Lotus" w:hint="cs"/>
          <w:sz w:val="32"/>
          <w:szCs w:val="32"/>
          <w:rtl/>
        </w:rPr>
        <w:t>اقتصادی</w:t>
      </w:r>
      <w:r w:rsidRPr="00C171DA">
        <w:rPr>
          <w:rFonts w:ascii="Arial" w:hAnsi="Arial" w:cs="B Lotus" w:hint="eastAsia"/>
          <w:sz w:val="32"/>
          <w:szCs w:val="32"/>
          <w:rtl/>
        </w:rPr>
        <w:t>»</w:t>
      </w:r>
      <w:r w:rsidRPr="00C171DA">
        <w:rPr>
          <w:rFonts w:ascii="Arial" w:hAnsi="Arial" w:cs="B Lotus" w:hint="cs"/>
          <w:sz w:val="32"/>
          <w:szCs w:val="32"/>
          <w:rtl/>
        </w:rPr>
        <w:t xml:space="preserve"> است، یکی از آسان‌ترین و روان‌ترین متن‌هایی است که درباره اقتصاد نوشته شده است. کتاب برای کسانی نوشته شده است که شوق</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تمنای</w:t>
      </w:r>
      <w:r w:rsidRPr="00C171DA">
        <w:rPr>
          <w:rFonts w:ascii="Arial" w:hAnsi="Arial" w:cs="B Lotus"/>
          <w:sz w:val="32"/>
          <w:szCs w:val="32"/>
          <w:rtl/>
        </w:rPr>
        <w:t xml:space="preserve"> </w:t>
      </w:r>
      <w:r w:rsidRPr="00C171DA">
        <w:rPr>
          <w:rFonts w:ascii="Arial" w:hAnsi="Arial" w:cs="B Lotus" w:hint="cs"/>
          <w:sz w:val="32"/>
          <w:szCs w:val="32"/>
          <w:rtl/>
        </w:rPr>
        <w:t>یادگیری</w:t>
      </w:r>
      <w:r w:rsidRPr="00C171DA">
        <w:rPr>
          <w:rFonts w:ascii="Arial" w:hAnsi="Arial" w:cs="B Lotus"/>
          <w:sz w:val="32"/>
          <w:szCs w:val="32"/>
          <w:rtl/>
        </w:rPr>
        <w:t xml:space="preserve"> </w:t>
      </w:r>
      <w:r w:rsidRPr="00C171DA">
        <w:rPr>
          <w:rFonts w:ascii="Arial" w:hAnsi="Arial" w:cs="B Lotus" w:hint="cs"/>
          <w:sz w:val="32"/>
          <w:szCs w:val="32"/>
          <w:rtl/>
        </w:rPr>
        <w:t>علم اقتصاد را دارند اما تقریبا چیزی درباره آن نمی‌دانند. قرار است کتاب‌های این مجموعه، خواننده</w:t>
      </w:r>
      <w:r w:rsidRPr="00C171DA">
        <w:rPr>
          <w:rFonts w:ascii="Arial" w:hAnsi="Arial" w:cs="B Lotus"/>
          <w:sz w:val="32"/>
          <w:szCs w:val="32"/>
          <w:rtl/>
        </w:rPr>
        <w:t xml:space="preserve"> </w:t>
      </w:r>
      <w:r w:rsidRPr="00C171DA">
        <w:rPr>
          <w:rFonts w:ascii="Arial" w:hAnsi="Arial" w:cs="B Lotus" w:hint="cs"/>
          <w:sz w:val="32"/>
          <w:szCs w:val="32"/>
          <w:rtl/>
        </w:rPr>
        <w:t>را</w:t>
      </w:r>
      <w:r w:rsidRPr="00C171DA">
        <w:rPr>
          <w:rFonts w:ascii="Arial" w:hAnsi="Arial" w:cs="B Lotus"/>
          <w:sz w:val="32"/>
          <w:szCs w:val="32"/>
          <w:rtl/>
        </w:rPr>
        <w:t xml:space="preserve"> </w:t>
      </w:r>
      <w:r w:rsidRPr="00C171DA">
        <w:rPr>
          <w:rFonts w:ascii="Arial" w:hAnsi="Arial" w:cs="B Lotus" w:hint="cs"/>
          <w:sz w:val="32"/>
          <w:szCs w:val="32"/>
          <w:rtl/>
        </w:rPr>
        <w:t>به</w:t>
      </w:r>
      <w:r w:rsidRPr="00C171DA">
        <w:rPr>
          <w:rFonts w:ascii="Arial" w:hAnsi="Arial" w:cs="B Lotus"/>
          <w:sz w:val="32"/>
          <w:szCs w:val="32"/>
          <w:rtl/>
        </w:rPr>
        <w:t xml:space="preserve"> </w:t>
      </w:r>
      <w:r w:rsidRPr="00C171DA">
        <w:rPr>
          <w:rFonts w:ascii="Arial" w:hAnsi="Arial" w:cs="B Lotus" w:hint="cs"/>
          <w:sz w:val="32"/>
          <w:szCs w:val="32"/>
          <w:rtl/>
        </w:rPr>
        <w:t>نقطه‌ای</w:t>
      </w:r>
      <w:r w:rsidRPr="00C171DA">
        <w:rPr>
          <w:rFonts w:ascii="Arial" w:hAnsi="Arial" w:cs="B Lotus"/>
          <w:sz w:val="32"/>
          <w:szCs w:val="32"/>
          <w:rtl/>
        </w:rPr>
        <w:t xml:space="preserve"> </w:t>
      </w:r>
      <w:r w:rsidRPr="00C171DA">
        <w:rPr>
          <w:rFonts w:ascii="Arial" w:hAnsi="Arial" w:cs="B Lotus" w:hint="cs"/>
          <w:sz w:val="32"/>
          <w:szCs w:val="32"/>
          <w:rtl/>
        </w:rPr>
        <w:t>برسانند</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بتواند</w:t>
      </w:r>
      <w:r w:rsidRPr="00C171DA">
        <w:rPr>
          <w:rFonts w:ascii="Arial" w:hAnsi="Arial" w:cs="B Lotus"/>
          <w:sz w:val="32"/>
          <w:szCs w:val="32"/>
          <w:rtl/>
        </w:rPr>
        <w:t xml:space="preserve"> </w:t>
      </w:r>
      <w:r w:rsidRPr="00C171DA">
        <w:rPr>
          <w:rFonts w:ascii="Arial" w:hAnsi="Arial" w:cs="B Lotus" w:hint="cs"/>
          <w:sz w:val="32"/>
          <w:szCs w:val="32"/>
          <w:rtl/>
        </w:rPr>
        <w:t>کتاب‌های</w:t>
      </w:r>
      <w:r w:rsidRPr="00C171DA">
        <w:rPr>
          <w:rFonts w:ascii="Arial" w:hAnsi="Arial" w:cs="B Lotus"/>
          <w:sz w:val="32"/>
          <w:szCs w:val="32"/>
          <w:rtl/>
        </w:rPr>
        <w:t xml:space="preserve"> </w:t>
      </w:r>
      <w:r w:rsidRPr="00C171DA">
        <w:rPr>
          <w:rFonts w:ascii="Arial" w:hAnsi="Arial" w:cs="B Lotus" w:hint="cs"/>
          <w:sz w:val="32"/>
          <w:szCs w:val="32"/>
          <w:rtl/>
        </w:rPr>
        <w:t>تخصصی</w:t>
      </w:r>
      <w:r w:rsidRPr="00C171DA">
        <w:rPr>
          <w:rFonts w:ascii="Arial" w:hAnsi="Arial" w:cs="B Lotus"/>
          <w:sz w:val="32"/>
          <w:szCs w:val="32"/>
          <w:rtl/>
        </w:rPr>
        <w:t xml:space="preserve"> </w:t>
      </w:r>
      <w:r w:rsidRPr="00C171DA">
        <w:rPr>
          <w:rFonts w:ascii="Arial" w:hAnsi="Arial" w:cs="B Lotus" w:hint="cs"/>
          <w:sz w:val="32"/>
          <w:szCs w:val="32"/>
          <w:rtl/>
        </w:rPr>
        <w:t>اقتصاد</w:t>
      </w:r>
      <w:r w:rsidRPr="00C171DA">
        <w:rPr>
          <w:rFonts w:ascii="Arial" w:hAnsi="Arial" w:cs="B Lotus"/>
          <w:sz w:val="32"/>
          <w:szCs w:val="32"/>
          <w:rtl/>
        </w:rPr>
        <w:t xml:space="preserve"> </w:t>
      </w:r>
      <w:r w:rsidRPr="00C171DA">
        <w:rPr>
          <w:rFonts w:ascii="Arial" w:hAnsi="Arial" w:cs="B Lotus" w:hint="cs"/>
          <w:sz w:val="32"/>
          <w:szCs w:val="32"/>
          <w:rtl/>
        </w:rPr>
        <w:t>را</w:t>
      </w:r>
      <w:r w:rsidRPr="00C171DA">
        <w:rPr>
          <w:rFonts w:ascii="Arial" w:hAnsi="Arial" w:cs="B Lotus"/>
          <w:sz w:val="32"/>
          <w:szCs w:val="32"/>
          <w:rtl/>
        </w:rPr>
        <w:t xml:space="preserve"> </w:t>
      </w:r>
      <w:r w:rsidRPr="00C171DA">
        <w:rPr>
          <w:rFonts w:ascii="Arial" w:hAnsi="Arial" w:cs="B Lotus" w:hint="cs"/>
          <w:sz w:val="32"/>
          <w:szCs w:val="32"/>
          <w:rtl/>
        </w:rPr>
        <w:t>بخواند</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علت</w:t>
      </w:r>
      <w:r w:rsidRPr="00C171DA">
        <w:rPr>
          <w:rFonts w:ascii="Arial" w:hAnsi="Arial" w:cs="B Lotus"/>
          <w:sz w:val="32"/>
          <w:szCs w:val="32"/>
          <w:rtl/>
        </w:rPr>
        <w:t xml:space="preserve"> </w:t>
      </w:r>
      <w:r w:rsidRPr="00C171DA">
        <w:rPr>
          <w:rFonts w:ascii="Arial" w:hAnsi="Arial" w:cs="B Lotus" w:hint="cs"/>
          <w:sz w:val="32"/>
          <w:szCs w:val="32"/>
          <w:rtl/>
        </w:rPr>
        <w:t>بسیاری</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کشاکش‌های</w:t>
      </w:r>
      <w:r w:rsidRPr="00C171DA">
        <w:rPr>
          <w:rFonts w:ascii="Arial" w:hAnsi="Arial" w:cs="B Lotus"/>
          <w:sz w:val="32"/>
          <w:szCs w:val="32"/>
          <w:rtl/>
        </w:rPr>
        <w:t xml:space="preserve"> </w:t>
      </w:r>
      <w:r w:rsidRPr="00C171DA">
        <w:rPr>
          <w:rFonts w:ascii="Arial" w:hAnsi="Arial" w:cs="B Lotus" w:hint="cs"/>
          <w:sz w:val="32"/>
          <w:szCs w:val="32"/>
          <w:rtl/>
        </w:rPr>
        <w:t>سیاسی</w:t>
      </w:r>
      <w:r w:rsidRPr="00C171DA">
        <w:rPr>
          <w:rFonts w:ascii="Arial" w:hAnsi="Arial" w:cs="B Lotus"/>
          <w:sz w:val="32"/>
          <w:szCs w:val="32"/>
          <w:rtl/>
        </w:rPr>
        <w:t xml:space="preserve"> </w:t>
      </w:r>
      <w:r w:rsidRPr="00C171DA">
        <w:rPr>
          <w:rFonts w:ascii="Arial" w:hAnsi="Arial" w:cs="B Lotus" w:hint="cs"/>
          <w:sz w:val="32"/>
          <w:szCs w:val="32"/>
          <w:rtl/>
        </w:rPr>
        <w:t>زمانه</w:t>
      </w:r>
      <w:r w:rsidRPr="00C171DA">
        <w:rPr>
          <w:rFonts w:ascii="Arial" w:hAnsi="Arial" w:cs="B Lotus"/>
          <w:sz w:val="32"/>
          <w:szCs w:val="32"/>
          <w:rtl/>
        </w:rPr>
        <w:t xml:space="preserve"> </w:t>
      </w:r>
      <w:r w:rsidRPr="00C171DA">
        <w:rPr>
          <w:rFonts w:ascii="Arial" w:hAnsi="Arial" w:cs="B Lotus" w:hint="cs"/>
          <w:sz w:val="32"/>
          <w:szCs w:val="32"/>
          <w:rtl/>
        </w:rPr>
        <w:t>کنونی</w:t>
      </w:r>
      <w:r w:rsidRPr="00C171DA">
        <w:rPr>
          <w:rFonts w:ascii="Arial" w:hAnsi="Arial" w:cs="B Lotus"/>
          <w:sz w:val="32"/>
          <w:szCs w:val="32"/>
          <w:rtl/>
        </w:rPr>
        <w:t xml:space="preserve"> </w:t>
      </w:r>
      <w:r w:rsidRPr="00C171DA">
        <w:rPr>
          <w:rFonts w:ascii="Arial" w:hAnsi="Arial" w:cs="B Lotus" w:hint="cs"/>
          <w:sz w:val="32"/>
          <w:szCs w:val="32"/>
          <w:rtl/>
        </w:rPr>
        <w:t>را</w:t>
      </w:r>
      <w:r w:rsidRPr="00C171DA">
        <w:rPr>
          <w:rFonts w:ascii="Arial" w:hAnsi="Arial" w:cs="B Lotus"/>
          <w:sz w:val="32"/>
          <w:szCs w:val="32"/>
          <w:rtl/>
        </w:rPr>
        <w:t xml:space="preserve"> </w:t>
      </w:r>
      <w:r w:rsidRPr="00C171DA">
        <w:rPr>
          <w:rFonts w:ascii="Arial" w:hAnsi="Arial" w:cs="B Lotus" w:hint="cs"/>
          <w:sz w:val="32"/>
          <w:szCs w:val="32"/>
          <w:rtl/>
        </w:rPr>
        <w:t>بر سر توزیع منابع اقتصادی دریابد</w:t>
      </w:r>
      <w:r w:rsidRPr="00C171DA">
        <w:rPr>
          <w:rFonts w:ascii="Arial" w:hAnsi="Arial" w:cs="B Lotus"/>
          <w:sz w:val="32"/>
          <w:szCs w:val="32"/>
          <w:rtl/>
        </w:rPr>
        <w:t xml:space="preserve">. </w:t>
      </w:r>
      <w:r w:rsidRPr="00C171DA">
        <w:rPr>
          <w:rFonts w:ascii="Arial" w:hAnsi="Arial" w:cs="B Lotus" w:hint="cs"/>
          <w:sz w:val="32"/>
          <w:szCs w:val="32"/>
          <w:rtl/>
        </w:rPr>
        <w:t xml:space="preserve">کتاب بعدی این مجموعه </w:t>
      </w:r>
      <w:r w:rsidRPr="00C171DA">
        <w:rPr>
          <w:rFonts w:ascii="Arial" w:hAnsi="Arial" w:cs="B Lotus"/>
          <w:sz w:val="32"/>
          <w:szCs w:val="32"/>
          <w:rtl/>
        </w:rPr>
        <w:t xml:space="preserve"> «</w:t>
      </w:r>
      <w:r w:rsidRPr="00C171DA">
        <w:rPr>
          <w:rFonts w:ascii="Arial" w:hAnsi="Arial" w:cs="B Lotus" w:hint="cs"/>
          <w:sz w:val="32"/>
          <w:szCs w:val="32"/>
          <w:rtl/>
        </w:rPr>
        <w:t>سیاست</w:t>
      </w:r>
      <w:r w:rsidRPr="00C171DA">
        <w:rPr>
          <w:rFonts w:ascii="Arial" w:hAnsi="Arial" w:cs="B Lotus"/>
          <w:sz w:val="32"/>
          <w:szCs w:val="32"/>
          <w:rtl/>
        </w:rPr>
        <w:t xml:space="preserve"> </w:t>
      </w:r>
      <w:r w:rsidRPr="00C171DA">
        <w:rPr>
          <w:rFonts w:ascii="Arial" w:hAnsi="Arial" w:cs="B Lotus" w:hint="cs"/>
          <w:sz w:val="32"/>
          <w:szCs w:val="32"/>
          <w:rtl/>
        </w:rPr>
        <w:t>اقتصادی</w:t>
      </w:r>
      <w:r w:rsidRPr="00C171DA">
        <w:rPr>
          <w:rFonts w:ascii="Arial" w:hAnsi="Arial" w:cs="B Lotus"/>
          <w:sz w:val="32"/>
          <w:szCs w:val="32"/>
          <w:rtl/>
        </w:rPr>
        <w:t xml:space="preserve">: </w:t>
      </w:r>
      <w:r w:rsidRPr="00C171DA">
        <w:rPr>
          <w:rFonts w:ascii="Arial" w:hAnsi="Arial" w:cs="B Lotus" w:hint="cs"/>
          <w:sz w:val="32"/>
          <w:szCs w:val="32"/>
          <w:rtl/>
        </w:rPr>
        <w:t>شش</w:t>
      </w:r>
      <w:r w:rsidRPr="00C171DA">
        <w:rPr>
          <w:rFonts w:ascii="Arial" w:hAnsi="Arial" w:cs="B Lotus"/>
          <w:sz w:val="32"/>
          <w:szCs w:val="32"/>
          <w:rtl/>
        </w:rPr>
        <w:t xml:space="preserve"> </w:t>
      </w:r>
      <w:r w:rsidRPr="00C171DA">
        <w:rPr>
          <w:rFonts w:ascii="Arial" w:hAnsi="Arial" w:cs="B Lotus" w:hint="cs"/>
          <w:sz w:val="32"/>
          <w:szCs w:val="32"/>
          <w:rtl/>
        </w:rPr>
        <w:t>گفتار</w:t>
      </w:r>
      <w:r w:rsidRPr="00C171DA">
        <w:rPr>
          <w:rFonts w:ascii="Arial" w:hAnsi="Arial" w:cs="B Lotus"/>
          <w:sz w:val="32"/>
          <w:szCs w:val="32"/>
          <w:rtl/>
        </w:rPr>
        <w:t xml:space="preserve"> </w:t>
      </w:r>
      <w:r w:rsidRPr="00C171DA">
        <w:rPr>
          <w:rFonts w:ascii="Arial" w:hAnsi="Arial" w:cs="B Lotus" w:hint="cs"/>
          <w:sz w:val="32"/>
          <w:szCs w:val="32"/>
          <w:rtl/>
        </w:rPr>
        <w:t>درباره</w:t>
      </w:r>
      <w:r w:rsidRPr="00C171DA">
        <w:rPr>
          <w:rFonts w:ascii="Arial" w:hAnsi="Arial" w:cs="B Lotus"/>
          <w:sz w:val="32"/>
          <w:szCs w:val="32"/>
          <w:rtl/>
        </w:rPr>
        <w:t xml:space="preserve"> </w:t>
      </w:r>
      <w:r w:rsidRPr="00C171DA">
        <w:rPr>
          <w:rFonts w:ascii="Arial" w:hAnsi="Arial" w:cs="B Lotus" w:hint="cs"/>
          <w:sz w:val="32"/>
          <w:szCs w:val="32"/>
          <w:rtl/>
        </w:rPr>
        <w:t>سوسیالیسم،</w:t>
      </w:r>
      <w:r w:rsidRPr="00C171DA">
        <w:rPr>
          <w:rFonts w:ascii="Arial" w:hAnsi="Arial" w:cs="B Lotus"/>
          <w:sz w:val="32"/>
          <w:szCs w:val="32"/>
          <w:rtl/>
        </w:rPr>
        <w:t xml:space="preserve"> </w:t>
      </w:r>
      <w:r w:rsidRPr="00C171DA">
        <w:rPr>
          <w:rFonts w:ascii="Arial" w:hAnsi="Arial" w:cs="B Lotus" w:hint="cs"/>
          <w:sz w:val="32"/>
          <w:szCs w:val="32"/>
          <w:rtl/>
        </w:rPr>
        <w:t>کاپیتالیسم،</w:t>
      </w:r>
      <w:r w:rsidRPr="00C171DA">
        <w:rPr>
          <w:rFonts w:ascii="Arial" w:hAnsi="Arial" w:cs="B Lotus"/>
          <w:sz w:val="32"/>
          <w:szCs w:val="32"/>
          <w:rtl/>
        </w:rPr>
        <w:t xml:space="preserve"> </w:t>
      </w:r>
      <w:r w:rsidRPr="00C171DA">
        <w:rPr>
          <w:rFonts w:ascii="Arial" w:hAnsi="Arial" w:cs="B Lotus" w:hint="cs"/>
          <w:sz w:val="32"/>
          <w:szCs w:val="32"/>
          <w:rtl/>
        </w:rPr>
        <w:t>اقتصاد</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سیاست</w:t>
      </w:r>
      <w:r w:rsidRPr="00C171DA">
        <w:rPr>
          <w:rFonts w:ascii="Arial" w:hAnsi="Arial" w:cs="B Lotus" w:hint="eastAsia"/>
          <w:sz w:val="32"/>
          <w:szCs w:val="32"/>
          <w:rtl/>
        </w:rPr>
        <w:t>»</w:t>
      </w:r>
      <w:r w:rsidRPr="00C171DA">
        <w:rPr>
          <w:rFonts w:ascii="Arial" w:hAnsi="Arial" w:cs="B Lotus"/>
          <w:sz w:val="32"/>
          <w:szCs w:val="32"/>
          <w:rtl/>
        </w:rPr>
        <w:t xml:space="preserve"> </w:t>
      </w:r>
      <w:r w:rsidRPr="00C171DA">
        <w:rPr>
          <w:rFonts w:ascii="Arial" w:hAnsi="Arial" w:cs="B Lotus" w:hint="cs"/>
          <w:sz w:val="32"/>
          <w:szCs w:val="32"/>
          <w:rtl/>
        </w:rPr>
        <w:t>نوشته</w:t>
      </w:r>
      <w:r w:rsidRPr="00C171DA">
        <w:rPr>
          <w:rFonts w:ascii="Arial" w:hAnsi="Arial" w:cs="B Lotus"/>
          <w:sz w:val="32"/>
          <w:szCs w:val="32"/>
          <w:rtl/>
        </w:rPr>
        <w:t xml:space="preserve"> </w:t>
      </w:r>
      <w:r w:rsidRPr="00C171DA">
        <w:rPr>
          <w:rFonts w:ascii="Arial" w:hAnsi="Arial" w:cs="B Lotus" w:hint="cs"/>
          <w:sz w:val="32"/>
          <w:szCs w:val="32"/>
          <w:rtl/>
        </w:rPr>
        <w:t>لودویگ</w:t>
      </w:r>
      <w:r w:rsidRPr="00C171DA">
        <w:rPr>
          <w:rFonts w:ascii="Arial" w:hAnsi="Arial" w:cs="B Lotus"/>
          <w:sz w:val="32"/>
          <w:szCs w:val="32"/>
          <w:rtl/>
        </w:rPr>
        <w:t xml:space="preserve"> </w:t>
      </w:r>
      <w:r w:rsidRPr="00C171DA">
        <w:rPr>
          <w:rFonts w:ascii="Arial" w:hAnsi="Arial" w:cs="B Lotus" w:hint="cs"/>
          <w:sz w:val="32"/>
          <w:szCs w:val="32"/>
          <w:rtl/>
        </w:rPr>
        <w:t>فون</w:t>
      </w:r>
      <w:r w:rsidRPr="00C171DA">
        <w:rPr>
          <w:rFonts w:ascii="Arial" w:hAnsi="Arial" w:cs="B Lotus"/>
          <w:sz w:val="32"/>
          <w:szCs w:val="32"/>
          <w:rtl/>
        </w:rPr>
        <w:t xml:space="preserve"> </w:t>
      </w:r>
      <w:r w:rsidRPr="00C171DA">
        <w:rPr>
          <w:rFonts w:ascii="Arial" w:hAnsi="Arial" w:cs="B Lotus" w:hint="cs"/>
          <w:sz w:val="32"/>
          <w:szCs w:val="32"/>
          <w:rtl/>
        </w:rPr>
        <w:t>میزس است.</w:t>
      </w:r>
    </w:p>
    <w:p w:rsidR="003D1F0E" w:rsidRPr="00C171DA" w:rsidRDefault="003D1F0E" w:rsidP="003D1F0E">
      <w:pPr>
        <w:rPr>
          <w:rFonts w:cs="B Lotus"/>
          <w:sz w:val="28"/>
          <w:szCs w:val="28"/>
          <w:rtl/>
        </w:rPr>
      </w:pPr>
    </w:p>
    <w:p w:rsidR="009E6D1B" w:rsidRPr="00C171DA" w:rsidRDefault="009E6D1B" w:rsidP="009E6D1B">
      <w:pPr>
        <w:jc w:val="center"/>
        <w:rPr>
          <w:rFonts w:cs="B Lotus"/>
          <w:sz w:val="28"/>
          <w:szCs w:val="28"/>
          <w:rtl/>
          <w:lang w:bidi="ar-SA"/>
        </w:rPr>
      </w:pPr>
      <w:r w:rsidRPr="00C171DA">
        <w:rPr>
          <w:rFonts w:cs="B Lotus"/>
          <w:sz w:val="28"/>
          <w:szCs w:val="28"/>
          <w:rtl/>
          <w:lang w:bidi="ar-SA"/>
        </w:rPr>
        <w:t>مجموعه آموزش اقتصاد</w:t>
      </w:r>
      <w:r w:rsidRPr="00C171DA">
        <w:rPr>
          <w:rFonts w:cs="B Lotus" w:hint="cs"/>
          <w:sz w:val="28"/>
          <w:szCs w:val="28"/>
          <w:rtl/>
          <w:lang w:bidi="ar-SA"/>
        </w:rPr>
        <w:t>ی</w:t>
      </w:r>
      <w:r w:rsidRPr="00C171DA">
        <w:rPr>
          <w:rFonts w:cs="B Lotus"/>
          <w:sz w:val="28"/>
          <w:szCs w:val="28"/>
          <w:rtl/>
          <w:lang w:bidi="ar-SA"/>
        </w:rPr>
        <w:t>-</w:t>
      </w:r>
      <w:r w:rsidRPr="00C171DA">
        <w:rPr>
          <w:rFonts w:cs="B Lotus" w:hint="cs"/>
          <w:sz w:val="28"/>
          <w:szCs w:val="28"/>
          <w:rtl/>
          <w:lang w:bidi="ar-SA"/>
        </w:rPr>
        <w:t>2</w:t>
      </w:r>
    </w:p>
    <w:p w:rsidR="009E6D1B" w:rsidRPr="00C171DA" w:rsidRDefault="009E6D1B" w:rsidP="009E6D1B">
      <w:pPr>
        <w:jc w:val="center"/>
        <w:rPr>
          <w:rFonts w:cs="B Lotus"/>
          <w:sz w:val="40"/>
          <w:szCs w:val="40"/>
          <w:rtl/>
        </w:rPr>
      </w:pPr>
      <w:r w:rsidRPr="00C171DA">
        <w:rPr>
          <w:rFonts w:cs="B Lotus" w:hint="cs"/>
          <w:sz w:val="40"/>
          <w:szCs w:val="40"/>
          <w:rtl/>
          <w:lang w:bidi="ar-SA"/>
        </w:rPr>
        <w:t>سیاست اقتصادی</w:t>
      </w:r>
    </w:p>
    <w:p w:rsidR="009E6D1B" w:rsidRPr="00C171DA" w:rsidRDefault="009E6D1B" w:rsidP="009E6D1B">
      <w:pPr>
        <w:jc w:val="center"/>
        <w:rPr>
          <w:rFonts w:cs="B Lotus"/>
          <w:sz w:val="28"/>
          <w:szCs w:val="28"/>
          <w:rtl/>
        </w:rPr>
      </w:pPr>
      <w:r w:rsidRPr="00C171DA">
        <w:rPr>
          <w:rFonts w:cs="B Lotus" w:hint="cs"/>
          <w:sz w:val="32"/>
          <w:szCs w:val="32"/>
          <w:rtl/>
        </w:rPr>
        <w:lastRenderedPageBreak/>
        <w:t>لودویگ میزس</w:t>
      </w:r>
    </w:p>
    <w:p w:rsidR="009E6D1B" w:rsidRPr="00C171DA" w:rsidRDefault="009E6D1B" w:rsidP="009E6D1B">
      <w:pPr>
        <w:jc w:val="center"/>
        <w:rPr>
          <w:rFonts w:cs="B Lotus"/>
          <w:sz w:val="28"/>
          <w:szCs w:val="28"/>
          <w:rtl/>
        </w:rPr>
      </w:pPr>
      <w:r w:rsidRPr="00C171DA">
        <w:rPr>
          <w:rFonts w:cs="B Lotus" w:hint="cs"/>
          <w:sz w:val="28"/>
          <w:szCs w:val="28"/>
          <w:rtl/>
        </w:rPr>
        <w:t>ترجمه محمود صدری</w:t>
      </w:r>
    </w:p>
    <w:p w:rsidR="009E6D1B" w:rsidRPr="00C171DA" w:rsidRDefault="00B2546D" w:rsidP="00B2546D">
      <w:pPr>
        <w:jc w:val="center"/>
        <w:rPr>
          <w:rFonts w:cs="B Lotus"/>
          <w:sz w:val="32"/>
          <w:szCs w:val="32"/>
          <w:rtl/>
        </w:rPr>
      </w:pPr>
      <w:r w:rsidRPr="00C171DA">
        <w:rPr>
          <w:rFonts w:cs="B Lotus" w:hint="cs"/>
          <w:sz w:val="32"/>
          <w:szCs w:val="32"/>
          <w:rtl/>
        </w:rPr>
        <w:t xml:space="preserve">قطع </w:t>
      </w:r>
      <w:r w:rsidR="009E6D1B" w:rsidRPr="00C171DA">
        <w:rPr>
          <w:rFonts w:cs="B Lotus" w:hint="cs"/>
          <w:sz w:val="32"/>
          <w:szCs w:val="32"/>
          <w:rtl/>
        </w:rPr>
        <w:t>رقعی</w:t>
      </w:r>
      <w:r w:rsidRPr="00C171DA">
        <w:rPr>
          <w:rFonts w:cs="B Lotus" w:hint="cs"/>
          <w:sz w:val="32"/>
          <w:szCs w:val="32"/>
          <w:rtl/>
        </w:rPr>
        <w:t xml:space="preserve"> </w:t>
      </w:r>
      <w:r w:rsidR="009E6D1B" w:rsidRPr="00C171DA">
        <w:rPr>
          <w:rFonts w:cs="B Lotus" w:hint="cs"/>
          <w:sz w:val="32"/>
          <w:szCs w:val="32"/>
          <w:rtl/>
        </w:rPr>
        <w:t>/ 112 صفحه</w:t>
      </w:r>
      <w:r w:rsidR="007F1506" w:rsidRPr="00C171DA">
        <w:rPr>
          <w:rFonts w:cs="B Lotus" w:hint="cs"/>
          <w:sz w:val="32"/>
          <w:szCs w:val="32"/>
          <w:rtl/>
        </w:rPr>
        <w:t>/ چاپ دوم</w:t>
      </w:r>
    </w:p>
    <w:p w:rsidR="009E6D1B" w:rsidRPr="00C171DA" w:rsidRDefault="009E6D1B" w:rsidP="007F1506">
      <w:pPr>
        <w:jc w:val="center"/>
        <w:rPr>
          <w:rFonts w:cs="B Lotus"/>
          <w:sz w:val="32"/>
          <w:szCs w:val="32"/>
          <w:rtl/>
        </w:rPr>
      </w:pPr>
      <w:r w:rsidRPr="00C171DA">
        <w:rPr>
          <w:rFonts w:cs="B Lotus" w:hint="cs"/>
          <w:sz w:val="32"/>
          <w:szCs w:val="32"/>
          <w:rtl/>
        </w:rPr>
        <w:t>قیمت: 1</w:t>
      </w:r>
      <w:r w:rsidR="007F1506" w:rsidRPr="00C171DA">
        <w:rPr>
          <w:rFonts w:cs="B Lotus" w:hint="cs"/>
          <w:sz w:val="32"/>
          <w:szCs w:val="32"/>
          <w:rtl/>
        </w:rPr>
        <w:t>5</w:t>
      </w:r>
      <w:r w:rsidRPr="00C171DA">
        <w:rPr>
          <w:rFonts w:cs="B Lotus" w:hint="cs"/>
          <w:sz w:val="32"/>
          <w:szCs w:val="32"/>
          <w:rtl/>
        </w:rPr>
        <w:t>000 تومان</w:t>
      </w:r>
    </w:p>
    <w:p w:rsidR="009E6D1B" w:rsidRPr="00C171DA" w:rsidRDefault="009E6D1B" w:rsidP="009E6D1B">
      <w:pPr>
        <w:rPr>
          <w:rFonts w:cs="B Lotus"/>
          <w:sz w:val="32"/>
          <w:szCs w:val="32"/>
          <w:rtl/>
          <w:lang w:bidi="ar-SA"/>
        </w:rPr>
      </w:pPr>
      <w:r w:rsidRPr="00C171DA">
        <w:rPr>
          <w:rFonts w:cs="B Lotus" w:hint="eastAsia"/>
          <w:sz w:val="32"/>
          <w:szCs w:val="32"/>
          <w:rtl/>
          <w:lang w:bidi="ar-SA"/>
        </w:rPr>
        <w:t>ا</w:t>
      </w:r>
      <w:r w:rsidRPr="00C171DA">
        <w:rPr>
          <w:rFonts w:cs="B Lotus" w:hint="cs"/>
          <w:sz w:val="32"/>
          <w:szCs w:val="32"/>
          <w:rtl/>
          <w:lang w:bidi="ar-SA"/>
        </w:rPr>
        <w:t>ی</w:t>
      </w:r>
      <w:r w:rsidRPr="00C171DA">
        <w:rPr>
          <w:rFonts w:cs="B Lotus" w:hint="eastAsia"/>
          <w:sz w:val="32"/>
          <w:szCs w:val="32"/>
          <w:rtl/>
          <w:lang w:bidi="ar-SA"/>
        </w:rPr>
        <w:t>ن</w:t>
      </w:r>
      <w:r w:rsidRPr="00C171DA">
        <w:rPr>
          <w:rFonts w:cs="B Lotus"/>
          <w:sz w:val="32"/>
          <w:szCs w:val="32"/>
          <w:rtl/>
          <w:lang w:bidi="ar-SA"/>
        </w:rPr>
        <w:t xml:space="preserve"> </w:t>
      </w:r>
      <w:r w:rsidRPr="00C171DA">
        <w:rPr>
          <w:rFonts w:cs="B Lotus" w:hint="eastAsia"/>
          <w:sz w:val="32"/>
          <w:szCs w:val="32"/>
          <w:rtl/>
          <w:lang w:bidi="ar-SA"/>
        </w:rPr>
        <w:t>کتاب،</w:t>
      </w:r>
      <w:r w:rsidRPr="00C171DA">
        <w:rPr>
          <w:rFonts w:cs="B Lotus"/>
          <w:sz w:val="32"/>
          <w:szCs w:val="32"/>
          <w:rtl/>
          <w:lang w:bidi="ar-SA"/>
        </w:rPr>
        <w:t xml:space="preserve"> </w:t>
      </w:r>
      <w:r w:rsidRPr="00C171DA">
        <w:rPr>
          <w:rFonts w:cs="B Lotus" w:hint="eastAsia"/>
          <w:sz w:val="32"/>
          <w:szCs w:val="32"/>
          <w:rtl/>
          <w:lang w:bidi="ar-SA"/>
        </w:rPr>
        <w:t>دوم</w:t>
      </w:r>
      <w:r w:rsidRPr="00C171DA">
        <w:rPr>
          <w:rFonts w:cs="B Lotus" w:hint="cs"/>
          <w:sz w:val="32"/>
          <w:szCs w:val="32"/>
          <w:rtl/>
          <w:lang w:bidi="ar-SA"/>
        </w:rPr>
        <w:t>ی</w:t>
      </w:r>
      <w:r w:rsidRPr="00C171DA">
        <w:rPr>
          <w:rFonts w:cs="B Lotus" w:hint="eastAsia"/>
          <w:sz w:val="32"/>
          <w:szCs w:val="32"/>
          <w:rtl/>
          <w:lang w:bidi="ar-SA"/>
        </w:rPr>
        <w:t>ن</w:t>
      </w:r>
      <w:r w:rsidRPr="00C171DA">
        <w:rPr>
          <w:rFonts w:cs="B Lotus"/>
          <w:sz w:val="32"/>
          <w:szCs w:val="32"/>
          <w:rtl/>
          <w:lang w:bidi="ar-SA"/>
        </w:rPr>
        <w:t xml:space="preserve"> </w:t>
      </w:r>
      <w:r w:rsidRPr="00C171DA">
        <w:rPr>
          <w:rFonts w:cs="B Lotus" w:hint="eastAsia"/>
          <w:sz w:val="32"/>
          <w:szCs w:val="32"/>
          <w:rtl/>
          <w:lang w:bidi="ar-SA"/>
        </w:rPr>
        <w:t>کتاب</w:t>
      </w:r>
      <w:r w:rsidRPr="00C171DA">
        <w:rPr>
          <w:rFonts w:cs="B Lotus"/>
          <w:sz w:val="32"/>
          <w:szCs w:val="32"/>
          <w:rtl/>
          <w:lang w:bidi="ar-SA"/>
        </w:rPr>
        <w:t xml:space="preserve"> </w:t>
      </w:r>
      <w:r w:rsidRPr="00C171DA">
        <w:rPr>
          <w:rFonts w:cs="B Lotus" w:hint="eastAsia"/>
          <w:sz w:val="32"/>
          <w:szCs w:val="32"/>
          <w:rtl/>
          <w:lang w:bidi="ar-SA"/>
        </w:rPr>
        <w:t>از</w:t>
      </w:r>
      <w:r w:rsidRPr="00C171DA">
        <w:rPr>
          <w:rFonts w:cs="B Lotus"/>
          <w:sz w:val="32"/>
          <w:szCs w:val="32"/>
          <w:rtl/>
          <w:lang w:bidi="ar-SA"/>
        </w:rPr>
        <w:t xml:space="preserve"> </w:t>
      </w:r>
      <w:r w:rsidRPr="00C171DA">
        <w:rPr>
          <w:rFonts w:cs="B Lotus" w:hint="eastAsia"/>
          <w:sz w:val="32"/>
          <w:szCs w:val="32"/>
          <w:rtl/>
          <w:lang w:bidi="ar-SA"/>
        </w:rPr>
        <w:t>«مجموعه</w:t>
      </w:r>
      <w:r w:rsidRPr="00C171DA">
        <w:rPr>
          <w:rFonts w:cs="B Lotus"/>
          <w:sz w:val="32"/>
          <w:szCs w:val="32"/>
          <w:rtl/>
          <w:lang w:bidi="ar-SA"/>
        </w:rPr>
        <w:t xml:space="preserve"> </w:t>
      </w:r>
      <w:r w:rsidRPr="00C171DA">
        <w:rPr>
          <w:rFonts w:cs="B Lotus" w:hint="eastAsia"/>
          <w:sz w:val="32"/>
          <w:szCs w:val="32"/>
          <w:rtl/>
          <w:lang w:bidi="ar-SA"/>
        </w:rPr>
        <w:t>آموزش</w:t>
      </w:r>
      <w:r w:rsidRPr="00C171DA">
        <w:rPr>
          <w:rFonts w:cs="B Lotus"/>
          <w:sz w:val="32"/>
          <w:szCs w:val="32"/>
          <w:rtl/>
          <w:lang w:bidi="ar-SA"/>
        </w:rPr>
        <w:t xml:space="preserve"> </w:t>
      </w:r>
      <w:r w:rsidRPr="00C171DA">
        <w:rPr>
          <w:rFonts w:cs="B Lotus" w:hint="eastAsia"/>
          <w:sz w:val="32"/>
          <w:szCs w:val="32"/>
          <w:rtl/>
          <w:lang w:bidi="ar-SA"/>
        </w:rPr>
        <w:t>اقتصاد</w:t>
      </w:r>
      <w:r w:rsidRPr="00C171DA">
        <w:rPr>
          <w:rFonts w:cs="B Lotus" w:hint="cs"/>
          <w:sz w:val="32"/>
          <w:szCs w:val="32"/>
          <w:rtl/>
          <w:lang w:bidi="ar-SA"/>
        </w:rPr>
        <w:t>ی</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eastAsia"/>
          <w:sz w:val="32"/>
          <w:szCs w:val="32"/>
          <w:rtl/>
          <w:lang w:bidi="ar-SA"/>
        </w:rPr>
        <w:t>است</w:t>
      </w:r>
      <w:r w:rsidRPr="00C171DA">
        <w:rPr>
          <w:rFonts w:cs="B Lotus"/>
          <w:sz w:val="32"/>
          <w:szCs w:val="32"/>
          <w:rtl/>
          <w:lang w:bidi="ar-SA"/>
        </w:rPr>
        <w:t xml:space="preserve">. </w:t>
      </w:r>
      <w:r w:rsidRPr="00C171DA">
        <w:rPr>
          <w:rFonts w:cs="B Lotus" w:hint="eastAsia"/>
          <w:sz w:val="32"/>
          <w:szCs w:val="32"/>
          <w:rtl/>
          <w:lang w:bidi="ar-SA"/>
        </w:rPr>
        <w:t>کتاب</w:t>
      </w:r>
      <w:r w:rsidRPr="00C171DA">
        <w:rPr>
          <w:rFonts w:cs="B Lotus"/>
          <w:sz w:val="32"/>
          <w:szCs w:val="32"/>
          <w:rtl/>
          <w:lang w:bidi="ar-SA"/>
        </w:rPr>
        <w:t xml:space="preserve"> </w:t>
      </w:r>
      <w:r w:rsidRPr="00C171DA">
        <w:rPr>
          <w:rFonts w:cs="B Lotus" w:hint="eastAsia"/>
          <w:sz w:val="32"/>
          <w:szCs w:val="32"/>
          <w:rtl/>
          <w:lang w:bidi="ar-SA"/>
        </w:rPr>
        <w:t>نخستِ</w:t>
      </w:r>
      <w:r w:rsidRPr="00C171DA">
        <w:rPr>
          <w:rFonts w:cs="B Lotus"/>
          <w:sz w:val="32"/>
          <w:szCs w:val="32"/>
          <w:rtl/>
          <w:lang w:bidi="ar-SA"/>
        </w:rPr>
        <w:t xml:space="preserve"> </w:t>
      </w:r>
      <w:r w:rsidRPr="00C171DA">
        <w:rPr>
          <w:rFonts w:cs="B Lotus" w:hint="eastAsia"/>
          <w:sz w:val="32"/>
          <w:szCs w:val="32"/>
          <w:rtl/>
          <w:lang w:bidi="ar-SA"/>
        </w:rPr>
        <w:t>ا</w:t>
      </w:r>
      <w:r w:rsidRPr="00C171DA">
        <w:rPr>
          <w:rFonts w:cs="B Lotus" w:hint="cs"/>
          <w:sz w:val="32"/>
          <w:szCs w:val="32"/>
          <w:rtl/>
          <w:lang w:bidi="ar-SA"/>
        </w:rPr>
        <w:t>ی</w:t>
      </w:r>
      <w:r w:rsidRPr="00C171DA">
        <w:rPr>
          <w:rFonts w:cs="B Lotus" w:hint="eastAsia"/>
          <w:sz w:val="32"/>
          <w:szCs w:val="32"/>
          <w:rtl/>
          <w:lang w:bidi="ar-SA"/>
        </w:rPr>
        <w:t>ن</w:t>
      </w:r>
      <w:r w:rsidRPr="00C171DA">
        <w:rPr>
          <w:rFonts w:cs="B Lotus"/>
          <w:sz w:val="32"/>
          <w:szCs w:val="32"/>
          <w:rtl/>
          <w:lang w:bidi="ar-SA"/>
        </w:rPr>
        <w:t xml:space="preserve"> </w:t>
      </w:r>
      <w:r w:rsidRPr="00C171DA">
        <w:rPr>
          <w:rFonts w:cs="B Lotus" w:hint="eastAsia"/>
          <w:sz w:val="32"/>
          <w:szCs w:val="32"/>
          <w:rtl/>
          <w:lang w:bidi="ar-SA"/>
        </w:rPr>
        <w:t>مجموعه</w:t>
      </w:r>
      <w:r w:rsidRPr="00C171DA">
        <w:rPr>
          <w:rFonts w:cs="B Lotus"/>
          <w:sz w:val="32"/>
          <w:szCs w:val="32"/>
          <w:rtl/>
          <w:lang w:bidi="ar-SA"/>
        </w:rPr>
        <w:t xml:space="preserve"> (اقتصاد </w:t>
      </w:r>
      <w:r w:rsidRPr="00C171DA">
        <w:rPr>
          <w:rFonts w:cs="B Lotus" w:hint="eastAsia"/>
          <w:sz w:val="32"/>
          <w:szCs w:val="32"/>
          <w:rtl/>
          <w:lang w:bidi="ar-SA"/>
        </w:rPr>
        <w:t>به</w:t>
      </w:r>
      <w:r w:rsidRPr="00C171DA">
        <w:rPr>
          <w:rFonts w:cs="B Lotus"/>
          <w:sz w:val="32"/>
          <w:szCs w:val="32"/>
          <w:rtl/>
          <w:lang w:bidi="ar-SA"/>
        </w:rPr>
        <w:t xml:space="preserve"> </w:t>
      </w:r>
      <w:r w:rsidRPr="00C171DA">
        <w:rPr>
          <w:rFonts w:cs="B Lotus" w:hint="eastAsia"/>
          <w:sz w:val="32"/>
          <w:szCs w:val="32"/>
          <w:rtl/>
          <w:lang w:bidi="ar-SA"/>
        </w:rPr>
        <w:t>زبان</w:t>
      </w:r>
      <w:r w:rsidRPr="00C171DA">
        <w:rPr>
          <w:rFonts w:cs="B Lotus"/>
          <w:sz w:val="32"/>
          <w:szCs w:val="32"/>
          <w:rtl/>
          <w:lang w:bidi="ar-SA"/>
        </w:rPr>
        <w:t xml:space="preserve"> </w:t>
      </w:r>
      <w:r w:rsidRPr="00C171DA">
        <w:rPr>
          <w:rFonts w:cs="B Lotus" w:hint="eastAsia"/>
          <w:sz w:val="32"/>
          <w:szCs w:val="32"/>
          <w:rtl/>
          <w:lang w:bidi="ar-SA"/>
        </w:rPr>
        <w:t>ساده</w:t>
      </w:r>
      <w:r w:rsidRPr="00C171DA">
        <w:rPr>
          <w:rFonts w:cs="B Lotus"/>
          <w:sz w:val="32"/>
          <w:szCs w:val="32"/>
          <w:rtl/>
          <w:lang w:bidi="ar-SA"/>
        </w:rPr>
        <w:t xml:space="preserve">)، </w:t>
      </w:r>
      <w:r w:rsidRPr="00C171DA">
        <w:rPr>
          <w:rFonts w:cs="B Lotus" w:hint="eastAsia"/>
          <w:sz w:val="32"/>
          <w:szCs w:val="32"/>
          <w:rtl/>
          <w:lang w:bidi="ar-SA"/>
        </w:rPr>
        <w:t>درباره</w:t>
      </w:r>
      <w:r w:rsidRPr="00C171DA">
        <w:rPr>
          <w:rFonts w:cs="B Lotus"/>
          <w:sz w:val="32"/>
          <w:szCs w:val="32"/>
          <w:rtl/>
          <w:lang w:bidi="ar-SA"/>
        </w:rPr>
        <w:t xml:space="preserve"> </w:t>
      </w:r>
      <w:r w:rsidRPr="00C171DA">
        <w:rPr>
          <w:rFonts w:cs="B Lotus" w:hint="eastAsia"/>
          <w:sz w:val="32"/>
          <w:szCs w:val="32"/>
          <w:rtl/>
          <w:lang w:bidi="ar-SA"/>
        </w:rPr>
        <w:t>مفاه</w:t>
      </w:r>
      <w:r w:rsidRPr="00C171DA">
        <w:rPr>
          <w:rFonts w:cs="B Lotus" w:hint="cs"/>
          <w:sz w:val="32"/>
          <w:szCs w:val="32"/>
          <w:rtl/>
          <w:lang w:bidi="ar-SA"/>
        </w:rPr>
        <w:t>ی</w:t>
      </w:r>
      <w:r w:rsidRPr="00C171DA">
        <w:rPr>
          <w:rFonts w:cs="B Lotus" w:hint="eastAsia"/>
          <w:sz w:val="32"/>
          <w:szCs w:val="32"/>
          <w:rtl/>
          <w:lang w:bidi="ar-SA"/>
        </w:rPr>
        <w:t>م</w:t>
      </w:r>
      <w:r w:rsidRPr="00C171DA">
        <w:rPr>
          <w:rFonts w:cs="B Lotus"/>
          <w:sz w:val="32"/>
          <w:szCs w:val="32"/>
          <w:rtl/>
          <w:lang w:bidi="ar-SA"/>
        </w:rPr>
        <w:t xml:space="preserve"> </w:t>
      </w:r>
      <w:r w:rsidRPr="00C171DA">
        <w:rPr>
          <w:rFonts w:cs="B Lotus" w:hint="eastAsia"/>
          <w:sz w:val="32"/>
          <w:szCs w:val="32"/>
          <w:rtl/>
          <w:lang w:bidi="ar-SA"/>
        </w:rPr>
        <w:t>اول</w:t>
      </w:r>
      <w:r w:rsidRPr="00C171DA">
        <w:rPr>
          <w:rFonts w:cs="B Lotus" w:hint="cs"/>
          <w:sz w:val="32"/>
          <w:szCs w:val="32"/>
          <w:rtl/>
          <w:lang w:bidi="ar-SA"/>
        </w:rPr>
        <w:t>ی</w:t>
      </w:r>
      <w:r w:rsidRPr="00C171DA">
        <w:rPr>
          <w:rFonts w:cs="B Lotus" w:hint="eastAsia"/>
          <w:sz w:val="32"/>
          <w:szCs w:val="32"/>
          <w:rtl/>
          <w:lang w:bidi="ar-SA"/>
        </w:rPr>
        <w:t>ه</w:t>
      </w:r>
      <w:r w:rsidRPr="00C171DA">
        <w:rPr>
          <w:rFonts w:cs="B Lotus"/>
          <w:sz w:val="32"/>
          <w:szCs w:val="32"/>
          <w:rtl/>
          <w:lang w:bidi="ar-SA"/>
        </w:rPr>
        <w:t xml:space="preserve"> </w:t>
      </w:r>
      <w:r w:rsidRPr="00C171DA">
        <w:rPr>
          <w:rFonts w:cs="B Lotus" w:hint="eastAsia"/>
          <w:sz w:val="32"/>
          <w:szCs w:val="32"/>
          <w:rtl/>
          <w:lang w:bidi="ar-SA"/>
        </w:rPr>
        <w:t>علم</w:t>
      </w:r>
      <w:r w:rsidRPr="00C171DA">
        <w:rPr>
          <w:rFonts w:cs="B Lotus"/>
          <w:sz w:val="32"/>
          <w:szCs w:val="32"/>
          <w:rtl/>
          <w:lang w:bidi="ar-SA"/>
        </w:rPr>
        <w:t xml:space="preserve"> </w:t>
      </w:r>
      <w:r w:rsidRPr="00C171DA">
        <w:rPr>
          <w:rFonts w:cs="B Lotus" w:hint="eastAsia"/>
          <w:sz w:val="32"/>
          <w:szCs w:val="32"/>
          <w:rtl/>
          <w:lang w:bidi="ar-SA"/>
        </w:rPr>
        <w:t>اقتصاد</w:t>
      </w:r>
      <w:r w:rsidRPr="00C171DA">
        <w:rPr>
          <w:rFonts w:cs="B Lotus"/>
          <w:sz w:val="32"/>
          <w:szCs w:val="32"/>
          <w:rtl/>
          <w:lang w:bidi="ar-SA"/>
        </w:rPr>
        <w:t xml:space="preserve"> </w:t>
      </w:r>
      <w:r w:rsidRPr="00C171DA">
        <w:rPr>
          <w:rFonts w:cs="B Lotus" w:hint="eastAsia"/>
          <w:sz w:val="32"/>
          <w:szCs w:val="32"/>
          <w:rtl/>
          <w:lang w:bidi="ar-SA"/>
        </w:rPr>
        <w:t>بود</w:t>
      </w:r>
      <w:r w:rsidRPr="00C171DA">
        <w:rPr>
          <w:rFonts w:cs="B Lotus" w:hint="cs"/>
          <w:sz w:val="32"/>
          <w:szCs w:val="32"/>
          <w:rtl/>
          <w:lang w:bidi="ar-SA"/>
        </w:rPr>
        <w:t>.</w:t>
      </w:r>
      <w:r w:rsidRPr="00C171DA">
        <w:rPr>
          <w:rFonts w:cs="B Lotus"/>
          <w:sz w:val="32"/>
          <w:szCs w:val="32"/>
          <w:rtl/>
          <w:lang w:bidi="ar-SA"/>
        </w:rPr>
        <w:t xml:space="preserve"> آنچه </w:t>
      </w:r>
      <w:r w:rsidRPr="00C171DA">
        <w:rPr>
          <w:rFonts w:cs="B Lotus" w:hint="eastAsia"/>
          <w:sz w:val="32"/>
          <w:szCs w:val="32"/>
          <w:rtl/>
          <w:lang w:bidi="ar-SA"/>
        </w:rPr>
        <w:t>در</w:t>
      </w:r>
      <w:r w:rsidRPr="00C171DA">
        <w:rPr>
          <w:rFonts w:cs="B Lotus"/>
          <w:sz w:val="32"/>
          <w:szCs w:val="32"/>
          <w:rtl/>
          <w:lang w:bidi="ar-SA"/>
        </w:rPr>
        <w:t xml:space="preserve"> </w:t>
      </w:r>
      <w:r w:rsidRPr="00C171DA">
        <w:rPr>
          <w:rFonts w:cs="B Lotus" w:hint="eastAsia"/>
          <w:sz w:val="32"/>
          <w:szCs w:val="32"/>
          <w:rtl/>
          <w:lang w:bidi="ar-SA"/>
        </w:rPr>
        <w:t>کتاب</w:t>
      </w:r>
      <w:r w:rsidRPr="00C171DA">
        <w:rPr>
          <w:rFonts w:cs="B Lotus"/>
          <w:sz w:val="32"/>
          <w:szCs w:val="32"/>
          <w:rtl/>
          <w:lang w:bidi="ar-SA"/>
        </w:rPr>
        <w:t xml:space="preserve"> </w:t>
      </w:r>
      <w:r w:rsidRPr="00C171DA">
        <w:rPr>
          <w:rFonts w:cs="B Lotus" w:hint="eastAsia"/>
          <w:sz w:val="32"/>
          <w:szCs w:val="32"/>
          <w:rtl/>
          <w:lang w:bidi="ar-SA"/>
        </w:rPr>
        <w:t>قبل</w:t>
      </w:r>
      <w:r w:rsidRPr="00C171DA">
        <w:rPr>
          <w:rFonts w:cs="B Lotus" w:hint="cs"/>
          <w:sz w:val="32"/>
          <w:szCs w:val="32"/>
          <w:rtl/>
          <w:lang w:bidi="ar-SA"/>
        </w:rPr>
        <w:t>ی</w:t>
      </w:r>
      <w:r w:rsidRPr="00C171DA">
        <w:rPr>
          <w:rFonts w:cs="B Lotus"/>
          <w:sz w:val="32"/>
          <w:szCs w:val="32"/>
          <w:rtl/>
          <w:lang w:bidi="ar-SA"/>
        </w:rPr>
        <w:t xml:space="preserve"> </w:t>
      </w:r>
      <w:r w:rsidRPr="00C171DA">
        <w:rPr>
          <w:rFonts w:cs="B Lotus" w:hint="eastAsia"/>
          <w:sz w:val="32"/>
          <w:szCs w:val="32"/>
          <w:rtl/>
          <w:lang w:bidi="ar-SA"/>
        </w:rPr>
        <w:t>آمده</w:t>
      </w:r>
      <w:r w:rsidRPr="00C171DA">
        <w:rPr>
          <w:rFonts w:cs="B Lotus"/>
          <w:sz w:val="32"/>
          <w:szCs w:val="32"/>
          <w:rtl/>
          <w:lang w:bidi="ar-SA"/>
        </w:rPr>
        <w:t xml:space="preserve"> </w:t>
      </w:r>
      <w:r w:rsidRPr="00C171DA">
        <w:rPr>
          <w:rFonts w:cs="B Lotus" w:hint="eastAsia"/>
          <w:sz w:val="32"/>
          <w:szCs w:val="32"/>
          <w:rtl/>
          <w:lang w:bidi="ar-SA"/>
        </w:rPr>
        <w:t>است،</w:t>
      </w:r>
      <w:r w:rsidRPr="00C171DA">
        <w:rPr>
          <w:rFonts w:cs="B Lotus"/>
          <w:sz w:val="32"/>
          <w:szCs w:val="32"/>
          <w:rtl/>
          <w:lang w:bidi="ar-SA"/>
        </w:rPr>
        <w:t xml:space="preserve"> </w:t>
      </w:r>
      <w:r w:rsidRPr="00C171DA">
        <w:rPr>
          <w:rFonts w:cs="B Lotus" w:hint="eastAsia"/>
          <w:sz w:val="32"/>
          <w:szCs w:val="32"/>
          <w:rtl/>
          <w:lang w:bidi="ar-SA"/>
        </w:rPr>
        <w:t>ا</w:t>
      </w:r>
      <w:r w:rsidRPr="00C171DA">
        <w:rPr>
          <w:rFonts w:cs="B Lotus" w:hint="cs"/>
          <w:sz w:val="32"/>
          <w:szCs w:val="32"/>
          <w:rtl/>
          <w:lang w:bidi="ar-SA"/>
        </w:rPr>
        <w:t>ی</w:t>
      </w:r>
      <w:r w:rsidRPr="00C171DA">
        <w:rPr>
          <w:rFonts w:cs="B Lotus" w:hint="eastAsia"/>
          <w:sz w:val="32"/>
          <w:szCs w:val="32"/>
          <w:rtl/>
          <w:lang w:bidi="ar-SA"/>
        </w:rPr>
        <w:t>نجا،</w:t>
      </w:r>
      <w:r w:rsidRPr="00C171DA">
        <w:rPr>
          <w:rFonts w:cs="B Lotus"/>
          <w:sz w:val="32"/>
          <w:szCs w:val="32"/>
          <w:rtl/>
        </w:rPr>
        <w:t xml:space="preserve"> </w:t>
      </w:r>
      <w:r w:rsidRPr="00C171DA">
        <w:rPr>
          <w:rFonts w:cs="B Lotus" w:hint="eastAsia"/>
          <w:sz w:val="32"/>
          <w:szCs w:val="32"/>
          <w:rtl/>
        </w:rPr>
        <w:t>با</w:t>
      </w:r>
      <w:r w:rsidRPr="00C171DA">
        <w:rPr>
          <w:rFonts w:cs="B Lotus"/>
          <w:sz w:val="32"/>
          <w:szCs w:val="32"/>
          <w:rtl/>
        </w:rPr>
        <w:t xml:space="preserve"> </w:t>
      </w:r>
      <w:r w:rsidRPr="00C171DA">
        <w:rPr>
          <w:rFonts w:cs="B Lotus" w:hint="eastAsia"/>
          <w:sz w:val="32"/>
          <w:szCs w:val="32"/>
          <w:rtl/>
        </w:rPr>
        <w:t>ب</w:t>
      </w:r>
      <w:r w:rsidRPr="00C171DA">
        <w:rPr>
          <w:rFonts w:cs="B Lotus" w:hint="cs"/>
          <w:sz w:val="32"/>
          <w:szCs w:val="32"/>
          <w:rtl/>
        </w:rPr>
        <w:t>ی</w:t>
      </w:r>
      <w:r w:rsidRPr="00C171DA">
        <w:rPr>
          <w:rFonts w:cs="B Lotus" w:hint="eastAsia"/>
          <w:sz w:val="32"/>
          <w:szCs w:val="32"/>
          <w:rtl/>
        </w:rPr>
        <w:t>ان</w:t>
      </w:r>
      <w:r w:rsidRPr="00C171DA">
        <w:rPr>
          <w:rFonts w:cs="B Lotus" w:hint="cs"/>
          <w:sz w:val="32"/>
          <w:szCs w:val="32"/>
          <w:rtl/>
          <w:lang w:bidi="ar-SA"/>
        </w:rPr>
        <w:t>ی</w:t>
      </w:r>
      <w:r w:rsidRPr="00C171DA">
        <w:rPr>
          <w:rFonts w:cs="B Lotus"/>
          <w:sz w:val="32"/>
          <w:szCs w:val="32"/>
          <w:rtl/>
        </w:rPr>
        <w:t xml:space="preserve"> </w:t>
      </w:r>
      <w:r w:rsidRPr="00C171DA">
        <w:rPr>
          <w:rFonts w:cs="B Lotus" w:hint="eastAsia"/>
          <w:sz w:val="32"/>
          <w:szCs w:val="32"/>
          <w:rtl/>
        </w:rPr>
        <w:t>استدلال</w:t>
      </w:r>
      <w:r w:rsidRPr="00C171DA">
        <w:rPr>
          <w:rFonts w:cs="B Lotus" w:hint="cs"/>
          <w:sz w:val="32"/>
          <w:szCs w:val="32"/>
          <w:rtl/>
        </w:rPr>
        <w:t>ی</w:t>
      </w:r>
      <w:r w:rsidRPr="00C171DA">
        <w:rPr>
          <w:rFonts w:cs="B Lotus"/>
          <w:sz w:val="32"/>
          <w:szCs w:val="32"/>
          <w:rtl/>
        </w:rPr>
        <w:t xml:space="preserve"> </w:t>
      </w:r>
      <w:r w:rsidRPr="00C171DA">
        <w:rPr>
          <w:rFonts w:cs="B Lotus" w:hint="eastAsia"/>
          <w:sz w:val="32"/>
          <w:szCs w:val="32"/>
          <w:rtl/>
        </w:rPr>
        <w:t>و</w:t>
      </w:r>
      <w:r w:rsidRPr="00C171DA">
        <w:rPr>
          <w:rFonts w:cs="B Lotus"/>
          <w:sz w:val="32"/>
          <w:szCs w:val="32"/>
          <w:rtl/>
        </w:rPr>
        <w:t xml:space="preserve"> </w:t>
      </w:r>
      <w:r w:rsidRPr="00C171DA">
        <w:rPr>
          <w:rFonts w:cs="B Lotus" w:hint="eastAsia"/>
          <w:sz w:val="32"/>
          <w:szCs w:val="32"/>
          <w:rtl/>
          <w:lang w:bidi="ar-SA"/>
        </w:rPr>
        <w:t>ش</w:t>
      </w:r>
      <w:r w:rsidRPr="00C171DA">
        <w:rPr>
          <w:rFonts w:cs="B Lotus" w:hint="cs"/>
          <w:sz w:val="32"/>
          <w:szCs w:val="32"/>
          <w:rtl/>
          <w:lang w:bidi="ar-SA"/>
        </w:rPr>
        <w:t>ی</w:t>
      </w:r>
      <w:r w:rsidRPr="00C171DA">
        <w:rPr>
          <w:rFonts w:cs="B Lotus" w:hint="eastAsia"/>
          <w:sz w:val="32"/>
          <w:szCs w:val="32"/>
          <w:rtl/>
          <w:lang w:bidi="ar-SA"/>
        </w:rPr>
        <w:t>وا</w:t>
      </w:r>
      <w:r w:rsidRPr="00C171DA">
        <w:rPr>
          <w:rFonts w:cs="B Lotus"/>
          <w:sz w:val="32"/>
          <w:szCs w:val="32"/>
          <w:rtl/>
          <w:lang w:bidi="ar-SA"/>
        </w:rPr>
        <w:t xml:space="preserve"> و با ذکر نمونه‌ها</w:t>
      </w:r>
      <w:r w:rsidRPr="00C171DA">
        <w:rPr>
          <w:rFonts w:cs="B Lotus" w:hint="cs"/>
          <w:sz w:val="32"/>
          <w:szCs w:val="32"/>
          <w:rtl/>
          <w:lang w:bidi="ar-SA"/>
        </w:rPr>
        <w:t>یی</w:t>
      </w:r>
      <w:r w:rsidRPr="00C171DA">
        <w:rPr>
          <w:rFonts w:cs="B Lotus"/>
          <w:sz w:val="32"/>
          <w:szCs w:val="32"/>
          <w:rtl/>
          <w:lang w:bidi="ar-SA"/>
        </w:rPr>
        <w:t xml:space="preserve"> از اقتصادها</w:t>
      </w:r>
      <w:r w:rsidRPr="00C171DA">
        <w:rPr>
          <w:rFonts w:cs="B Lotus" w:hint="cs"/>
          <w:sz w:val="32"/>
          <w:szCs w:val="32"/>
          <w:rtl/>
          <w:lang w:bidi="ar-SA"/>
        </w:rPr>
        <w:t>ی</w:t>
      </w:r>
      <w:r w:rsidRPr="00C171DA">
        <w:rPr>
          <w:rFonts w:cs="B Lotus"/>
          <w:sz w:val="32"/>
          <w:szCs w:val="32"/>
          <w:rtl/>
          <w:lang w:bidi="ar-SA"/>
        </w:rPr>
        <w:t xml:space="preserve"> موفق و ناموفق در جهان توض</w:t>
      </w:r>
      <w:r w:rsidRPr="00C171DA">
        <w:rPr>
          <w:rFonts w:cs="B Lotus" w:hint="cs"/>
          <w:sz w:val="32"/>
          <w:szCs w:val="32"/>
          <w:rtl/>
          <w:lang w:bidi="ar-SA"/>
        </w:rPr>
        <w:t>ی</w:t>
      </w:r>
      <w:r w:rsidRPr="00C171DA">
        <w:rPr>
          <w:rFonts w:cs="B Lotus" w:hint="eastAsia"/>
          <w:sz w:val="32"/>
          <w:szCs w:val="32"/>
          <w:rtl/>
          <w:lang w:bidi="ar-SA"/>
        </w:rPr>
        <w:t>ح</w:t>
      </w:r>
      <w:r w:rsidRPr="00C171DA">
        <w:rPr>
          <w:rFonts w:cs="B Lotus"/>
          <w:sz w:val="32"/>
          <w:szCs w:val="32"/>
          <w:rtl/>
          <w:lang w:bidi="ar-SA"/>
        </w:rPr>
        <w:t xml:space="preserve"> داده م</w:t>
      </w:r>
      <w:r w:rsidRPr="00C171DA">
        <w:rPr>
          <w:rFonts w:cs="B Lotus" w:hint="cs"/>
          <w:sz w:val="32"/>
          <w:szCs w:val="32"/>
          <w:rtl/>
          <w:lang w:bidi="ar-SA"/>
        </w:rPr>
        <w:t>ی‌</w:t>
      </w:r>
      <w:r w:rsidRPr="00C171DA">
        <w:rPr>
          <w:rFonts w:cs="B Lotus" w:hint="eastAsia"/>
          <w:sz w:val="32"/>
          <w:szCs w:val="32"/>
          <w:rtl/>
          <w:lang w:bidi="ar-SA"/>
        </w:rPr>
        <w:t>شود</w:t>
      </w:r>
      <w:r w:rsidRPr="00C171DA">
        <w:rPr>
          <w:rFonts w:cs="B Lotus"/>
          <w:sz w:val="32"/>
          <w:szCs w:val="32"/>
          <w:rtl/>
          <w:lang w:bidi="ar-SA"/>
        </w:rPr>
        <w:t xml:space="preserve"> و علل کام</w:t>
      </w:r>
      <w:r w:rsidRPr="00C171DA">
        <w:rPr>
          <w:rFonts w:cs="B Lotus" w:hint="cs"/>
          <w:sz w:val="32"/>
          <w:szCs w:val="32"/>
          <w:rtl/>
          <w:lang w:bidi="ar-SA"/>
        </w:rPr>
        <w:t>ی</w:t>
      </w:r>
      <w:r w:rsidRPr="00C171DA">
        <w:rPr>
          <w:rFonts w:cs="B Lotus" w:hint="eastAsia"/>
          <w:sz w:val="32"/>
          <w:szCs w:val="32"/>
          <w:rtl/>
          <w:lang w:bidi="ar-SA"/>
        </w:rPr>
        <w:t>اب</w:t>
      </w:r>
      <w:r w:rsidRPr="00C171DA">
        <w:rPr>
          <w:rFonts w:cs="B Lotus" w:hint="cs"/>
          <w:sz w:val="32"/>
          <w:szCs w:val="32"/>
          <w:rtl/>
          <w:lang w:bidi="ar-SA"/>
        </w:rPr>
        <w:t>ی</w:t>
      </w:r>
      <w:r w:rsidRPr="00C171DA">
        <w:rPr>
          <w:rFonts w:cs="B Lotus"/>
          <w:sz w:val="32"/>
          <w:szCs w:val="32"/>
          <w:rtl/>
          <w:lang w:bidi="ar-SA"/>
        </w:rPr>
        <w:t xml:space="preserve"> برخ</w:t>
      </w:r>
      <w:r w:rsidRPr="00C171DA">
        <w:rPr>
          <w:rFonts w:cs="B Lotus" w:hint="cs"/>
          <w:sz w:val="32"/>
          <w:szCs w:val="32"/>
          <w:rtl/>
          <w:lang w:bidi="ar-SA"/>
        </w:rPr>
        <w:t>ی</w:t>
      </w:r>
      <w:r w:rsidRPr="00C171DA">
        <w:rPr>
          <w:rFonts w:cs="B Lotus"/>
          <w:sz w:val="32"/>
          <w:szCs w:val="32"/>
          <w:rtl/>
          <w:lang w:bidi="ar-SA"/>
        </w:rPr>
        <w:t xml:space="preserve"> کشورها و شکست برخ</w:t>
      </w:r>
      <w:r w:rsidRPr="00C171DA">
        <w:rPr>
          <w:rFonts w:cs="B Lotus" w:hint="cs"/>
          <w:sz w:val="32"/>
          <w:szCs w:val="32"/>
          <w:rtl/>
          <w:lang w:bidi="ar-SA"/>
        </w:rPr>
        <w:t>ی</w:t>
      </w:r>
      <w:r w:rsidRPr="00C171DA">
        <w:rPr>
          <w:rFonts w:cs="B Lotus"/>
          <w:sz w:val="32"/>
          <w:szCs w:val="32"/>
          <w:rtl/>
          <w:lang w:bidi="ar-SA"/>
        </w:rPr>
        <w:t xml:space="preserve"> د</w:t>
      </w:r>
      <w:r w:rsidRPr="00C171DA">
        <w:rPr>
          <w:rFonts w:cs="B Lotus" w:hint="cs"/>
          <w:sz w:val="32"/>
          <w:szCs w:val="32"/>
          <w:rtl/>
          <w:lang w:bidi="ar-SA"/>
        </w:rPr>
        <w:t>ی</w:t>
      </w:r>
      <w:r w:rsidRPr="00C171DA">
        <w:rPr>
          <w:rFonts w:cs="B Lotus" w:hint="eastAsia"/>
          <w:sz w:val="32"/>
          <w:szCs w:val="32"/>
          <w:rtl/>
          <w:lang w:bidi="ar-SA"/>
        </w:rPr>
        <w:t>گر،</w:t>
      </w:r>
      <w:r w:rsidRPr="00C171DA">
        <w:rPr>
          <w:rFonts w:cs="B Lotus"/>
          <w:sz w:val="32"/>
          <w:szCs w:val="32"/>
          <w:rtl/>
          <w:lang w:bidi="ar-SA"/>
        </w:rPr>
        <w:t xml:space="preserve"> آشکار م</w:t>
      </w:r>
      <w:r w:rsidRPr="00C171DA">
        <w:rPr>
          <w:rFonts w:cs="B Lotus" w:hint="cs"/>
          <w:sz w:val="32"/>
          <w:szCs w:val="32"/>
          <w:rtl/>
          <w:lang w:bidi="ar-SA"/>
        </w:rPr>
        <w:t>ی‌</w:t>
      </w:r>
      <w:r w:rsidRPr="00C171DA">
        <w:rPr>
          <w:rFonts w:cs="B Lotus" w:hint="eastAsia"/>
          <w:sz w:val="32"/>
          <w:szCs w:val="32"/>
          <w:rtl/>
          <w:lang w:bidi="ar-SA"/>
        </w:rPr>
        <w:t>شود</w:t>
      </w:r>
      <w:r w:rsidRPr="00C171DA">
        <w:rPr>
          <w:rFonts w:cs="B Lotus"/>
          <w:sz w:val="32"/>
          <w:szCs w:val="32"/>
          <w:rtl/>
          <w:lang w:bidi="ar-SA"/>
        </w:rPr>
        <w:t>. رجحان ا</w:t>
      </w:r>
      <w:r w:rsidRPr="00C171DA">
        <w:rPr>
          <w:rFonts w:cs="B Lotus" w:hint="cs"/>
          <w:sz w:val="32"/>
          <w:szCs w:val="32"/>
          <w:rtl/>
          <w:lang w:bidi="ar-SA"/>
        </w:rPr>
        <w:t>ی</w:t>
      </w:r>
      <w:r w:rsidRPr="00C171DA">
        <w:rPr>
          <w:rFonts w:cs="B Lotus" w:hint="eastAsia"/>
          <w:sz w:val="32"/>
          <w:szCs w:val="32"/>
          <w:rtl/>
          <w:lang w:bidi="ar-SA"/>
        </w:rPr>
        <w:t>ن</w:t>
      </w:r>
      <w:r w:rsidRPr="00C171DA">
        <w:rPr>
          <w:rFonts w:cs="B Lotus"/>
          <w:sz w:val="32"/>
          <w:szCs w:val="32"/>
          <w:rtl/>
          <w:lang w:bidi="ar-SA"/>
        </w:rPr>
        <w:t xml:space="preserve"> کتاب کوچک بر همه کتاب‌ها</w:t>
      </w:r>
      <w:r w:rsidRPr="00C171DA">
        <w:rPr>
          <w:rFonts w:cs="B Lotus" w:hint="cs"/>
          <w:sz w:val="32"/>
          <w:szCs w:val="32"/>
          <w:rtl/>
          <w:lang w:bidi="ar-SA"/>
        </w:rPr>
        <w:t>ی</w:t>
      </w:r>
      <w:r w:rsidRPr="00C171DA">
        <w:rPr>
          <w:rFonts w:cs="B Lotus"/>
          <w:sz w:val="32"/>
          <w:szCs w:val="32"/>
          <w:rtl/>
          <w:lang w:bidi="ar-SA"/>
        </w:rPr>
        <w:t xml:space="preserve"> مشابه آن، در ا</w:t>
      </w:r>
      <w:r w:rsidRPr="00C171DA">
        <w:rPr>
          <w:rFonts w:cs="B Lotus" w:hint="cs"/>
          <w:sz w:val="32"/>
          <w:szCs w:val="32"/>
          <w:rtl/>
          <w:lang w:bidi="ar-SA"/>
        </w:rPr>
        <w:t>ی</w:t>
      </w:r>
      <w:r w:rsidRPr="00C171DA">
        <w:rPr>
          <w:rFonts w:cs="B Lotus" w:hint="eastAsia"/>
          <w:sz w:val="32"/>
          <w:szCs w:val="32"/>
          <w:rtl/>
          <w:lang w:bidi="ar-SA"/>
        </w:rPr>
        <w:t>ن</w:t>
      </w:r>
      <w:r w:rsidRPr="00C171DA">
        <w:rPr>
          <w:rFonts w:cs="B Lotus"/>
          <w:sz w:val="32"/>
          <w:szCs w:val="32"/>
          <w:rtl/>
          <w:lang w:bidi="ar-SA"/>
        </w:rPr>
        <w:t xml:space="preserve"> است که مباحث بس</w:t>
      </w:r>
      <w:r w:rsidRPr="00C171DA">
        <w:rPr>
          <w:rFonts w:cs="B Lotus" w:hint="cs"/>
          <w:sz w:val="32"/>
          <w:szCs w:val="32"/>
          <w:rtl/>
          <w:lang w:bidi="ar-SA"/>
        </w:rPr>
        <w:t>ی</w:t>
      </w:r>
      <w:r w:rsidRPr="00C171DA">
        <w:rPr>
          <w:rFonts w:cs="B Lotus" w:hint="eastAsia"/>
          <w:sz w:val="32"/>
          <w:szCs w:val="32"/>
          <w:rtl/>
          <w:lang w:bidi="ar-SA"/>
        </w:rPr>
        <w:t>ار</w:t>
      </w:r>
      <w:r w:rsidRPr="00C171DA">
        <w:rPr>
          <w:rFonts w:cs="B Lotus"/>
          <w:sz w:val="32"/>
          <w:szCs w:val="32"/>
          <w:rtl/>
          <w:lang w:bidi="ar-SA"/>
        </w:rPr>
        <w:t xml:space="preserve"> پ</w:t>
      </w:r>
      <w:r w:rsidRPr="00C171DA">
        <w:rPr>
          <w:rFonts w:cs="B Lotus" w:hint="cs"/>
          <w:sz w:val="32"/>
          <w:szCs w:val="32"/>
          <w:rtl/>
          <w:lang w:bidi="ar-SA"/>
        </w:rPr>
        <w:t>ی</w:t>
      </w:r>
      <w:r w:rsidRPr="00C171DA">
        <w:rPr>
          <w:rFonts w:cs="B Lotus" w:hint="eastAsia"/>
          <w:sz w:val="32"/>
          <w:szCs w:val="32"/>
          <w:rtl/>
          <w:lang w:bidi="ar-SA"/>
        </w:rPr>
        <w:t>چ</w:t>
      </w:r>
      <w:r w:rsidRPr="00C171DA">
        <w:rPr>
          <w:rFonts w:cs="B Lotus" w:hint="cs"/>
          <w:sz w:val="32"/>
          <w:szCs w:val="32"/>
          <w:rtl/>
          <w:lang w:bidi="ar-SA"/>
        </w:rPr>
        <w:t>ی</w:t>
      </w:r>
      <w:r w:rsidRPr="00C171DA">
        <w:rPr>
          <w:rFonts w:cs="B Lotus" w:hint="eastAsia"/>
          <w:sz w:val="32"/>
          <w:szCs w:val="32"/>
          <w:rtl/>
          <w:lang w:bidi="ar-SA"/>
        </w:rPr>
        <w:t>ده</w:t>
      </w:r>
      <w:r w:rsidRPr="00C171DA">
        <w:rPr>
          <w:rFonts w:cs="B Lotus"/>
          <w:sz w:val="32"/>
          <w:szCs w:val="32"/>
          <w:rtl/>
          <w:lang w:bidi="ar-SA"/>
        </w:rPr>
        <w:t xml:space="preserve"> علم اقتصاد را به دانش</w:t>
      </w:r>
      <w:r w:rsidRPr="00C171DA">
        <w:rPr>
          <w:rFonts w:cs="B Lotus" w:hint="cs"/>
          <w:sz w:val="32"/>
          <w:szCs w:val="32"/>
          <w:rtl/>
          <w:lang w:bidi="ar-SA"/>
        </w:rPr>
        <w:t>ی</w:t>
      </w:r>
      <w:r w:rsidRPr="00C171DA">
        <w:rPr>
          <w:rFonts w:cs="B Lotus"/>
          <w:sz w:val="32"/>
          <w:szCs w:val="32"/>
          <w:rtl/>
          <w:lang w:bidi="ar-SA"/>
        </w:rPr>
        <w:t xml:space="preserve"> عموم</w:t>
      </w:r>
      <w:r w:rsidRPr="00C171DA">
        <w:rPr>
          <w:rFonts w:cs="B Lotus" w:hint="cs"/>
          <w:sz w:val="32"/>
          <w:szCs w:val="32"/>
          <w:rtl/>
          <w:lang w:bidi="ar-SA"/>
        </w:rPr>
        <w:t>ی</w:t>
      </w:r>
      <w:r w:rsidRPr="00C171DA">
        <w:rPr>
          <w:rFonts w:cs="B Lotus"/>
          <w:sz w:val="32"/>
          <w:szCs w:val="32"/>
          <w:rtl/>
          <w:lang w:bidi="ar-SA"/>
        </w:rPr>
        <w:t xml:space="preserve"> و قابل فهم برا</w:t>
      </w:r>
      <w:r w:rsidRPr="00C171DA">
        <w:rPr>
          <w:rFonts w:cs="B Lotus" w:hint="cs"/>
          <w:sz w:val="32"/>
          <w:szCs w:val="32"/>
          <w:rtl/>
          <w:lang w:bidi="ar-SA"/>
        </w:rPr>
        <w:t>ی</w:t>
      </w:r>
      <w:r w:rsidRPr="00C171DA">
        <w:rPr>
          <w:rFonts w:cs="B Lotus"/>
          <w:sz w:val="32"/>
          <w:szCs w:val="32"/>
          <w:rtl/>
          <w:lang w:bidi="ar-SA"/>
        </w:rPr>
        <w:t xml:space="preserve"> همگان تبد</w:t>
      </w:r>
      <w:r w:rsidRPr="00C171DA">
        <w:rPr>
          <w:rFonts w:cs="B Lotus" w:hint="cs"/>
          <w:sz w:val="32"/>
          <w:szCs w:val="32"/>
          <w:rtl/>
          <w:lang w:bidi="ar-SA"/>
        </w:rPr>
        <w:t>ی</w:t>
      </w:r>
      <w:r w:rsidRPr="00C171DA">
        <w:rPr>
          <w:rFonts w:cs="B Lotus" w:hint="eastAsia"/>
          <w:sz w:val="32"/>
          <w:szCs w:val="32"/>
          <w:rtl/>
          <w:lang w:bidi="ar-SA"/>
        </w:rPr>
        <w:t>ل</w:t>
      </w:r>
      <w:r w:rsidRPr="00C171DA">
        <w:rPr>
          <w:rFonts w:cs="B Lotus"/>
          <w:sz w:val="32"/>
          <w:szCs w:val="32"/>
          <w:rtl/>
          <w:lang w:bidi="ar-SA"/>
        </w:rPr>
        <w:t xml:space="preserve"> کرده است. </w:t>
      </w:r>
    </w:p>
    <w:p w:rsidR="009E6D1B" w:rsidRPr="00C171DA" w:rsidRDefault="009E6D1B" w:rsidP="000F497E">
      <w:pPr>
        <w:jc w:val="center"/>
        <w:rPr>
          <w:rFonts w:cs="B Lotus"/>
          <w:b/>
          <w:bCs/>
          <w:sz w:val="40"/>
          <w:szCs w:val="40"/>
          <w:rtl/>
        </w:rPr>
      </w:pPr>
    </w:p>
    <w:p w:rsidR="009E6D1B" w:rsidRPr="00433233" w:rsidRDefault="009E6D1B" w:rsidP="009E6D1B">
      <w:pPr>
        <w:jc w:val="center"/>
        <w:rPr>
          <w:rFonts w:cs="B Lotus"/>
          <w:b/>
          <w:bCs/>
          <w:sz w:val="40"/>
          <w:szCs w:val="40"/>
          <w:rtl/>
        </w:rPr>
      </w:pPr>
      <w:r w:rsidRPr="00433233">
        <w:rPr>
          <w:rFonts w:cs="B Lotus" w:hint="cs"/>
          <w:b/>
          <w:bCs/>
          <w:sz w:val="40"/>
          <w:szCs w:val="40"/>
          <w:rtl/>
        </w:rPr>
        <w:t>پارادوکس انتخاب</w:t>
      </w:r>
    </w:p>
    <w:p w:rsidR="009E6D1B" w:rsidRPr="00C171DA" w:rsidRDefault="009E6D1B" w:rsidP="009E6D1B">
      <w:pPr>
        <w:jc w:val="center"/>
        <w:rPr>
          <w:rFonts w:cs="B Lotus"/>
          <w:sz w:val="32"/>
          <w:szCs w:val="32"/>
          <w:rtl/>
        </w:rPr>
      </w:pPr>
      <w:r w:rsidRPr="00C171DA">
        <w:rPr>
          <w:rFonts w:cs="B Lotus" w:hint="cs"/>
          <w:szCs w:val="28"/>
          <w:rtl/>
        </w:rPr>
        <w:t>آنگاه که آزادیِ انتخاب، اضطراب می‌آورد</w:t>
      </w:r>
      <w:r w:rsidRPr="00C171DA">
        <w:rPr>
          <w:rFonts w:cs="B Lotus" w:hint="cs"/>
          <w:sz w:val="32"/>
          <w:szCs w:val="32"/>
          <w:rtl/>
        </w:rPr>
        <w:t xml:space="preserve"> </w:t>
      </w:r>
    </w:p>
    <w:p w:rsidR="009E6D1B" w:rsidRPr="00C171DA" w:rsidRDefault="009E6D1B" w:rsidP="009E6D1B">
      <w:pPr>
        <w:jc w:val="center"/>
        <w:rPr>
          <w:rFonts w:cs="B Lotus"/>
          <w:sz w:val="32"/>
          <w:szCs w:val="32"/>
          <w:rtl/>
        </w:rPr>
      </w:pPr>
      <w:r w:rsidRPr="00C171DA">
        <w:rPr>
          <w:rFonts w:cs="B Lotus" w:hint="cs"/>
          <w:szCs w:val="28"/>
          <w:rtl/>
        </w:rPr>
        <w:t>باری شوارتز</w:t>
      </w:r>
      <w:r w:rsidRPr="00C171DA">
        <w:rPr>
          <w:rFonts w:cs="B Lotus" w:hint="cs"/>
          <w:sz w:val="32"/>
          <w:szCs w:val="32"/>
          <w:rtl/>
        </w:rPr>
        <w:t xml:space="preserve"> </w:t>
      </w:r>
    </w:p>
    <w:p w:rsidR="009E6D1B" w:rsidRPr="00C171DA" w:rsidRDefault="009E6D1B" w:rsidP="009E6D1B">
      <w:pPr>
        <w:jc w:val="center"/>
        <w:rPr>
          <w:rFonts w:cs="B Lotus"/>
          <w:sz w:val="32"/>
          <w:szCs w:val="32"/>
          <w:rtl/>
        </w:rPr>
      </w:pPr>
      <w:r w:rsidRPr="00C171DA">
        <w:rPr>
          <w:rFonts w:cs="B Lotus" w:hint="cs"/>
          <w:sz w:val="32"/>
          <w:szCs w:val="32"/>
          <w:rtl/>
        </w:rPr>
        <w:t xml:space="preserve">ترجمه </w:t>
      </w:r>
      <w:r w:rsidRPr="00C171DA">
        <w:rPr>
          <w:rFonts w:ascii="Times New Roman" w:eastAsia="Times New Roman" w:hAnsi="Times New Roman" w:cs="B Lotus" w:hint="cs"/>
          <w:sz w:val="28"/>
          <w:szCs w:val="28"/>
          <w:rtl/>
          <w:lang w:bidi="ar-SA"/>
        </w:rPr>
        <w:t>مهدی ملک‌پور</w:t>
      </w:r>
    </w:p>
    <w:p w:rsidR="009E6D1B" w:rsidRPr="00C171DA" w:rsidRDefault="00B2546D" w:rsidP="00B2546D">
      <w:pPr>
        <w:jc w:val="center"/>
        <w:rPr>
          <w:rFonts w:cs="B Lotus"/>
          <w:sz w:val="32"/>
          <w:szCs w:val="32"/>
          <w:rtl/>
        </w:rPr>
      </w:pPr>
      <w:r w:rsidRPr="00C171DA">
        <w:rPr>
          <w:rFonts w:cs="B Lotus" w:hint="cs"/>
          <w:sz w:val="32"/>
          <w:szCs w:val="32"/>
          <w:rtl/>
        </w:rPr>
        <w:t xml:space="preserve">قطع </w:t>
      </w:r>
      <w:r w:rsidR="009E6D1B" w:rsidRPr="00C171DA">
        <w:rPr>
          <w:rFonts w:cs="B Lotus" w:hint="cs"/>
          <w:sz w:val="32"/>
          <w:szCs w:val="32"/>
          <w:rtl/>
        </w:rPr>
        <w:t>رقعی / 248 صفحه</w:t>
      </w:r>
      <w:r w:rsidR="007F1506" w:rsidRPr="00C171DA">
        <w:rPr>
          <w:rFonts w:cs="B Lotus" w:hint="cs"/>
          <w:sz w:val="32"/>
          <w:szCs w:val="32"/>
          <w:rtl/>
        </w:rPr>
        <w:t>/ چاپ دوم</w:t>
      </w:r>
    </w:p>
    <w:p w:rsidR="009E6D1B" w:rsidRPr="00C171DA" w:rsidRDefault="009E6D1B" w:rsidP="007F1506">
      <w:pPr>
        <w:jc w:val="center"/>
        <w:rPr>
          <w:rFonts w:cs="B Lotus"/>
          <w:sz w:val="32"/>
          <w:szCs w:val="32"/>
          <w:rtl/>
        </w:rPr>
      </w:pPr>
      <w:r w:rsidRPr="00C171DA">
        <w:rPr>
          <w:rFonts w:cs="B Lotus" w:hint="cs"/>
          <w:sz w:val="32"/>
          <w:szCs w:val="32"/>
          <w:rtl/>
        </w:rPr>
        <w:t xml:space="preserve">قیمت: </w:t>
      </w:r>
      <w:r w:rsidR="007F1506" w:rsidRPr="00C171DA">
        <w:rPr>
          <w:rFonts w:cs="B Lotus" w:hint="cs"/>
          <w:sz w:val="32"/>
          <w:szCs w:val="32"/>
          <w:rtl/>
        </w:rPr>
        <w:t>30</w:t>
      </w:r>
      <w:r w:rsidRPr="00C171DA">
        <w:rPr>
          <w:rFonts w:cs="B Lotus" w:hint="cs"/>
          <w:sz w:val="32"/>
          <w:szCs w:val="32"/>
          <w:rtl/>
        </w:rPr>
        <w:t>000 تومان</w:t>
      </w:r>
    </w:p>
    <w:p w:rsidR="009E6D1B" w:rsidRPr="00C171DA" w:rsidRDefault="009E6D1B" w:rsidP="009E6D1B">
      <w:pPr>
        <w:jc w:val="center"/>
        <w:rPr>
          <w:rFonts w:cs="B Lotus"/>
          <w:sz w:val="28"/>
          <w:szCs w:val="28"/>
          <w:rtl/>
        </w:rPr>
      </w:pPr>
    </w:p>
    <w:p w:rsidR="009E6D1B" w:rsidRPr="00C171DA" w:rsidRDefault="009E6D1B" w:rsidP="009E6D1B">
      <w:pPr>
        <w:spacing w:after="0" w:line="240" w:lineRule="auto"/>
        <w:ind w:firstLine="284"/>
        <w:jc w:val="both"/>
        <w:rPr>
          <w:rFonts w:ascii="Times New Roman" w:eastAsia="Times New Roman" w:hAnsi="Times New Roman" w:cs="B Lotus"/>
          <w:sz w:val="28"/>
          <w:szCs w:val="32"/>
          <w:rtl/>
          <w:lang w:bidi="ar-SA"/>
        </w:rPr>
      </w:pPr>
      <w:r w:rsidRPr="00C171DA">
        <w:rPr>
          <w:rFonts w:ascii="Times New Roman" w:eastAsia="Times New Roman" w:hAnsi="Times New Roman" w:cs="B Lotus" w:hint="cs"/>
          <w:sz w:val="28"/>
          <w:szCs w:val="32"/>
          <w:rtl/>
          <w:lang w:bidi="ar-SA"/>
        </w:rPr>
        <w:lastRenderedPageBreak/>
        <w:t>این کتاب درباره انتخاب‌هایی است که مردم در اکثر جنبه‌های زندگی پیش رو دارند: آموزش، شغل، روابط دوستی</w:t>
      </w:r>
      <w:r w:rsidRPr="00C171DA">
        <w:rPr>
          <w:rFonts w:ascii="Times New Roman" w:eastAsia="Times New Roman" w:hAnsi="Times New Roman" w:cs="B Lotus"/>
          <w:sz w:val="28"/>
          <w:szCs w:val="32"/>
          <w:rtl/>
          <w:lang w:bidi="ar-SA"/>
        </w:rPr>
        <w:fldChar w:fldCharType="begin"/>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lang w:bidi="ar-SA"/>
        </w:rPr>
        <w:instrText>XE</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color w:val="000000"/>
          <w:sz w:val="28"/>
          <w:szCs w:val="32"/>
          <w:rtl/>
          <w:lang w:bidi="ar-SA"/>
        </w:rPr>
        <w:instrText>دوستی</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sz w:val="28"/>
          <w:szCs w:val="32"/>
          <w:rtl/>
          <w:lang w:bidi="ar-SA"/>
        </w:rPr>
        <w:fldChar w:fldCharType="end"/>
      </w:r>
      <w:r w:rsidRPr="00C171DA">
        <w:rPr>
          <w:rFonts w:ascii="Times New Roman" w:eastAsia="Times New Roman" w:hAnsi="Times New Roman" w:cs="B Lotus" w:hint="cs"/>
          <w:sz w:val="28"/>
          <w:szCs w:val="32"/>
          <w:rtl/>
          <w:lang w:bidi="ar-SA"/>
        </w:rPr>
        <w:t>، روابط جنسی، عشق، خانواده‌داری، ملاحظات مذهبی. هیچ‌کس منکر این قضیه نیست که انتخاب</w:t>
      </w:r>
      <w:r w:rsidRPr="00C171DA">
        <w:rPr>
          <w:rFonts w:ascii="Times New Roman" w:eastAsia="Times New Roman" w:hAnsi="Times New Roman" w:cs="B Lotus"/>
          <w:sz w:val="28"/>
          <w:szCs w:val="32"/>
          <w:rtl/>
          <w:lang w:bidi="ar-SA"/>
        </w:rPr>
        <w:fldChar w:fldCharType="begin"/>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lang w:bidi="ar-SA"/>
        </w:rPr>
        <w:instrText>XE</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rtl/>
          <w:lang w:bidi="ar-SA"/>
        </w:rPr>
        <w:instrText>انتخاب</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sz w:val="28"/>
          <w:szCs w:val="32"/>
          <w:rtl/>
          <w:lang w:bidi="ar-SA"/>
        </w:rPr>
        <w:fldChar w:fldCharType="end"/>
      </w:r>
      <w:r w:rsidRPr="00C171DA">
        <w:rPr>
          <w:rFonts w:ascii="Times New Roman" w:eastAsia="Times New Roman" w:hAnsi="Times New Roman" w:cs="B Lotus" w:hint="cs"/>
          <w:sz w:val="28"/>
          <w:szCs w:val="32"/>
          <w:rtl/>
          <w:lang w:bidi="ar-SA"/>
        </w:rPr>
        <w:t xml:space="preserve"> موجب بهبود کیفیت</w:t>
      </w:r>
      <w:r w:rsidRPr="00C171DA">
        <w:rPr>
          <w:rFonts w:ascii="Times New Roman" w:eastAsia="Times New Roman" w:hAnsi="Times New Roman" w:cs="B Lotus"/>
          <w:sz w:val="28"/>
          <w:szCs w:val="32"/>
          <w:rtl/>
          <w:lang w:bidi="ar-SA"/>
        </w:rPr>
        <w:fldChar w:fldCharType="begin"/>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lang w:bidi="ar-SA"/>
        </w:rPr>
        <w:instrText>XE</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rtl/>
          <w:lang w:bidi="ar-SA"/>
        </w:rPr>
        <w:instrText>کیفیت</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sz w:val="28"/>
          <w:szCs w:val="32"/>
          <w:rtl/>
          <w:lang w:bidi="ar-SA"/>
        </w:rPr>
        <w:fldChar w:fldCharType="end"/>
      </w:r>
      <w:r w:rsidRPr="00C171DA">
        <w:rPr>
          <w:rFonts w:ascii="Times New Roman" w:eastAsia="Times New Roman" w:hAnsi="Times New Roman" w:cs="B Lotus" w:hint="cs"/>
          <w:sz w:val="28"/>
          <w:szCs w:val="32"/>
          <w:rtl/>
          <w:lang w:bidi="ar-SA"/>
        </w:rPr>
        <w:t xml:space="preserve"> زندگی می‌شود. انتخاب ما را قادر می‌سازد که مقاصد خود را کنترل</w:t>
      </w:r>
      <w:r w:rsidRPr="00C171DA">
        <w:rPr>
          <w:rFonts w:ascii="Times New Roman" w:eastAsia="Times New Roman" w:hAnsi="Times New Roman" w:cs="B Lotus"/>
          <w:sz w:val="28"/>
          <w:szCs w:val="32"/>
          <w:rtl/>
          <w:lang w:bidi="ar-SA"/>
        </w:rPr>
        <w:fldChar w:fldCharType="begin"/>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lang w:bidi="ar-SA"/>
        </w:rPr>
        <w:instrText>XE</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rtl/>
          <w:lang w:bidi="ar-SA"/>
        </w:rPr>
        <w:instrText>کنترل</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sz w:val="28"/>
          <w:szCs w:val="32"/>
          <w:rtl/>
          <w:lang w:bidi="ar-SA"/>
        </w:rPr>
        <w:fldChar w:fldCharType="end"/>
      </w:r>
      <w:r w:rsidRPr="00C171DA">
        <w:rPr>
          <w:rFonts w:ascii="Times New Roman" w:eastAsia="Times New Roman" w:hAnsi="Times New Roman" w:cs="B Lotus" w:hint="cs"/>
          <w:sz w:val="28"/>
          <w:szCs w:val="32"/>
          <w:rtl/>
          <w:lang w:bidi="ar-SA"/>
        </w:rPr>
        <w:t xml:space="preserve"> کرده و ما را به سمت آنچه دقیقا از یک وضعیت</w:t>
      </w:r>
      <w:r w:rsidRPr="00C171DA">
        <w:rPr>
          <w:rFonts w:ascii="Times New Roman" w:eastAsia="Times New Roman" w:hAnsi="Times New Roman" w:cs="B Lotus"/>
          <w:sz w:val="28"/>
          <w:szCs w:val="32"/>
          <w:rtl/>
          <w:lang w:bidi="ar-SA"/>
        </w:rPr>
        <w:fldChar w:fldCharType="begin"/>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lang w:bidi="ar-SA"/>
        </w:rPr>
        <w:instrText>XE</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hint="cs"/>
          <w:sz w:val="28"/>
          <w:szCs w:val="32"/>
          <w:rtl/>
          <w:lang w:bidi="ar-SA"/>
        </w:rPr>
        <w:instrText>وضعیت</w:instrText>
      </w:r>
      <w:r w:rsidRPr="00C171DA">
        <w:rPr>
          <w:rFonts w:ascii="Times New Roman" w:eastAsia="Times New Roman" w:hAnsi="Times New Roman" w:cs="B Lotus"/>
          <w:sz w:val="28"/>
          <w:szCs w:val="32"/>
          <w:rtl/>
          <w:lang w:bidi="ar-SA"/>
        </w:rPr>
        <w:instrText xml:space="preserve">" </w:instrText>
      </w:r>
      <w:r w:rsidRPr="00C171DA">
        <w:rPr>
          <w:rFonts w:ascii="Times New Roman" w:eastAsia="Times New Roman" w:hAnsi="Times New Roman" w:cs="B Lotus"/>
          <w:sz w:val="28"/>
          <w:szCs w:val="32"/>
          <w:rtl/>
          <w:lang w:bidi="ar-SA"/>
        </w:rPr>
        <w:fldChar w:fldCharType="end"/>
      </w:r>
      <w:r w:rsidRPr="00C171DA">
        <w:rPr>
          <w:rFonts w:ascii="Times New Roman" w:eastAsia="Times New Roman" w:hAnsi="Times New Roman" w:cs="B Lotus" w:hint="cs"/>
          <w:sz w:val="28"/>
          <w:szCs w:val="32"/>
          <w:rtl/>
          <w:lang w:bidi="ar-SA"/>
        </w:rPr>
        <w:t xml:space="preserve"> خاص انتظار داریم، رهنمون می‌سازد. انتخاب برای استقلال ضروری است و استقلال نیز برای رفاه بنیادین است. افراد سالم می‌خواهند و نیاز دارند که زندگی خود را رهبری کنند. البته این آزادی انتخاب، گاهی هزینه‌ها و پیامدهایی ناگوار دارد و حتی شاید موجب تصمیم‌های نادرست شود.</w:t>
      </w:r>
    </w:p>
    <w:p w:rsidR="00864F15" w:rsidRPr="00C171DA" w:rsidRDefault="00864F15" w:rsidP="000F497E">
      <w:pPr>
        <w:jc w:val="center"/>
        <w:rPr>
          <w:rFonts w:cs="B Lotus"/>
          <w:b/>
          <w:bCs/>
          <w:sz w:val="40"/>
          <w:szCs w:val="40"/>
          <w:rtl/>
        </w:rPr>
      </w:pPr>
    </w:p>
    <w:p w:rsidR="00602FEC" w:rsidRPr="00C171DA" w:rsidRDefault="00602FEC" w:rsidP="00B4147E">
      <w:pPr>
        <w:jc w:val="center"/>
        <w:rPr>
          <w:rFonts w:cs="B Lotus"/>
          <w:b/>
          <w:bCs/>
          <w:sz w:val="40"/>
          <w:szCs w:val="40"/>
          <w:rtl/>
        </w:rPr>
      </w:pPr>
    </w:p>
    <w:p w:rsidR="00602FEC" w:rsidRPr="00C171DA" w:rsidRDefault="00602FEC" w:rsidP="00602FEC">
      <w:pPr>
        <w:jc w:val="center"/>
        <w:rPr>
          <w:rFonts w:cs="B Lotus"/>
          <w:b/>
          <w:bCs/>
          <w:sz w:val="40"/>
          <w:szCs w:val="40"/>
          <w:rtl/>
        </w:rPr>
      </w:pPr>
      <w:r w:rsidRPr="00C171DA">
        <w:rPr>
          <w:rFonts w:cs="B Lotus" w:hint="cs"/>
          <w:b/>
          <w:bCs/>
          <w:sz w:val="40"/>
          <w:szCs w:val="40"/>
          <w:rtl/>
        </w:rPr>
        <w:t>اقتصاد رفتاری</w:t>
      </w:r>
    </w:p>
    <w:p w:rsidR="00602FEC" w:rsidRPr="00C171DA" w:rsidRDefault="00602FEC" w:rsidP="00602FEC">
      <w:pPr>
        <w:jc w:val="center"/>
        <w:rPr>
          <w:rFonts w:cs="B Lotus"/>
          <w:sz w:val="32"/>
          <w:szCs w:val="32"/>
          <w:rtl/>
        </w:rPr>
      </w:pPr>
      <w:r w:rsidRPr="00C171DA">
        <w:rPr>
          <w:rFonts w:cs="B Lotus"/>
          <w:sz w:val="32"/>
          <w:szCs w:val="32"/>
          <w:rtl/>
        </w:rPr>
        <w:t>ادوارد کارترا</w:t>
      </w:r>
      <w:r w:rsidRPr="00C171DA">
        <w:rPr>
          <w:rFonts w:cs="B Lotus" w:hint="cs"/>
          <w:sz w:val="32"/>
          <w:szCs w:val="32"/>
          <w:rtl/>
        </w:rPr>
        <w:t>ی</w:t>
      </w:r>
      <w:r w:rsidRPr="00C171DA">
        <w:rPr>
          <w:rFonts w:cs="B Lotus" w:hint="eastAsia"/>
          <w:sz w:val="32"/>
          <w:szCs w:val="32"/>
          <w:rtl/>
        </w:rPr>
        <w:t>ت</w:t>
      </w:r>
    </w:p>
    <w:p w:rsidR="00602FEC" w:rsidRPr="00C171DA" w:rsidRDefault="00602FEC" w:rsidP="00602FEC">
      <w:pPr>
        <w:jc w:val="center"/>
        <w:rPr>
          <w:rFonts w:cs="B Lotus"/>
          <w:sz w:val="32"/>
          <w:szCs w:val="32"/>
          <w:rtl/>
        </w:rPr>
      </w:pPr>
      <w:r w:rsidRPr="00C171DA">
        <w:rPr>
          <w:rFonts w:cs="B Lotus" w:hint="cs"/>
          <w:sz w:val="32"/>
          <w:szCs w:val="32"/>
          <w:rtl/>
        </w:rPr>
        <w:t>ترجمه سیدحسین</w:t>
      </w:r>
      <w:r w:rsidRPr="00C171DA">
        <w:rPr>
          <w:rFonts w:cs="B Lotus"/>
          <w:sz w:val="32"/>
          <w:szCs w:val="32"/>
          <w:rtl/>
        </w:rPr>
        <w:t xml:space="preserve"> </w:t>
      </w:r>
      <w:r w:rsidRPr="00C171DA">
        <w:rPr>
          <w:rFonts w:cs="B Lotus" w:hint="cs"/>
          <w:sz w:val="32"/>
          <w:szCs w:val="32"/>
          <w:rtl/>
        </w:rPr>
        <w:t>میرشجاعیان‌حسینی و قهرمان</w:t>
      </w:r>
      <w:r w:rsidRPr="00C171DA">
        <w:rPr>
          <w:rFonts w:cs="B Lotus"/>
          <w:sz w:val="32"/>
          <w:szCs w:val="32"/>
          <w:rtl/>
        </w:rPr>
        <w:t xml:space="preserve"> </w:t>
      </w:r>
      <w:r w:rsidRPr="00C171DA">
        <w:rPr>
          <w:rFonts w:cs="B Lotus" w:hint="cs"/>
          <w:sz w:val="32"/>
          <w:szCs w:val="32"/>
          <w:rtl/>
        </w:rPr>
        <w:t>عبدلی</w:t>
      </w:r>
    </w:p>
    <w:p w:rsidR="00602FEC" w:rsidRPr="00C171DA" w:rsidRDefault="008E64B9" w:rsidP="00602FEC">
      <w:pPr>
        <w:jc w:val="center"/>
        <w:rPr>
          <w:rFonts w:cs="B Lotus"/>
          <w:sz w:val="32"/>
          <w:szCs w:val="32"/>
          <w:rtl/>
        </w:rPr>
      </w:pPr>
      <w:r w:rsidRPr="00C171DA">
        <w:rPr>
          <w:rFonts w:cs="B Lotus" w:hint="cs"/>
          <w:sz w:val="32"/>
          <w:szCs w:val="32"/>
          <w:rtl/>
        </w:rPr>
        <w:t xml:space="preserve">قطع </w:t>
      </w:r>
      <w:r w:rsidR="00602FEC" w:rsidRPr="00C171DA">
        <w:rPr>
          <w:rFonts w:cs="B Lotus" w:hint="cs"/>
          <w:sz w:val="32"/>
          <w:szCs w:val="32"/>
          <w:rtl/>
        </w:rPr>
        <w:t>وزیری / 736 صفحه</w:t>
      </w:r>
      <w:r w:rsidR="007F1506" w:rsidRPr="00C171DA">
        <w:rPr>
          <w:rFonts w:cs="B Lotus" w:hint="cs"/>
          <w:sz w:val="32"/>
          <w:szCs w:val="32"/>
          <w:rtl/>
        </w:rPr>
        <w:t>/ چاپ دوم</w:t>
      </w:r>
    </w:p>
    <w:p w:rsidR="00602FEC" w:rsidRPr="00C171DA" w:rsidRDefault="00602FEC" w:rsidP="007F1506">
      <w:pPr>
        <w:jc w:val="center"/>
        <w:rPr>
          <w:rFonts w:cs="B Lotus"/>
          <w:sz w:val="32"/>
          <w:szCs w:val="32"/>
          <w:rtl/>
        </w:rPr>
      </w:pPr>
      <w:r w:rsidRPr="00C171DA">
        <w:rPr>
          <w:rFonts w:cs="B Lotus" w:hint="cs"/>
          <w:sz w:val="32"/>
          <w:szCs w:val="32"/>
          <w:rtl/>
        </w:rPr>
        <w:t xml:space="preserve">قیمت: </w:t>
      </w:r>
      <w:r w:rsidR="007F1506" w:rsidRPr="00C171DA">
        <w:rPr>
          <w:rFonts w:cs="B Lotus" w:hint="cs"/>
          <w:sz w:val="32"/>
          <w:szCs w:val="32"/>
          <w:rtl/>
        </w:rPr>
        <w:t>7</w:t>
      </w:r>
      <w:r w:rsidRPr="00C171DA">
        <w:rPr>
          <w:rFonts w:cs="B Lotus" w:hint="cs"/>
          <w:sz w:val="32"/>
          <w:szCs w:val="32"/>
          <w:rtl/>
        </w:rPr>
        <w:t>0000 تومان</w:t>
      </w:r>
    </w:p>
    <w:p w:rsidR="00602FEC" w:rsidRPr="00C171DA" w:rsidRDefault="00602FEC" w:rsidP="00602FEC">
      <w:pPr>
        <w:rPr>
          <w:rFonts w:cs="B Lotus"/>
          <w:sz w:val="32"/>
          <w:szCs w:val="32"/>
          <w:rtl/>
        </w:rPr>
      </w:pPr>
      <w:r w:rsidRPr="00C171DA">
        <w:rPr>
          <w:rFonts w:cs="B Lotus" w:hint="cs"/>
          <w:sz w:val="32"/>
          <w:szCs w:val="32"/>
          <w:rtl/>
        </w:rPr>
        <w:t>هدف این کتاب،</w:t>
      </w:r>
      <w:r w:rsidRPr="00C171DA">
        <w:rPr>
          <w:rFonts w:cs="B Lotus"/>
          <w:sz w:val="32"/>
          <w:szCs w:val="32"/>
          <w:rtl/>
        </w:rPr>
        <w:t xml:space="preserve"> </w:t>
      </w:r>
      <w:r w:rsidRPr="00C171DA">
        <w:rPr>
          <w:rFonts w:cs="B Lotus" w:hint="cs"/>
          <w:sz w:val="32"/>
          <w:szCs w:val="32"/>
          <w:rtl/>
        </w:rPr>
        <w:t>تبیین</w:t>
      </w:r>
      <w:r w:rsidRPr="00C171DA">
        <w:rPr>
          <w:rFonts w:cs="B Lotus"/>
          <w:sz w:val="32"/>
          <w:szCs w:val="32"/>
          <w:rtl/>
        </w:rPr>
        <w:t xml:space="preserve"> </w:t>
      </w:r>
      <w:r w:rsidRPr="00C171DA">
        <w:rPr>
          <w:rFonts w:cs="B Lotus" w:hint="cs"/>
          <w:sz w:val="32"/>
          <w:szCs w:val="32"/>
          <w:rtl/>
        </w:rPr>
        <w:t>حوزه‌های</w:t>
      </w:r>
      <w:r w:rsidRPr="00C171DA">
        <w:rPr>
          <w:rFonts w:cs="B Lotus"/>
          <w:sz w:val="32"/>
          <w:szCs w:val="32"/>
          <w:rtl/>
        </w:rPr>
        <w:t xml:space="preserve"> </w:t>
      </w:r>
      <w:r w:rsidRPr="00C171DA">
        <w:rPr>
          <w:rFonts w:cs="B Lotus" w:hint="cs"/>
          <w:sz w:val="32"/>
          <w:szCs w:val="32"/>
          <w:rtl/>
        </w:rPr>
        <w:t>مشترک</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روان‌شناسی</w:t>
      </w:r>
      <w:r w:rsidRPr="00C171DA">
        <w:rPr>
          <w:rFonts w:cs="B Lotus"/>
          <w:sz w:val="32"/>
          <w:szCs w:val="32"/>
          <w:rtl/>
        </w:rPr>
        <w:t xml:space="preserve"> </w:t>
      </w:r>
      <w:r w:rsidRPr="00C171DA">
        <w:rPr>
          <w:rFonts w:cs="B Lotus" w:hint="cs"/>
          <w:sz w:val="32"/>
          <w:szCs w:val="32"/>
          <w:rtl/>
        </w:rPr>
        <w:t>است و مولفش بنای کار را بر عمومی کردن دانش اقتصاد و فراتر بردن آن از دایره اقتصادخوانده‌های متخصص گذاشته است</w:t>
      </w:r>
      <w:r w:rsidRPr="00C171DA">
        <w:rPr>
          <w:rFonts w:cs="B Lotus"/>
          <w:sz w:val="32"/>
          <w:szCs w:val="32"/>
          <w:rtl/>
        </w:rPr>
        <w:t>.</w:t>
      </w:r>
      <w:r w:rsidRPr="00C171DA">
        <w:rPr>
          <w:rFonts w:cs="B Lotus" w:hint="cs"/>
          <w:sz w:val="32"/>
          <w:szCs w:val="32"/>
          <w:rtl/>
        </w:rPr>
        <w:t xml:space="preserve"> کتاب در اصل درسنامه‌ای</w:t>
      </w:r>
      <w:r w:rsidRPr="00C171DA">
        <w:rPr>
          <w:rFonts w:cs="B Lotus"/>
          <w:sz w:val="32"/>
          <w:szCs w:val="32"/>
          <w:rtl/>
        </w:rPr>
        <w:t xml:space="preserve"> </w:t>
      </w:r>
      <w:r w:rsidRPr="00C171DA">
        <w:rPr>
          <w:rFonts w:cs="B Lotus" w:hint="cs"/>
          <w:sz w:val="32"/>
          <w:szCs w:val="32"/>
          <w:rtl/>
        </w:rPr>
        <w:t>است که برای</w:t>
      </w:r>
      <w:r w:rsidRPr="00C171DA">
        <w:rPr>
          <w:rFonts w:cs="B Lotus"/>
          <w:sz w:val="32"/>
          <w:szCs w:val="32"/>
          <w:rtl/>
        </w:rPr>
        <w:t xml:space="preserve"> </w:t>
      </w:r>
      <w:r w:rsidRPr="00C171DA">
        <w:rPr>
          <w:rFonts w:cs="B Lotus" w:hint="cs"/>
          <w:sz w:val="32"/>
          <w:szCs w:val="32"/>
          <w:rtl/>
        </w:rPr>
        <w:t>سطوح</w:t>
      </w:r>
      <w:r w:rsidRPr="00C171DA">
        <w:rPr>
          <w:rFonts w:cs="B Lotus"/>
          <w:sz w:val="32"/>
          <w:szCs w:val="32"/>
          <w:rtl/>
        </w:rPr>
        <w:t xml:space="preserve"> </w:t>
      </w:r>
      <w:r w:rsidRPr="00C171DA">
        <w:rPr>
          <w:rFonts w:cs="B Lotus" w:hint="cs"/>
          <w:sz w:val="32"/>
          <w:szCs w:val="32"/>
          <w:rtl/>
        </w:rPr>
        <w:t>کارشناسی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کارشناسی</w:t>
      </w:r>
      <w:r w:rsidRPr="00C171DA">
        <w:rPr>
          <w:rFonts w:cs="B Lotus"/>
          <w:sz w:val="32"/>
          <w:szCs w:val="32"/>
          <w:rtl/>
        </w:rPr>
        <w:t xml:space="preserve"> </w:t>
      </w:r>
      <w:r w:rsidRPr="00C171DA">
        <w:rPr>
          <w:rFonts w:cs="B Lotus" w:hint="cs"/>
          <w:sz w:val="32"/>
          <w:szCs w:val="32"/>
          <w:rtl/>
        </w:rPr>
        <w:t>ارشد</w:t>
      </w:r>
      <w:r w:rsidRPr="00C171DA">
        <w:rPr>
          <w:rFonts w:cs="B Lotus"/>
          <w:sz w:val="32"/>
          <w:szCs w:val="32"/>
          <w:rtl/>
        </w:rPr>
        <w:t xml:space="preserve"> </w:t>
      </w:r>
      <w:r w:rsidRPr="00C171DA">
        <w:rPr>
          <w:rFonts w:cs="B Lotus" w:hint="cs"/>
          <w:sz w:val="32"/>
          <w:szCs w:val="32"/>
          <w:rtl/>
        </w:rPr>
        <w:t>نگاشته</w:t>
      </w:r>
      <w:r w:rsidRPr="00C171DA">
        <w:rPr>
          <w:rFonts w:cs="B Lotus"/>
          <w:sz w:val="32"/>
          <w:szCs w:val="32"/>
          <w:rtl/>
        </w:rPr>
        <w:t xml:space="preserve"> </w:t>
      </w:r>
      <w:r w:rsidRPr="00C171DA">
        <w:rPr>
          <w:rFonts w:cs="B Lotus" w:hint="cs"/>
          <w:sz w:val="32"/>
          <w:szCs w:val="32"/>
          <w:rtl/>
        </w:rPr>
        <w:t>شده است،</w:t>
      </w:r>
      <w:r w:rsidRPr="00C171DA">
        <w:rPr>
          <w:rFonts w:cs="B Lotus"/>
          <w:sz w:val="32"/>
          <w:szCs w:val="32"/>
          <w:rtl/>
        </w:rPr>
        <w:t xml:space="preserve"> </w:t>
      </w:r>
      <w:r w:rsidRPr="00C171DA">
        <w:rPr>
          <w:rFonts w:cs="B Lotus" w:hint="cs"/>
          <w:sz w:val="32"/>
          <w:szCs w:val="32"/>
          <w:rtl/>
        </w:rPr>
        <w:t>اما مولف، عناصر جذابیت و اهمیت اقتصاد رفتاری را به‌طرز استادانه‌ای تلفیق کرده و دانش اقتصاد را که نوعا برای دانش‌آموختگان رشته‌های دیگر، دشوارخوان و کسالت‌آور است، در قالبی گیرا و مسحورکننده توضیح داده است. کتاب سرشار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مثال‌هایی</w:t>
      </w:r>
      <w:r w:rsidRPr="00C171DA">
        <w:rPr>
          <w:rFonts w:cs="B Lotus"/>
          <w:sz w:val="32"/>
          <w:szCs w:val="32"/>
          <w:rtl/>
        </w:rPr>
        <w:t xml:space="preserve"> </w:t>
      </w:r>
      <w:r w:rsidRPr="00C171DA">
        <w:rPr>
          <w:rFonts w:cs="B Lotus" w:hint="cs"/>
          <w:sz w:val="32"/>
          <w:szCs w:val="32"/>
          <w:rtl/>
        </w:rPr>
        <w:t>جذاب</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lastRenderedPageBreak/>
        <w:t>و</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گسترده</w:t>
      </w:r>
      <w:r w:rsidRPr="00C171DA">
        <w:rPr>
          <w:rFonts w:cs="B Lotus"/>
          <w:sz w:val="32"/>
          <w:szCs w:val="32"/>
          <w:rtl/>
        </w:rPr>
        <w:t xml:space="preserve"> </w:t>
      </w:r>
      <w:r w:rsidRPr="00C171DA">
        <w:rPr>
          <w:rFonts w:cs="B Lotus" w:hint="cs"/>
          <w:sz w:val="32"/>
          <w:szCs w:val="32"/>
          <w:rtl/>
        </w:rPr>
        <w:t>داخل</w:t>
      </w:r>
      <w:r w:rsidRPr="00C171DA">
        <w:rPr>
          <w:rFonts w:cs="B Lotus"/>
          <w:sz w:val="32"/>
          <w:szCs w:val="32"/>
          <w:rtl/>
        </w:rPr>
        <w:t xml:space="preserve"> </w:t>
      </w:r>
      <w:r w:rsidRPr="00C171DA">
        <w:rPr>
          <w:rFonts w:cs="B Lotus" w:hint="cs"/>
          <w:sz w:val="32"/>
          <w:szCs w:val="32"/>
          <w:rtl/>
        </w:rPr>
        <w:t>متن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پیشنهادی</w:t>
      </w:r>
      <w:r w:rsidRPr="00C171DA">
        <w:rPr>
          <w:rFonts w:cs="B Lotus"/>
          <w:sz w:val="32"/>
          <w:szCs w:val="32"/>
          <w:rtl/>
        </w:rPr>
        <w:t xml:space="preserve"> </w:t>
      </w:r>
      <w:r w:rsidRPr="00C171DA">
        <w:rPr>
          <w:rFonts w:cs="B Lotus" w:hint="cs"/>
          <w:sz w:val="32"/>
          <w:szCs w:val="32"/>
          <w:rtl/>
        </w:rPr>
        <w:t>مطالعاتی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پایان</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فصل،</w:t>
      </w:r>
      <w:r w:rsidRPr="00C171DA">
        <w:rPr>
          <w:rFonts w:cs="B Lotus"/>
          <w:sz w:val="32"/>
          <w:szCs w:val="32"/>
          <w:rtl/>
        </w:rPr>
        <w:t xml:space="preserve"> </w:t>
      </w:r>
      <w:r w:rsidRPr="00C171DA">
        <w:rPr>
          <w:rFonts w:cs="B Lotus" w:hint="cs"/>
          <w:sz w:val="32"/>
          <w:szCs w:val="32"/>
          <w:rtl/>
        </w:rPr>
        <w:t>مداخلی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ورود</w:t>
      </w:r>
      <w:r w:rsidRPr="00C171DA">
        <w:rPr>
          <w:rFonts w:cs="B Lotus"/>
          <w:sz w:val="32"/>
          <w:szCs w:val="32"/>
          <w:rtl/>
        </w:rPr>
        <w:t xml:space="preserve"> </w:t>
      </w:r>
      <w:r w:rsidRPr="00C171DA">
        <w:rPr>
          <w:rFonts w:cs="B Lotus" w:hint="cs"/>
          <w:sz w:val="32"/>
          <w:szCs w:val="32"/>
          <w:rtl/>
        </w:rPr>
        <w:t>خوانندگان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جذاب</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رفتاری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فراهم</w:t>
      </w:r>
      <w:r w:rsidRPr="00C171DA">
        <w:rPr>
          <w:rFonts w:cs="B Lotus"/>
          <w:sz w:val="32"/>
          <w:szCs w:val="32"/>
          <w:rtl/>
        </w:rPr>
        <w:t xml:space="preserve"> </w:t>
      </w:r>
      <w:r w:rsidRPr="00C171DA">
        <w:rPr>
          <w:rFonts w:cs="B Lotus" w:hint="cs"/>
          <w:sz w:val="32"/>
          <w:szCs w:val="32"/>
          <w:rtl/>
        </w:rPr>
        <w:t>می‌آورند</w:t>
      </w:r>
      <w:r w:rsidRPr="00C171DA">
        <w:rPr>
          <w:rFonts w:cs="B Lotus"/>
          <w:sz w:val="32"/>
          <w:szCs w:val="32"/>
          <w:rtl/>
        </w:rPr>
        <w:t>.</w:t>
      </w:r>
    </w:p>
    <w:p w:rsidR="003D1F0E" w:rsidRPr="00C171DA" w:rsidRDefault="003D1F0E" w:rsidP="003D1F0E">
      <w:pPr>
        <w:spacing w:after="0" w:line="240" w:lineRule="auto"/>
        <w:ind w:firstLine="397"/>
        <w:jc w:val="both"/>
        <w:rPr>
          <w:rFonts w:cs="B Lotus"/>
          <w:sz w:val="32"/>
          <w:szCs w:val="32"/>
          <w:rtl/>
        </w:rPr>
      </w:pPr>
    </w:p>
    <w:p w:rsidR="003D1F0E" w:rsidRPr="00C171DA" w:rsidRDefault="003D1F0E" w:rsidP="003D1F0E">
      <w:pPr>
        <w:jc w:val="center"/>
        <w:rPr>
          <w:rFonts w:cs="B Lotus"/>
          <w:b/>
          <w:bCs/>
          <w:sz w:val="40"/>
          <w:szCs w:val="40"/>
          <w:rtl/>
        </w:rPr>
      </w:pPr>
      <w:r w:rsidRPr="00C171DA">
        <w:rPr>
          <w:rFonts w:cs="B Lotus" w:hint="cs"/>
          <w:b/>
          <w:bCs/>
          <w:sz w:val="40"/>
          <w:szCs w:val="40"/>
          <w:rtl/>
        </w:rPr>
        <w:t>کژرفتاری</w:t>
      </w:r>
    </w:p>
    <w:p w:rsidR="003D1F0E" w:rsidRPr="00C171DA" w:rsidRDefault="003D1F0E" w:rsidP="003D1F0E">
      <w:pPr>
        <w:jc w:val="center"/>
        <w:rPr>
          <w:rFonts w:cs="B Lotus"/>
          <w:b/>
          <w:bCs/>
          <w:sz w:val="32"/>
          <w:szCs w:val="32"/>
          <w:rtl/>
        </w:rPr>
      </w:pPr>
      <w:r w:rsidRPr="00C171DA">
        <w:rPr>
          <w:rFonts w:cs="B Lotus" w:hint="cs"/>
          <w:b/>
          <w:bCs/>
          <w:sz w:val="32"/>
          <w:szCs w:val="32"/>
          <w:rtl/>
        </w:rPr>
        <w:t>داستان شکل‌گیری</w:t>
      </w:r>
      <w:r w:rsidRPr="00C171DA">
        <w:rPr>
          <w:rFonts w:cs="B Lotus"/>
          <w:b/>
          <w:bCs/>
          <w:sz w:val="32"/>
          <w:szCs w:val="32"/>
          <w:rtl/>
        </w:rPr>
        <w:t xml:space="preserve"> </w:t>
      </w:r>
      <w:r w:rsidRPr="00C171DA">
        <w:rPr>
          <w:rFonts w:cs="B Lotus" w:hint="cs"/>
          <w:b/>
          <w:bCs/>
          <w:sz w:val="32"/>
          <w:szCs w:val="32"/>
          <w:rtl/>
        </w:rPr>
        <w:t>اقتصاد</w:t>
      </w:r>
      <w:r w:rsidRPr="00C171DA">
        <w:rPr>
          <w:rFonts w:cs="B Lotus"/>
          <w:b/>
          <w:bCs/>
          <w:sz w:val="32"/>
          <w:szCs w:val="32"/>
          <w:rtl/>
        </w:rPr>
        <w:t xml:space="preserve"> </w:t>
      </w:r>
      <w:r w:rsidRPr="00C171DA">
        <w:rPr>
          <w:rFonts w:cs="B Lotus" w:hint="cs"/>
          <w:b/>
          <w:bCs/>
          <w:sz w:val="32"/>
          <w:szCs w:val="32"/>
          <w:rtl/>
        </w:rPr>
        <w:t xml:space="preserve">رفتاری </w:t>
      </w:r>
    </w:p>
    <w:p w:rsidR="003D1F0E" w:rsidRPr="00C171DA" w:rsidRDefault="003D1F0E" w:rsidP="003D1F0E">
      <w:pPr>
        <w:spacing w:after="0"/>
        <w:jc w:val="center"/>
        <w:rPr>
          <w:rFonts w:ascii="Times New Roman" w:eastAsia="Times New Roman" w:hAnsi="Times New Roman" w:cs="B Lotus"/>
          <w:sz w:val="32"/>
          <w:szCs w:val="32"/>
          <w:rtl/>
          <w:lang w:bidi="ar-SA"/>
        </w:rPr>
      </w:pPr>
      <w:r w:rsidRPr="00C171DA">
        <w:rPr>
          <w:rFonts w:cs="B Lotus" w:hint="cs"/>
          <w:sz w:val="32"/>
          <w:szCs w:val="32"/>
          <w:rtl/>
        </w:rPr>
        <w:t>ریچارد</w:t>
      </w:r>
      <w:r w:rsidRPr="00C171DA">
        <w:rPr>
          <w:rFonts w:cs="B Lotus"/>
          <w:sz w:val="32"/>
          <w:szCs w:val="32"/>
          <w:rtl/>
        </w:rPr>
        <w:t xml:space="preserve"> </w:t>
      </w:r>
      <w:r w:rsidRPr="00C171DA">
        <w:rPr>
          <w:rFonts w:cs="B Lotus" w:hint="cs"/>
          <w:sz w:val="32"/>
          <w:szCs w:val="32"/>
          <w:rtl/>
        </w:rPr>
        <w:t>اچ</w:t>
      </w:r>
      <w:r w:rsidRPr="00C171DA">
        <w:rPr>
          <w:rFonts w:cs="B Lotus"/>
          <w:sz w:val="32"/>
          <w:szCs w:val="32"/>
          <w:rtl/>
        </w:rPr>
        <w:t xml:space="preserve">. </w:t>
      </w:r>
      <w:r w:rsidRPr="00C171DA">
        <w:rPr>
          <w:rFonts w:cs="B Lotus" w:hint="cs"/>
          <w:sz w:val="32"/>
          <w:szCs w:val="32"/>
          <w:rtl/>
        </w:rPr>
        <w:t xml:space="preserve">تِیلر </w:t>
      </w:r>
    </w:p>
    <w:p w:rsidR="003D1F0E" w:rsidRPr="00C171DA" w:rsidRDefault="003D1F0E" w:rsidP="003D1F0E">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ترجمه سید</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امیرحسین</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میرابوطالبی</w:t>
      </w:r>
    </w:p>
    <w:p w:rsidR="003D1F0E" w:rsidRPr="00C171DA" w:rsidRDefault="003D1F0E" w:rsidP="003D1F0E">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وزیری /  488 صفحه/ چاپ دوم</w:t>
      </w:r>
    </w:p>
    <w:p w:rsidR="003D1F0E" w:rsidRPr="00C171DA" w:rsidRDefault="003D1F0E" w:rsidP="003D1F0E">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45000 تومان</w:t>
      </w:r>
    </w:p>
    <w:p w:rsidR="003D1F0E" w:rsidRPr="00C171DA" w:rsidRDefault="003D1F0E" w:rsidP="003D1F0E">
      <w:pPr>
        <w:rPr>
          <w:rFonts w:cs="B Lotus"/>
          <w:sz w:val="32"/>
          <w:szCs w:val="32"/>
          <w:rtl/>
        </w:rPr>
      </w:pPr>
      <w:r w:rsidRPr="00C171DA">
        <w:rPr>
          <w:rFonts w:cs="B Lotus" w:hint="cs"/>
          <w:sz w:val="32"/>
          <w:szCs w:val="32"/>
          <w:rtl/>
        </w:rPr>
        <w:t xml:space="preserve">این کتاب «داستان» شکل‌گیری اقتصاد رفتاری است به روایت یکی از مهم‌ترین افرادی که در ایجاد و گسترش این رشته نقش داشته‌اند: ریچارد تِیلر برنده نوبل اقتصاد 2017. مولف، موضوع نسبتا پیچیده اقتصاد رفتاری را که آمیخته‌ای از اقتصاد و روان‌شناسی است با نثری روایت‌گونه و جذاب توضیح داده است. خاطرات، شوخی‌ها و روایت‌هایی که تِیلر در این کتاب استفاده کرده باعث شده که همان ابتدا به خواننده متذکر شود که «این کتابی نیست که از یک استاد اقتصاد انتظار دارید». اما برای آنان که ریچارد تِیلر را می‌شناسند، این همان کتابی است که از او انتظار دارند. در یادداشت کوتاه مولف درباره ترجمه فارسی کتاب آمده است: </w:t>
      </w:r>
      <w:r w:rsidRPr="00C171DA">
        <w:rPr>
          <w:rFonts w:ascii="Times New Roman" w:eastAsia="Times New Roman" w:hAnsi="Times New Roman" w:cs="B Lotus" w:hint="cs"/>
          <w:sz w:val="32"/>
          <w:szCs w:val="32"/>
          <w:rtl/>
        </w:rPr>
        <w:t>امیدوارم همان‌ اندازه که من از نوشتن این کتاب لذت بردم، از خواندنش لذت ببرید و دریچه‌ای تازه برای نگاه به انسان‌ها پیش روی شما بگشاید.</w:t>
      </w:r>
      <w:r w:rsidRPr="00C171DA">
        <w:rPr>
          <w:rFonts w:cs="B Lotus" w:hint="cs"/>
          <w:sz w:val="32"/>
          <w:szCs w:val="32"/>
          <w:rtl/>
        </w:rPr>
        <w:t xml:space="preserve"> </w:t>
      </w:r>
    </w:p>
    <w:p w:rsidR="00E977A4" w:rsidRPr="00C171DA" w:rsidRDefault="00E977A4" w:rsidP="00E977A4">
      <w:pPr>
        <w:rPr>
          <w:rFonts w:cs="B Lotus"/>
          <w:sz w:val="32"/>
          <w:szCs w:val="32"/>
          <w:rtl/>
        </w:rPr>
      </w:pPr>
    </w:p>
    <w:p w:rsidR="00E977A4" w:rsidRPr="00C171DA" w:rsidRDefault="00E977A4" w:rsidP="00E977A4">
      <w:pPr>
        <w:spacing w:after="160" w:line="259" w:lineRule="auto"/>
        <w:jc w:val="center"/>
        <w:rPr>
          <w:rFonts w:ascii="Calibri" w:eastAsia="Calibri" w:hAnsi="Calibri" w:cs="B Lotus"/>
          <w:b/>
          <w:bCs/>
          <w:sz w:val="32"/>
          <w:szCs w:val="32"/>
          <w:rtl/>
        </w:rPr>
      </w:pPr>
    </w:p>
    <w:p w:rsidR="00E977A4" w:rsidRPr="00C171DA" w:rsidRDefault="00E977A4" w:rsidP="00E977A4">
      <w:pPr>
        <w:jc w:val="center"/>
        <w:rPr>
          <w:rFonts w:cs="B Lotus"/>
          <w:sz w:val="48"/>
          <w:szCs w:val="48"/>
          <w:rtl/>
        </w:rPr>
      </w:pPr>
      <w:r w:rsidRPr="00C171DA">
        <w:rPr>
          <w:rFonts w:cs="B Lotus" w:hint="cs"/>
          <w:sz w:val="48"/>
          <w:szCs w:val="48"/>
          <w:rtl/>
        </w:rPr>
        <w:lastRenderedPageBreak/>
        <w:t>خصوصی‌سازی فوتبال</w:t>
      </w:r>
    </w:p>
    <w:p w:rsidR="00E977A4" w:rsidRPr="00C171DA" w:rsidRDefault="00E977A4" w:rsidP="00E977A4">
      <w:pPr>
        <w:jc w:val="center"/>
        <w:rPr>
          <w:rFonts w:cs="B Lotus"/>
          <w:sz w:val="28"/>
          <w:szCs w:val="28"/>
          <w:rtl/>
        </w:rPr>
      </w:pPr>
      <w:r w:rsidRPr="00C171DA">
        <w:rPr>
          <w:rFonts w:cs="B Lotus" w:hint="cs"/>
          <w:szCs w:val="28"/>
          <w:rtl/>
        </w:rPr>
        <w:t>مهدی حاجی‏وند</w:t>
      </w:r>
    </w:p>
    <w:p w:rsidR="00E977A4" w:rsidRPr="00C171DA" w:rsidRDefault="005874CD" w:rsidP="00E977A4">
      <w:pPr>
        <w:jc w:val="center"/>
        <w:rPr>
          <w:rFonts w:cs="B Lotus"/>
          <w:sz w:val="28"/>
          <w:szCs w:val="28"/>
          <w:rtl/>
        </w:rPr>
      </w:pPr>
      <w:r w:rsidRPr="00C171DA">
        <w:rPr>
          <w:rFonts w:cs="B Lotus" w:hint="cs"/>
          <w:sz w:val="28"/>
          <w:szCs w:val="28"/>
          <w:rtl/>
        </w:rPr>
        <w:t>قطع رقعی</w:t>
      </w:r>
      <w:r w:rsidR="00E977A4" w:rsidRPr="00C171DA">
        <w:rPr>
          <w:rFonts w:cs="B Lotus" w:hint="cs"/>
          <w:sz w:val="28"/>
          <w:szCs w:val="28"/>
          <w:rtl/>
        </w:rPr>
        <w:t xml:space="preserve"> / 440 صفحه</w:t>
      </w:r>
    </w:p>
    <w:p w:rsidR="00E977A4" w:rsidRPr="00C171DA" w:rsidRDefault="00E977A4" w:rsidP="00E977A4">
      <w:pPr>
        <w:jc w:val="center"/>
        <w:rPr>
          <w:rFonts w:cs="B Lotus"/>
          <w:sz w:val="28"/>
          <w:szCs w:val="28"/>
          <w:rtl/>
        </w:rPr>
      </w:pPr>
      <w:r w:rsidRPr="00C171DA">
        <w:rPr>
          <w:rFonts w:cs="B Lotus" w:hint="cs"/>
          <w:sz w:val="28"/>
          <w:szCs w:val="28"/>
          <w:rtl/>
        </w:rPr>
        <w:t>قیمت: 45000 تومان</w:t>
      </w:r>
    </w:p>
    <w:p w:rsidR="00E977A4" w:rsidRPr="00C171DA" w:rsidRDefault="00E977A4" w:rsidP="00E977A4">
      <w:pPr>
        <w:spacing w:after="0" w:line="240" w:lineRule="auto"/>
        <w:ind w:firstLine="284"/>
        <w:jc w:val="both"/>
        <w:rPr>
          <w:rFonts w:ascii="Times New Roman" w:eastAsia="Times New Roman" w:hAnsi="Times New Roman" w:cs="B Lotus"/>
          <w:sz w:val="28"/>
          <w:szCs w:val="32"/>
          <w:rtl/>
          <w:lang w:bidi="ar-SA"/>
        </w:rPr>
      </w:pPr>
      <w:r w:rsidRPr="00C171DA">
        <w:rPr>
          <w:rFonts w:ascii="Times New Roman" w:eastAsia="Times New Roman" w:hAnsi="Times New Roman" w:cs="B Lotus" w:hint="cs"/>
          <w:sz w:val="28"/>
          <w:szCs w:val="32"/>
          <w:rtl/>
          <w:lang w:bidi="ar-SA"/>
        </w:rPr>
        <w:t xml:space="preserve">این کتاب درباره مزایای خصوصی‌سازی فوتبال است. خصوصی‏سازی فوتبال یعنی دل‏کندن کامل دولت و دولتی‏ها از مالکیت و مدیریت و منافع باشگاه‏داری و میدان‏دادن به بخش خصوصی. چنین کاری بدان جهت ضرورت دارد که خصوصی‌سازی واقعی و غیرنمایشی، به استعدادسوزی ورزشی، فساد، رانت، دست‌اندازی منفعت‌طلبان پایان می‌دهد یا دست کم از آن می‌کاهد و در نتیجه بهره‌وری باشگاه‌ها را افزایش می‌دهد و شوق همگانی را برمی‌انگیزد: سرمایه‌ها با رغبت وارد فوتبال می‌شوند و جوانان با استعداد با انگیزه بیشتر و فارغ از ملاحظات غیرورزشی، بازی می‌کنند و افتخار می‌آفرینند. </w:t>
      </w:r>
    </w:p>
    <w:p w:rsidR="00E977A4" w:rsidRPr="00C171DA" w:rsidRDefault="00E977A4" w:rsidP="00E977A4">
      <w:pPr>
        <w:tabs>
          <w:tab w:val="left" w:pos="3932"/>
          <w:tab w:val="center" w:pos="5074"/>
        </w:tabs>
        <w:autoSpaceDE w:val="0"/>
        <w:autoSpaceDN w:val="0"/>
        <w:adjustRightInd w:val="0"/>
        <w:spacing w:after="0" w:line="240" w:lineRule="auto"/>
        <w:ind w:firstLine="397"/>
        <w:jc w:val="center"/>
        <w:rPr>
          <w:rFonts w:cs="B Lotus"/>
          <w:sz w:val="44"/>
          <w:szCs w:val="44"/>
          <w:rtl/>
        </w:rPr>
      </w:pPr>
    </w:p>
    <w:p w:rsidR="00E977A4" w:rsidRPr="00C171DA" w:rsidRDefault="00E977A4" w:rsidP="00E977A4">
      <w:pPr>
        <w:tabs>
          <w:tab w:val="left" w:pos="3932"/>
          <w:tab w:val="center" w:pos="5074"/>
        </w:tabs>
        <w:autoSpaceDE w:val="0"/>
        <w:autoSpaceDN w:val="0"/>
        <w:adjustRightInd w:val="0"/>
        <w:spacing w:after="0" w:line="240" w:lineRule="auto"/>
        <w:ind w:firstLine="397"/>
        <w:jc w:val="center"/>
        <w:rPr>
          <w:rFonts w:cs="B Lotus"/>
          <w:sz w:val="36"/>
          <w:szCs w:val="36"/>
          <w:rtl/>
        </w:rPr>
      </w:pPr>
      <w:r w:rsidRPr="00C171DA">
        <w:rPr>
          <w:rFonts w:cs="B Lotus" w:hint="cs"/>
          <w:sz w:val="44"/>
          <w:szCs w:val="44"/>
          <w:rtl/>
        </w:rPr>
        <w:t xml:space="preserve">مدیریت در ورزش </w:t>
      </w:r>
    </w:p>
    <w:p w:rsidR="00E977A4" w:rsidRPr="00C171DA" w:rsidRDefault="00E977A4" w:rsidP="00E977A4">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hint="cs"/>
          <w:sz w:val="32"/>
          <w:szCs w:val="32"/>
          <w:rtl/>
        </w:rPr>
        <w:t>اصول</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باشگاه‌ها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همایش‌های</w:t>
      </w:r>
      <w:r w:rsidRPr="00C171DA">
        <w:rPr>
          <w:rFonts w:cs="B Lotus"/>
          <w:sz w:val="32"/>
          <w:szCs w:val="32"/>
          <w:rtl/>
        </w:rPr>
        <w:t xml:space="preserve"> </w:t>
      </w:r>
      <w:r w:rsidRPr="00C171DA">
        <w:rPr>
          <w:rFonts w:cs="B Lotus" w:hint="cs"/>
          <w:sz w:val="32"/>
          <w:szCs w:val="32"/>
          <w:rtl/>
        </w:rPr>
        <w:t>ورزشی</w:t>
      </w:r>
    </w:p>
    <w:p w:rsidR="00E977A4" w:rsidRPr="00C171DA" w:rsidRDefault="00E977A4" w:rsidP="00E977A4">
      <w:pPr>
        <w:tabs>
          <w:tab w:val="left" w:pos="3932"/>
          <w:tab w:val="center" w:pos="5074"/>
        </w:tabs>
        <w:autoSpaceDE w:val="0"/>
        <w:autoSpaceDN w:val="0"/>
        <w:adjustRightInd w:val="0"/>
        <w:spacing w:after="0" w:line="240" w:lineRule="auto"/>
        <w:ind w:firstLine="397"/>
        <w:jc w:val="center"/>
        <w:rPr>
          <w:rFonts w:cs="B Lotus"/>
          <w:sz w:val="36"/>
          <w:szCs w:val="36"/>
          <w:rtl/>
        </w:rPr>
      </w:pPr>
    </w:p>
    <w:p w:rsidR="00E977A4" w:rsidRPr="00C171DA" w:rsidRDefault="00E977A4" w:rsidP="00E977A4">
      <w:pPr>
        <w:jc w:val="center"/>
        <w:rPr>
          <w:rFonts w:cs="B Lotus"/>
          <w:sz w:val="32"/>
          <w:szCs w:val="32"/>
          <w:rtl/>
          <w:lang w:bidi="ar-SA"/>
        </w:rPr>
      </w:pPr>
      <w:r w:rsidRPr="00C171DA">
        <w:rPr>
          <w:rFonts w:cs="B Lotus" w:hint="eastAsia"/>
          <w:sz w:val="32"/>
          <w:szCs w:val="32"/>
          <w:rtl/>
          <w:lang w:bidi="ar-SA"/>
        </w:rPr>
        <w:t>ا</w:t>
      </w:r>
      <w:r w:rsidRPr="00C171DA">
        <w:rPr>
          <w:rFonts w:cs="B Lotus" w:hint="cs"/>
          <w:sz w:val="32"/>
          <w:szCs w:val="32"/>
          <w:rtl/>
          <w:lang w:bidi="ar-SA"/>
        </w:rPr>
        <w:t xml:space="preserve">ِل‌ریِنا اکستین </w:t>
      </w:r>
    </w:p>
    <w:p w:rsidR="00E977A4" w:rsidRPr="00C171DA" w:rsidRDefault="00E977A4" w:rsidP="00E977A4">
      <w:pPr>
        <w:jc w:val="center"/>
        <w:rPr>
          <w:rFonts w:cs="B Lotus"/>
          <w:sz w:val="32"/>
          <w:szCs w:val="32"/>
          <w:rtl/>
        </w:rPr>
      </w:pPr>
      <w:r w:rsidRPr="00C171DA">
        <w:rPr>
          <w:rFonts w:cs="B Lotus" w:hint="cs"/>
          <w:sz w:val="28"/>
          <w:szCs w:val="28"/>
          <w:rtl/>
        </w:rPr>
        <w:t xml:space="preserve">ترجمه </w:t>
      </w:r>
      <w:r w:rsidRPr="00C171DA">
        <w:rPr>
          <w:rFonts w:cs="B Lotus" w:hint="eastAsia"/>
          <w:sz w:val="28"/>
          <w:szCs w:val="28"/>
          <w:rtl/>
          <w:lang w:bidi="ar-SA"/>
        </w:rPr>
        <w:t>شهرام</w:t>
      </w:r>
      <w:r w:rsidRPr="00C171DA">
        <w:rPr>
          <w:rFonts w:cs="B Lotus"/>
          <w:sz w:val="28"/>
          <w:szCs w:val="28"/>
          <w:rtl/>
          <w:lang w:bidi="ar-SA"/>
        </w:rPr>
        <w:t xml:space="preserve"> </w:t>
      </w:r>
      <w:r w:rsidRPr="00C171DA">
        <w:rPr>
          <w:rFonts w:cs="B Lotus" w:hint="eastAsia"/>
          <w:sz w:val="28"/>
          <w:szCs w:val="28"/>
          <w:rtl/>
          <w:lang w:bidi="ar-SA"/>
        </w:rPr>
        <w:t>ام</w:t>
      </w:r>
      <w:r w:rsidRPr="00C171DA">
        <w:rPr>
          <w:rFonts w:cs="B Lotus" w:hint="cs"/>
          <w:sz w:val="28"/>
          <w:szCs w:val="28"/>
          <w:rtl/>
          <w:lang w:bidi="ar-SA"/>
        </w:rPr>
        <w:t>ی</w:t>
      </w:r>
      <w:r w:rsidRPr="00C171DA">
        <w:rPr>
          <w:rFonts w:cs="B Lotus" w:hint="eastAsia"/>
          <w:sz w:val="28"/>
          <w:szCs w:val="28"/>
          <w:rtl/>
          <w:lang w:bidi="ar-SA"/>
        </w:rPr>
        <w:t>ن</w:t>
      </w:r>
      <w:r w:rsidRPr="00C171DA">
        <w:rPr>
          <w:rFonts w:cs="B Lotus" w:hint="eastAsia"/>
          <w:sz w:val="28"/>
          <w:szCs w:val="28"/>
          <w:lang w:bidi="ar-SA"/>
        </w:rPr>
        <w:t>‌</w:t>
      </w:r>
      <w:r w:rsidRPr="00C171DA">
        <w:rPr>
          <w:rFonts w:cs="B Lotus" w:hint="eastAsia"/>
          <w:sz w:val="28"/>
          <w:szCs w:val="28"/>
          <w:rtl/>
          <w:lang w:bidi="ar-SA"/>
        </w:rPr>
        <w:t>تراب</w:t>
      </w:r>
      <w:r w:rsidRPr="00C171DA">
        <w:rPr>
          <w:rFonts w:cs="B Lotus" w:hint="cs"/>
          <w:sz w:val="28"/>
          <w:szCs w:val="28"/>
          <w:rtl/>
          <w:lang w:bidi="ar-SA"/>
        </w:rPr>
        <w:t>ی</w:t>
      </w:r>
    </w:p>
    <w:p w:rsidR="00E977A4" w:rsidRPr="00C171DA" w:rsidRDefault="00B2546D" w:rsidP="00B2546D">
      <w:pPr>
        <w:jc w:val="center"/>
        <w:rPr>
          <w:rFonts w:cs="B Lotus"/>
          <w:sz w:val="32"/>
          <w:szCs w:val="32"/>
          <w:rtl/>
        </w:rPr>
      </w:pPr>
      <w:r w:rsidRPr="00C171DA">
        <w:rPr>
          <w:rFonts w:cs="B Lotus" w:hint="cs"/>
          <w:sz w:val="32"/>
          <w:szCs w:val="32"/>
          <w:rtl/>
        </w:rPr>
        <w:t xml:space="preserve">قطع </w:t>
      </w:r>
      <w:r w:rsidR="00E977A4" w:rsidRPr="00C171DA">
        <w:rPr>
          <w:rFonts w:cs="B Lotus" w:hint="cs"/>
          <w:sz w:val="32"/>
          <w:szCs w:val="32"/>
          <w:rtl/>
        </w:rPr>
        <w:t>رقعی</w:t>
      </w:r>
      <w:r w:rsidRPr="00C171DA">
        <w:rPr>
          <w:rFonts w:cs="B Lotus" w:hint="cs"/>
          <w:sz w:val="32"/>
          <w:szCs w:val="32"/>
          <w:rtl/>
        </w:rPr>
        <w:t xml:space="preserve"> </w:t>
      </w:r>
      <w:r w:rsidR="00E977A4" w:rsidRPr="00C171DA">
        <w:rPr>
          <w:rFonts w:cs="B Lotus" w:hint="cs"/>
          <w:sz w:val="32"/>
          <w:szCs w:val="32"/>
          <w:rtl/>
        </w:rPr>
        <w:t>/ 112 صفحه</w:t>
      </w:r>
    </w:p>
    <w:p w:rsidR="00E977A4" w:rsidRPr="00C171DA" w:rsidRDefault="00E977A4" w:rsidP="00E977A4">
      <w:pPr>
        <w:jc w:val="center"/>
        <w:rPr>
          <w:rFonts w:cs="B Lotus"/>
          <w:sz w:val="32"/>
          <w:szCs w:val="32"/>
          <w:rtl/>
        </w:rPr>
      </w:pPr>
      <w:r w:rsidRPr="00C171DA">
        <w:rPr>
          <w:rFonts w:cs="B Lotus" w:hint="cs"/>
          <w:sz w:val="32"/>
          <w:szCs w:val="32"/>
          <w:rtl/>
        </w:rPr>
        <w:t>قیمت: 12000 تومان</w:t>
      </w:r>
    </w:p>
    <w:p w:rsidR="00E977A4" w:rsidRPr="00C171DA" w:rsidRDefault="00E977A4" w:rsidP="00E977A4">
      <w:pPr>
        <w:rPr>
          <w:rFonts w:cs="B Lotus"/>
          <w:sz w:val="32"/>
          <w:szCs w:val="32"/>
          <w:rtl/>
        </w:rPr>
      </w:pPr>
      <w:r w:rsidRPr="00C171DA">
        <w:rPr>
          <w:rFonts w:cs="B Lotus" w:hint="cs"/>
          <w:sz w:val="32"/>
          <w:szCs w:val="32"/>
          <w:rtl/>
        </w:rPr>
        <w:lastRenderedPageBreak/>
        <w:t>برای</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کلمه</w:t>
      </w:r>
      <w:r w:rsidRPr="00C171DA">
        <w:rPr>
          <w:rFonts w:cs="B Lotus"/>
          <w:sz w:val="32"/>
          <w:szCs w:val="32"/>
          <w:rtl/>
        </w:rPr>
        <w:t xml:space="preserve"> </w:t>
      </w:r>
      <w:r w:rsidRPr="00C171DA">
        <w:rPr>
          <w:rFonts w:cs="B Lotus" w:hint="cs"/>
          <w:sz w:val="32"/>
          <w:szCs w:val="32"/>
          <w:rtl/>
        </w:rPr>
        <w:t>ورزش</w:t>
      </w:r>
      <w:r w:rsidRPr="00C171DA">
        <w:rPr>
          <w:rFonts w:cs="B Lotus"/>
          <w:sz w:val="32"/>
          <w:szCs w:val="32"/>
          <w:rtl/>
        </w:rPr>
        <w:t xml:space="preserve"> </w:t>
      </w:r>
      <w:r w:rsidRPr="00C171DA">
        <w:rPr>
          <w:rFonts w:cs="B Lotus" w:hint="cs"/>
          <w:sz w:val="32"/>
          <w:szCs w:val="32"/>
          <w:rtl/>
        </w:rPr>
        <w:t>فقط یادآور</w:t>
      </w:r>
      <w:r w:rsidRPr="00C171DA">
        <w:rPr>
          <w:rFonts w:cs="B Lotus"/>
          <w:sz w:val="32"/>
          <w:szCs w:val="32"/>
          <w:rtl/>
        </w:rPr>
        <w:t xml:space="preserve"> </w:t>
      </w:r>
      <w:r w:rsidRPr="00C171DA">
        <w:rPr>
          <w:rFonts w:cs="B Lotus" w:hint="cs"/>
          <w:sz w:val="32"/>
          <w:szCs w:val="32"/>
          <w:rtl/>
        </w:rPr>
        <w:t>سرگرمی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حال آنکه</w:t>
      </w:r>
      <w:r w:rsidRPr="00C171DA">
        <w:rPr>
          <w:rFonts w:cs="B Lotus"/>
          <w:sz w:val="32"/>
          <w:szCs w:val="32"/>
          <w:rtl/>
        </w:rPr>
        <w:t xml:space="preserve"> </w:t>
      </w:r>
      <w:r w:rsidRPr="00C171DA">
        <w:rPr>
          <w:rFonts w:cs="B Lotus" w:hint="cs"/>
          <w:sz w:val="32"/>
          <w:szCs w:val="32"/>
          <w:rtl/>
        </w:rPr>
        <w:t>ورزش</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شغل یا</w:t>
      </w:r>
      <w:r w:rsidRPr="00C171DA">
        <w:rPr>
          <w:rFonts w:cs="B Lotus"/>
          <w:sz w:val="32"/>
          <w:szCs w:val="32"/>
          <w:rtl/>
        </w:rPr>
        <w:t xml:space="preserve"> </w:t>
      </w:r>
      <w:r w:rsidRPr="00C171DA">
        <w:rPr>
          <w:rFonts w:cs="B Lotus" w:hint="cs"/>
          <w:sz w:val="32"/>
          <w:szCs w:val="32"/>
          <w:rtl/>
        </w:rPr>
        <w:t>ابزار</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اشتغال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تجارت</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امور</w:t>
      </w:r>
      <w:r w:rsidRPr="00C171DA">
        <w:rPr>
          <w:rFonts w:cs="B Lotus"/>
          <w:sz w:val="32"/>
          <w:szCs w:val="32"/>
          <w:rtl/>
        </w:rPr>
        <w:t xml:space="preserve"> </w:t>
      </w:r>
      <w:r w:rsidRPr="00C171DA">
        <w:rPr>
          <w:rFonts w:cs="B Lotus" w:hint="cs"/>
          <w:sz w:val="32"/>
          <w:szCs w:val="32"/>
          <w:rtl/>
        </w:rPr>
        <w:t>مرتبط</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ورزش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مشغولند،</w:t>
      </w:r>
      <w:r w:rsidRPr="00C171DA">
        <w:rPr>
          <w:rFonts w:cs="B Lotus"/>
          <w:sz w:val="32"/>
          <w:szCs w:val="32"/>
          <w:rtl/>
        </w:rPr>
        <w:t xml:space="preserve"> </w:t>
      </w:r>
      <w:r w:rsidRPr="00C171DA">
        <w:rPr>
          <w:rFonts w:cs="B Lotus" w:hint="cs"/>
          <w:sz w:val="32"/>
          <w:szCs w:val="32"/>
          <w:rtl/>
        </w:rPr>
        <w:t>با مدیریت ورزش هم سروکار دارند.</w:t>
      </w:r>
      <w:r w:rsidRPr="00C171DA">
        <w:rPr>
          <w:rFonts w:cs="B Lotu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تعریف</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ورزش</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w:t>
      </w:r>
      <w:r w:rsidRPr="00C171DA">
        <w:rPr>
          <w:rFonts w:cs="B Lotus" w:hint="cs"/>
          <w:sz w:val="32"/>
          <w:szCs w:val="32"/>
          <w:rtl/>
        </w:rPr>
        <w:t xml:space="preserve"> </w:t>
      </w:r>
      <w:r w:rsidRPr="00C171DA">
        <w:rPr>
          <w:rFonts w:cs="B Lotus"/>
          <w:sz w:val="32"/>
          <w:szCs w:val="32"/>
          <w:rtl/>
        </w:rPr>
        <w:t>«</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پرداختن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فعالیت‌‌ها،</w:t>
      </w:r>
      <w:r w:rsidRPr="00C171DA">
        <w:rPr>
          <w:rFonts w:cs="B Lotus"/>
          <w:sz w:val="32"/>
          <w:szCs w:val="32"/>
          <w:rtl/>
        </w:rPr>
        <w:t xml:space="preserve"> </w:t>
      </w:r>
      <w:r w:rsidRPr="00C171DA">
        <w:rPr>
          <w:rFonts w:cs="B Lotus" w:hint="cs"/>
          <w:sz w:val="32"/>
          <w:szCs w:val="32"/>
          <w:rtl/>
        </w:rPr>
        <w:t>موضوعات،</w:t>
      </w:r>
      <w:r w:rsidRPr="00C171DA">
        <w:rPr>
          <w:rFonts w:cs="B Lotus"/>
          <w:sz w:val="32"/>
          <w:szCs w:val="32"/>
          <w:rtl/>
        </w:rPr>
        <w:t xml:space="preserve"> </w:t>
      </w:r>
      <w:r w:rsidRPr="00C171DA">
        <w:rPr>
          <w:rFonts w:cs="B Lotus" w:hint="cs"/>
          <w:sz w:val="32"/>
          <w:szCs w:val="32"/>
          <w:rtl/>
        </w:rPr>
        <w:t>امور</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سازمان‌های</w:t>
      </w:r>
      <w:r w:rsidRPr="00C171DA">
        <w:rPr>
          <w:rFonts w:cs="B Lotus"/>
          <w:sz w:val="32"/>
          <w:szCs w:val="32"/>
          <w:rtl/>
        </w:rPr>
        <w:t xml:space="preserve"> </w:t>
      </w:r>
      <w:r w:rsidRPr="00C171DA">
        <w:rPr>
          <w:rFonts w:cs="B Lotus" w:hint="cs"/>
          <w:sz w:val="32"/>
          <w:szCs w:val="32"/>
          <w:rtl/>
        </w:rPr>
        <w:t>دست‌اندرکار</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فراهم‌ آوردن</w:t>
      </w:r>
      <w:r w:rsidRPr="00C171DA">
        <w:rPr>
          <w:rFonts w:cs="B Lotus"/>
          <w:sz w:val="32"/>
          <w:szCs w:val="32"/>
          <w:rtl/>
        </w:rPr>
        <w:t xml:space="preserve"> </w:t>
      </w:r>
      <w:r w:rsidRPr="00C171DA">
        <w:rPr>
          <w:rFonts w:cs="B Lotus" w:hint="cs"/>
          <w:sz w:val="32"/>
          <w:szCs w:val="32"/>
          <w:rtl/>
        </w:rPr>
        <w:t>امکانات،</w:t>
      </w:r>
      <w:r w:rsidRPr="00C171DA">
        <w:rPr>
          <w:rFonts w:cs="B Lotus"/>
          <w:sz w:val="32"/>
          <w:szCs w:val="32"/>
          <w:rtl/>
        </w:rPr>
        <w:t xml:space="preserve"> </w:t>
      </w:r>
      <w:r w:rsidRPr="00C171DA">
        <w:rPr>
          <w:rFonts w:cs="B Lotus" w:hint="cs"/>
          <w:sz w:val="32"/>
          <w:szCs w:val="32"/>
          <w:rtl/>
        </w:rPr>
        <w:t>ارتقا</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سازماندهی</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محصولی</w:t>
      </w:r>
      <w:r w:rsidRPr="00C171DA">
        <w:rPr>
          <w:rFonts w:cs="B Lotus"/>
          <w:sz w:val="32"/>
          <w:szCs w:val="32"/>
          <w:rtl/>
        </w:rPr>
        <w:t xml:space="preserve"> </w:t>
      </w:r>
      <w:r w:rsidRPr="00C171DA">
        <w:rPr>
          <w:rFonts w:cs="B Lotus" w:hint="cs"/>
          <w:sz w:val="32"/>
          <w:szCs w:val="32"/>
          <w:rtl/>
        </w:rPr>
        <w:t>است که</w:t>
      </w:r>
      <w:r w:rsidRPr="00C171DA">
        <w:rPr>
          <w:rFonts w:cs="B Lotus"/>
          <w:sz w:val="32"/>
          <w:szCs w:val="32"/>
          <w:rtl/>
        </w:rPr>
        <w:t xml:space="preserve"> </w:t>
      </w:r>
      <w:r w:rsidRPr="00C171DA">
        <w:rPr>
          <w:rFonts w:cs="B Lotus" w:hint="cs"/>
          <w:sz w:val="32"/>
          <w:szCs w:val="32"/>
          <w:rtl/>
        </w:rPr>
        <w:t>به‌ نحوی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ورزش</w:t>
      </w:r>
      <w:r w:rsidRPr="00C171DA">
        <w:rPr>
          <w:rFonts w:cs="B Lotus"/>
          <w:sz w:val="32"/>
          <w:szCs w:val="32"/>
          <w:rtl/>
        </w:rPr>
        <w:t xml:space="preserve"> </w:t>
      </w:r>
      <w:r w:rsidRPr="00C171DA">
        <w:rPr>
          <w:rFonts w:cs="B Lotus" w:hint="cs"/>
          <w:sz w:val="32"/>
          <w:szCs w:val="32"/>
          <w:rtl/>
        </w:rPr>
        <w:t>سر و کار دارند</w:t>
      </w:r>
      <w:r w:rsidRPr="00C171DA">
        <w:rPr>
          <w:rFonts w:cs="B Lotus"/>
          <w:sz w:val="32"/>
          <w:szCs w:val="32"/>
          <w:rtl/>
        </w:rPr>
        <w:t>.»</w:t>
      </w:r>
      <w:r w:rsidRPr="00C171DA">
        <w:rPr>
          <w:rFonts w:cs="B Lotus" w:hint="cs"/>
          <w:sz w:val="32"/>
          <w:szCs w:val="32"/>
          <w:rtl/>
        </w:rPr>
        <w:t xml:space="preserve"> این کتاب شرح چند و چون این فعالیت‌های مدیریتی در ورزش به‌ویژه اصول</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باشگاه‌‌ها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همایش‌‌های</w:t>
      </w:r>
      <w:r w:rsidRPr="00C171DA">
        <w:rPr>
          <w:rFonts w:cs="B Lotus"/>
          <w:sz w:val="32"/>
          <w:szCs w:val="32"/>
          <w:rtl/>
        </w:rPr>
        <w:t xml:space="preserve"> </w:t>
      </w:r>
      <w:r w:rsidRPr="00C171DA">
        <w:rPr>
          <w:rFonts w:cs="B Lotus" w:hint="cs"/>
          <w:sz w:val="32"/>
          <w:szCs w:val="32"/>
          <w:rtl/>
        </w:rPr>
        <w:t>ورزشی است.</w:t>
      </w:r>
    </w:p>
    <w:p w:rsidR="00E977A4" w:rsidRPr="00C171DA" w:rsidRDefault="00E977A4" w:rsidP="00E977A4">
      <w:pPr>
        <w:rPr>
          <w:rFonts w:cs="B Lotus"/>
          <w:sz w:val="32"/>
          <w:szCs w:val="32"/>
          <w:rtl/>
        </w:rPr>
      </w:pPr>
    </w:p>
    <w:p w:rsidR="00E977A4" w:rsidRPr="00C171DA" w:rsidRDefault="00E977A4" w:rsidP="00E977A4">
      <w:pPr>
        <w:spacing w:after="0" w:line="240" w:lineRule="auto"/>
        <w:ind w:firstLine="397"/>
        <w:jc w:val="both"/>
        <w:rPr>
          <w:rFonts w:cs="B Lotus"/>
          <w:sz w:val="32"/>
          <w:szCs w:val="32"/>
          <w:rtl/>
        </w:rPr>
      </w:pPr>
    </w:p>
    <w:p w:rsidR="00E977A4" w:rsidRPr="00C171DA" w:rsidRDefault="00E977A4" w:rsidP="00E977A4">
      <w:pPr>
        <w:jc w:val="center"/>
        <w:rPr>
          <w:rFonts w:cs="B Lotus"/>
          <w:sz w:val="48"/>
          <w:szCs w:val="48"/>
          <w:rtl/>
        </w:rPr>
      </w:pPr>
      <w:r w:rsidRPr="00C171DA">
        <w:rPr>
          <w:rFonts w:cs="B Lotus" w:hint="cs"/>
          <w:sz w:val="48"/>
          <w:szCs w:val="48"/>
          <w:rtl/>
        </w:rPr>
        <w:t>گل</w:t>
      </w:r>
    </w:p>
    <w:p w:rsidR="00E977A4" w:rsidRPr="00C171DA" w:rsidRDefault="00E977A4" w:rsidP="00E977A4">
      <w:pPr>
        <w:jc w:val="center"/>
        <w:rPr>
          <w:rFonts w:cs="B Lotus"/>
          <w:sz w:val="28"/>
          <w:szCs w:val="28"/>
          <w:rtl/>
        </w:rPr>
      </w:pPr>
      <w:r w:rsidRPr="00C171DA">
        <w:rPr>
          <w:rFonts w:cs="B Lotus" w:hint="cs"/>
          <w:szCs w:val="28"/>
          <w:rtl/>
        </w:rPr>
        <w:t xml:space="preserve"> تاریخ فرهنگی و اجتماعی فوتبال نوین</w:t>
      </w:r>
      <w:r w:rsidRPr="00C171DA">
        <w:rPr>
          <w:rFonts w:cs="B Lotus" w:hint="cs"/>
          <w:sz w:val="28"/>
          <w:szCs w:val="28"/>
          <w:rtl/>
        </w:rPr>
        <w:t xml:space="preserve"> </w:t>
      </w:r>
    </w:p>
    <w:p w:rsidR="00E977A4" w:rsidRPr="00C171DA" w:rsidRDefault="00E977A4" w:rsidP="00E977A4">
      <w:pPr>
        <w:jc w:val="center"/>
        <w:rPr>
          <w:rFonts w:cs="B Lotus"/>
          <w:sz w:val="28"/>
          <w:szCs w:val="28"/>
          <w:rtl/>
        </w:rPr>
      </w:pPr>
    </w:p>
    <w:p w:rsidR="00E977A4" w:rsidRPr="00C171DA" w:rsidRDefault="00E977A4" w:rsidP="00E977A4">
      <w:pPr>
        <w:jc w:val="center"/>
        <w:rPr>
          <w:rFonts w:cs="B Lotus"/>
          <w:sz w:val="28"/>
          <w:szCs w:val="28"/>
          <w:rtl/>
        </w:rPr>
      </w:pPr>
      <w:r w:rsidRPr="00C171DA">
        <w:rPr>
          <w:rFonts w:cs="B Lotus" w:hint="cs"/>
          <w:szCs w:val="28"/>
          <w:rtl/>
        </w:rPr>
        <w:t>کریستین کولر ، فابین برندل</w:t>
      </w:r>
    </w:p>
    <w:p w:rsidR="00E977A4" w:rsidRPr="00C171DA" w:rsidRDefault="00E977A4" w:rsidP="00E977A4">
      <w:pPr>
        <w:jc w:val="center"/>
        <w:rPr>
          <w:rFonts w:cs="B Lotus"/>
          <w:sz w:val="28"/>
          <w:szCs w:val="28"/>
          <w:rtl/>
        </w:rPr>
      </w:pPr>
      <w:r w:rsidRPr="00C171DA">
        <w:rPr>
          <w:rFonts w:cs="B Lotus" w:hint="cs"/>
          <w:sz w:val="28"/>
          <w:szCs w:val="28"/>
          <w:rtl/>
        </w:rPr>
        <w:t xml:space="preserve">ترجمه </w:t>
      </w:r>
      <w:r w:rsidRPr="00C171DA">
        <w:rPr>
          <w:rFonts w:cs="B Lotus" w:hint="cs"/>
          <w:szCs w:val="28"/>
          <w:rtl/>
        </w:rPr>
        <w:t>داوود حیدری و مفید علیزاده</w:t>
      </w:r>
    </w:p>
    <w:p w:rsidR="00E977A4" w:rsidRPr="00C171DA" w:rsidRDefault="00B2546D" w:rsidP="00E977A4">
      <w:pPr>
        <w:jc w:val="center"/>
        <w:rPr>
          <w:rFonts w:cs="B Lotus"/>
          <w:sz w:val="32"/>
          <w:szCs w:val="32"/>
          <w:rtl/>
        </w:rPr>
      </w:pPr>
      <w:r w:rsidRPr="00C171DA">
        <w:rPr>
          <w:rFonts w:cs="B Lotus" w:hint="cs"/>
          <w:sz w:val="32"/>
          <w:szCs w:val="32"/>
          <w:rtl/>
        </w:rPr>
        <w:t xml:space="preserve">قطع </w:t>
      </w:r>
      <w:r w:rsidR="00E977A4" w:rsidRPr="00C171DA">
        <w:rPr>
          <w:rFonts w:cs="B Lotus" w:hint="cs"/>
          <w:sz w:val="32"/>
          <w:szCs w:val="32"/>
          <w:rtl/>
        </w:rPr>
        <w:t>رقعی / 384 صفحه</w:t>
      </w:r>
    </w:p>
    <w:p w:rsidR="00E977A4" w:rsidRPr="00C171DA" w:rsidRDefault="00E977A4" w:rsidP="00E977A4">
      <w:pPr>
        <w:jc w:val="center"/>
        <w:rPr>
          <w:rFonts w:cs="B Lotus"/>
          <w:sz w:val="32"/>
          <w:szCs w:val="32"/>
          <w:rtl/>
        </w:rPr>
      </w:pPr>
      <w:r w:rsidRPr="00C171DA">
        <w:rPr>
          <w:rFonts w:cs="B Lotus" w:hint="cs"/>
          <w:sz w:val="32"/>
          <w:szCs w:val="32"/>
          <w:rtl/>
        </w:rPr>
        <w:t>قیمت: 40000 تومان</w:t>
      </w:r>
    </w:p>
    <w:p w:rsidR="00E977A4" w:rsidRPr="00C171DA" w:rsidRDefault="00E977A4" w:rsidP="00E977A4">
      <w:pPr>
        <w:jc w:val="center"/>
        <w:rPr>
          <w:rFonts w:cs="B Lotus"/>
          <w:sz w:val="28"/>
          <w:szCs w:val="28"/>
          <w:rtl/>
        </w:rPr>
      </w:pPr>
    </w:p>
    <w:p w:rsidR="00E977A4" w:rsidRPr="00C171DA" w:rsidRDefault="00E977A4" w:rsidP="00E977A4">
      <w:pPr>
        <w:rPr>
          <w:rFonts w:cs="B Lotus"/>
          <w:b/>
          <w:bCs/>
          <w:sz w:val="32"/>
          <w:szCs w:val="32"/>
          <w:rtl/>
        </w:rPr>
      </w:pPr>
      <w:r w:rsidRPr="00C171DA">
        <w:rPr>
          <w:rFonts w:ascii="Times New Roman" w:eastAsia="Times New Roman" w:hAnsi="Times New Roman" w:cs="B Lotus" w:hint="cs"/>
          <w:sz w:val="28"/>
          <w:szCs w:val="32"/>
          <w:rtl/>
          <w:lang w:bidi="ar-SA"/>
        </w:rPr>
        <w:t xml:space="preserve">فوتبال در اصل مقوله ‌اي براي ارتباط ميان مردم است. اين ورزش، زمينه را براي بحث ‌هاي پرشور درباره راهبردهاي درستي كه مربي تيم خودي بايد در پيش بگيرد، خاطرات </w:t>
      </w:r>
      <w:r w:rsidRPr="00C171DA">
        <w:rPr>
          <w:rFonts w:ascii="Times New Roman" w:eastAsia="Times New Roman" w:hAnsi="Times New Roman" w:cs="B Lotus" w:hint="cs"/>
          <w:sz w:val="28"/>
          <w:szCs w:val="32"/>
          <w:rtl/>
        </w:rPr>
        <w:t xml:space="preserve">حسرت </w:t>
      </w:r>
      <w:r w:rsidRPr="00C171DA">
        <w:rPr>
          <w:rFonts w:ascii="Times New Roman" w:eastAsia="Times New Roman" w:hAnsi="Times New Roman" w:cs="B Lotus" w:hint="cs"/>
          <w:sz w:val="28"/>
          <w:szCs w:val="32"/>
          <w:rtl/>
        </w:rPr>
        <w:lastRenderedPageBreak/>
        <w:t xml:space="preserve">‌بار و </w:t>
      </w:r>
      <w:r w:rsidRPr="00C171DA">
        <w:rPr>
          <w:rFonts w:ascii="Times New Roman" w:eastAsia="Times New Roman" w:hAnsi="Times New Roman" w:cs="B Lotus" w:hint="cs"/>
          <w:sz w:val="28"/>
          <w:szCs w:val="32"/>
          <w:rtl/>
          <w:lang w:bidi="ar-SA"/>
        </w:rPr>
        <w:t xml:space="preserve">‌پرافتخار و طلايي و همچنين پيش ‌بيني‌ های آخرالزماني و فاجعه ‌بار سقوط در فصل آينده فراهم مي </w:t>
      </w:r>
      <w:r w:rsidRPr="00C171DA">
        <w:rPr>
          <w:rFonts w:ascii="Times New Roman" w:eastAsia="Times New Roman" w:hAnsi="Times New Roman" w:cs="B Lotus" w:hint="eastAsia"/>
          <w:sz w:val="28"/>
          <w:szCs w:val="32"/>
          <w:rtl/>
          <w:lang w:bidi="ar-SA"/>
        </w:rPr>
        <w:t>‌</w:t>
      </w:r>
      <w:r w:rsidRPr="00C171DA">
        <w:rPr>
          <w:rFonts w:ascii="Times New Roman" w:eastAsia="Times New Roman" w:hAnsi="Times New Roman" w:cs="B Lotus" w:hint="cs"/>
          <w:sz w:val="28"/>
          <w:szCs w:val="32"/>
          <w:rtl/>
          <w:lang w:bidi="ar-SA"/>
        </w:rPr>
        <w:t xml:space="preserve">آورد. بحث ‌هاي مربوط به فوتبال در خلا صورت نمي </w:t>
      </w:r>
      <w:r w:rsidRPr="00C171DA">
        <w:rPr>
          <w:rFonts w:ascii="Times New Roman" w:eastAsia="Times New Roman" w:hAnsi="Times New Roman" w:cs="B Lotus" w:hint="eastAsia"/>
          <w:sz w:val="28"/>
          <w:szCs w:val="32"/>
          <w:rtl/>
          <w:lang w:bidi="ar-SA"/>
        </w:rPr>
        <w:t>‌</w:t>
      </w:r>
      <w:r w:rsidRPr="00C171DA">
        <w:rPr>
          <w:rFonts w:ascii="Times New Roman" w:eastAsia="Times New Roman" w:hAnsi="Times New Roman" w:cs="B Lotus" w:hint="cs"/>
          <w:sz w:val="28"/>
          <w:szCs w:val="32"/>
          <w:rtl/>
          <w:lang w:bidi="ar-SA"/>
        </w:rPr>
        <w:t>گيرند، بلكه پيوندي ژرف با بستر و مسائل اجتماعي دارند.</w:t>
      </w:r>
      <w:r w:rsidRPr="00C171DA">
        <w:rPr>
          <w:rFonts w:cs="B Lotus" w:hint="cs"/>
          <w:sz w:val="28"/>
          <w:szCs w:val="28"/>
          <w:rtl/>
        </w:rPr>
        <w:t xml:space="preserve"> این کتاب درباره پیوندهای فوتبال با بسترهای اجتماعی و فرهنگی است. </w:t>
      </w:r>
    </w:p>
    <w:p w:rsidR="00E977A4" w:rsidRPr="00C171DA" w:rsidRDefault="00E977A4" w:rsidP="00E977A4">
      <w:pPr>
        <w:spacing w:after="0" w:line="240" w:lineRule="auto"/>
        <w:ind w:firstLine="397"/>
        <w:jc w:val="both"/>
        <w:rPr>
          <w:rFonts w:cs="B Lotus"/>
          <w:sz w:val="32"/>
          <w:szCs w:val="32"/>
          <w:rtl/>
        </w:rPr>
      </w:pPr>
    </w:p>
    <w:p w:rsidR="00A01CEC" w:rsidRPr="00C171DA" w:rsidRDefault="00A01CEC" w:rsidP="00A01CEC">
      <w:pPr>
        <w:jc w:val="center"/>
        <w:rPr>
          <w:rFonts w:cs="B Lotus"/>
          <w:b/>
          <w:bCs/>
          <w:sz w:val="40"/>
          <w:szCs w:val="40"/>
          <w:rtl/>
        </w:rPr>
      </w:pPr>
      <w:r w:rsidRPr="00C171DA">
        <w:rPr>
          <w:rFonts w:cs="B Lotus" w:hint="cs"/>
          <w:b/>
          <w:bCs/>
          <w:sz w:val="40"/>
          <w:szCs w:val="40"/>
          <w:rtl/>
        </w:rPr>
        <w:t xml:space="preserve">اقتصاد انرژی </w:t>
      </w:r>
    </w:p>
    <w:p w:rsidR="00A01CEC" w:rsidRPr="00C171DA" w:rsidRDefault="00A01CEC" w:rsidP="00A01CEC">
      <w:pPr>
        <w:jc w:val="center"/>
        <w:rPr>
          <w:rFonts w:cs="B Lotus"/>
          <w:sz w:val="32"/>
          <w:szCs w:val="32"/>
          <w:rtl/>
        </w:rPr>
      </w:pPr>
      <w:r w:rsidRPr="00C171DA">
        <w:rPr>
          <w:rFonts w:cs="B Lotus" w:hint="cs"/>
          <w:sz w:val="32"/>
          <w:szCs w:val="32"/>
          <w:rtl/>
        </w:rPr>
        <w:t>ویدا ورهرامی</w:t>
      </w:r>
    </w:p>
    <w:p w:rsidR="00A01CEC" w:rsidRPr="00C171DA" w:rsidRDefault="00A01CEC" w:rsidP="00A01CEC">
      <w:pPr>
        <w:jc w:val="center"/>
        <w:rPr>
          <w:rFonts w:cs="B Lotus"/>
          <w:sz w:val="32"/>
          <w:szCs w:val="32"/>
          <w:rtl/>
        </w:rPr>
      </w:pPr>
      <w:r w:rsidRPr="00C171DA">
        <w:rPr>
          <w:rFonts w:cs="B Lotus" w:hint="cs"/>
          <w:sz w:val="32"/>
          <w:szCs w:val="32"/>
          <w:rtl/>
        </w:rPr>
        <w:t>قطع رقعی / 184 صفحه</w:t>
      </w:r>
    </w:p>
    <w:p w:rsidR="00A01CEC" w:rsidRPr="00C171DA" w:rsidRDefault="00A01CEC" w:rsidP="00A01CEC">
      <w:pPr>
        <w:jc w:val="center"/>
        <w:rPr>
          <w:rFonts w:cs="B Lotus"/>
          <w:sz w:val="32"/>
          <w:szCs w:val="32"/>
          <w:rtl/>
        </w:rPr>
      </w:pPr>
      <w:r w:rsidRPr="00C171DA">
        <w:rPr>
          <w:rFonts w:cs="B Lotus" w:hint="cs"/>
          <w:sz w:val="32"/>
          <w:szCs w:val="32"/>
          <w:rtl/>
        </w:rPr>
        <w:t>قیمت: 13000 تومان</w:t>
      </w:r>
    </w:p>
    <w:p w:rsidR="00A01CEC" w:rsidRPr="00C171DA" w:rsidRDefault="00A01CEC" w:rsidP="00A01CEC">
      <w:pPr>
        <w:tabs>
          <w:tab w:val="right" w:pos="483"/>
        </w:tabs>
        <w:ind w:left="95" w:hanging="95"/>
        <w:rPr>
          <w:rFonts w:cs="B Lotus"/>
          <w:sz w:val="32"/>
          <w:szCs w:val="32"/>
          <w:rtl/>
        </w:rPr>
      </w:pPr>
      <w:r w:rsidRPr="00C171DA">
        <w:rPr>
          <w:rFonts w:cs="B Lotus" w:hint="cs"/>
          <w:sz w:val="32"/>
          <w:szCs w:val="32"/>
          <w:rtl/>
        </w:rPr>
        <w:t xml:space="preserve">در سال‌های اخیر، توجه محققان اقتصاد انرژی به قیمت‌های نفت، کمیابی انرژی و مداخلات دولت در زمینه عرضه انرژی افزایش یافته و نگرانی‌هایی در مورد امنیت عرضه انرژی در دنیا ایجاد شده است. در این کتاب با نگاه به دغدغه انرژی، مفاهیمی برای تحلیل و فهم موضوعات کلیدی اقتصاد انرژی مطرح می‌‌شود. هدف این مجموعه، کمک به فهم اقتصاد انرژی و آشنایی خوانندگان با عرضه و تقاضای انرژی و عملکرد انواع سیاست‌گذاری‌ها در بخش انرژی است. در این کتاب ارتباطات میان بخش انرژی و سایر بخش‌‌ها در قالب مباحث مربوط به مبادله انرژی و نحوه تاثیرگذاری نهادهای بین‌المللی بر معاملات کشورها، بررسی می‌شود. </w:t>
      </w:r>
    </w:p>
    <w:p w:rsidR="00A01CEC" w:rsidRPr="00C171DA" w:rsidRDefault="00A01CEC" w:rsidP="00602FEC">
      <w:pPr>
        <w:shd w:val="clear" w:color="auto" w:fill="FFFFFF"/>
        <w:spacing w:before="75" w:after="75"/>
        <w:jc w:val="both"/>
        <w:rPr>
          <w:rFonts w:ascii="Helvetica" w:eastAsia="Times New Roman" w:hAnsi="Helvetica" w:cs="B Lotus"/>
          <w:sz w:val="32"/>
          <w:szCs w:val="32"/>
          <w:rtl/>
        </w:rPr>
      </w:pPr>
    </w:p>
    <w:p w:rsidR="009D3183" w:rsidRPr="00C171DA" w:rsidRDefault="009D3183" w:rsidP="009D3183">
      <w:pPr>
        <w:jc w:val="center"/>
        <w:rPr>
          <w:rFonts w:cs="B Lotus"/>
          <w:b/>
          <w:bCs/>
          <w:sz w:val="40"/>
          <w:szCs w:val="40"/>
          <w:rtl/>
        </w:rPr>
      </w:pPr>
      <w:r w:rsidRPr="00C171DA">
        <w:rPr>
          <w:rFonts w:cs="B Lotus" w:hint="cs"/>
          <w:b/>
          <w:bCs/>
          <w:sz w:val="40"/>
          <w:szCs w:val="40"/>
          <w:rtl/>
        </w:rPr>
        <w:t>امنیت انرژی</w:t>
      </w:r>
    </w:p>
    <w:p w:rsidR="009D3183" w:rsidRPr="00C171DA" w:rsidRDefault="009D3183" w:rsidP="009D3183">
      <w:pPr>
        <w:jc w:val="center"/>
        <w:rPr>
          <w:rFonts w:cs="B Lotus"/>
          <w:sz w:val="32"/>
          <w:szCs w:val="32"/>
          <w:rtl/>
        </w:rPr>
      </w:pPr>
      <w:r w:rsidRPr="00C171DA">
        <w:rPr>
          <w:rFonts w:cs="B Lotus" w:hint="cs"/>
          <w:sz w:val="32"/>
          <w:szCs w:val="32"/>
          <w:rtl/>
        </w:rPr>
        <w:lastRenderedPageBreak/>
        <w:t>عباس ملکی</w:t>
      </w:r>
    </w:p>
    <w:p w:rsidR="009D3183" w:rsidRPr="00C171DA" w:rsidRDefault="009D3183" w:rsidP="009D3183">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رقعی /  344 صفحه</w:t>
      </w:r>
    </w:p>
    <w:p w:rsidR="009D3183" w:rsidRPr="00C171DA" w:rsidRDefault="009D3183" w:rsidP="009D3183">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25000 تومان</w:t>
      </w:r>
    </w:p>
    <w:p w:rsidR="009D3183" w:rsidRPr="00C171DA" w:rsidRDefault="009D3183" w:rsidP="009D3183">
      <w:pPr>
        <w:rPr>
          <w:rFonts w:cs="B Lotus"/>
          <w:sz w:val="32"/>
          <w:szCs w:val="32"/>
          <w:rtl/>
        </w:rPr>
      </w:pPr>
    </w:p>
    <w:p w:rsidR="009D3183" w:rsidRPr="00C171DA" w:rsidRDefault="009D3183" w:rsidP="009D3183">
      <w:pPr>
        <w:rPr>
          <w:rFonts w:cs="B Lotus"/>
          <w:sz w:val="32"/>
          <w:szCs w:val="32"/>
          <w:rtl/>
        </w:rPr>
      </w:pPr>
      <w:r w:rsidRPr="00C171DA">
        <w:rPr>
          <w:rFonts w:cs="B Lotus"/>
          <w:sz w:val="32"/>
          <w:szCs w:val="32"/>
          <w:rtl/>
        </w:rPr>
        <w:t>«</w:t>
      </w:r>
      <w:r w:rsidRPr="00C171DA">
        <w:rPr>
          <w:rFonts w:cs="B Lotus" w:hint="cs"/>
          <w:sz w:val="32"/>
          <w:szCs w:val="32"/>
          <w:rtl/>
        </w:rPr>
        <w:t>امنیت</w:t>
      </w:r>
      <w:r w:rsidRPr="00C171DA">
        <w:rPr>
          <w:rFonts w:cs="B Lotus"/>
          <w:sz w:val="32"/>
          <w:szCs w:val="32"/>
          <w:rtl/>
        </w:rPr>
        <w:t xml:space="preserve"> </w:t>
      </w:r>
      <w:r w:rsidRPr="00C171DA">
        <w:rPr>
          <w:rFonts w:cs="B Lotus" w:hint="cs"/>
          <w:sz w:val="32"/>
          <w:szCs w:val="32"/>
          <w:rtl/>
        </w:rPr>
        <w:t>انرژی</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عرضۀ</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مقدار</w:t>
      </w:r>
      <w:r w:rsidRPr="00C171DA">
        <w:rPr>
          <w:rFonts w:cs="B Lotus"/>
          <w:sz w:val="32"/>
          <w:szCs w:val="32"/>
          <w:rtl/>
        </w:rPr>
        <w:t xml:space="preserve"> </w:t>
      </w:r>
      <w:r w:rsidRPr="00C171DA">
        <w:rPr>
          <w:rFonts w:cs="B Lotus" w:hint="cs"/>
          <w:sz w:val="32"/>
          <w:szCs w:val="32"/>
          <w:rtl/>
        </w:rPr>
        <w:t>کافی</w:t>
      </w:r>
      <w:r w:rsidRPr="00C171DA">
        <w:rPr>
          <w:rFonts w:cs="B Lotus"/>
          <w:sz w:val="32"/>
          <w:szCs w:val="32"/>
          <w:rtl/>
        </w:rPr>
        <w:t xml:space="preserve"> </w:t>
      </w:r>
      <w:r w:rsidRPr="00C171DA">
        <w:rPr>
          <w:rFonts w:cs="B Lotus" w:hint="cs"/>
          <w:sz w:val="32"/>
          <w:szCs w:val="32"/>
          <w:rtl/>
        </w:rPr>
        <w:t>که موجب اطمینان در طرف تقاضا شود. چنین امنیتی وقتی حاصل می‌شود که تولیدکنندگان انرژی در بازه‌های کوتاه‌مدت و بلندمدت، درست عمل کنند. اقدام‌های کوتاه‌مدتِ تولیدکنندگان، عمدتا مربوط به نحوه واکنش آنها به تغییرات ناگهانی سطوح عرضه و تقاضا و متعادل کردن بازار است. اقدام‌های بلندمدت هم مربوط می‌شود به سرمایه‌گذاری‌های به‌موقع تولیدکنندگان انرژی به شکلی که هم موجب رشد و توسعه اقتصادی ‌شود هم مسائل و ملاحظات محیط زیست را در نظر بگیرد. چنین کاری در گرو طراحی و اجرای برنامه استراتژیک منابع انرژی است که بر شش رکن استوار است: فناوری</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سیاست‌گذاری</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امنیت</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 xml:space="preserve">انرژی. این کتاب شرحی است بر این ارکان انرژی و مسائل مرتبط با آنها. </w:t>
      </w:r>
    </w:p>
    <w:p w:rsidR="00E977A4" w:rsidRPr="00C171DA" w:rsidRDefault="00E977A4" w:rsidP="009D3183">
      <w:pPr>
        <w:rPr>
          <w:rFonts w:cs="B Lotus"/>
          <w:sz w:val="32"/>
          <w:szCs w:val="32"/>
          <w:rtl/>
        </w:rPr>
      </w:pPr>
    </w:p>
    <w:p w:rsidR="00A01CEC" w:rsidRPr="00C171DA" w:rsidRDefault="00A01CEC" w:rsidP="00A01CEC">
      <w:pPr>
        <w:rPr>
          <w:rFonts w:cs="B Lotus"/>
          <w:b/>
          <w:bCs/>
          <w:sz w:val="36"/>
          <w:szCs w:val="36"/>
          <w:rtl/>
        </w:rPr>
      </w:pPr>
      <w:r w:rsidRPr="00C171DA">
        <w:rPr>
          <w:rFonts w:cs="B Lotus" w:hint="cs"/>
          <w:b/>
          <w:bCs/>
          <w:sz w:val="36"/>
          <w:szCs w:val="36"/>
          <w:rtl/>
        </w:rPr>
        <w:t>اقتصاد</w:t>
      </w:r>
      <w:r w:rsidRPr="00C171DA">
        <w:rPr>
          <w:rFonts w:cs="B Lotus"/>
          <w:b/>
          <w:bCs/>
          <w:sz w:val="36"/>
          <w:szCs w:val="36"/>
          <w:rtl/>
        </w:rPr>
        <w:t xml:space="preserve"> </w:t>
      </w:r>
      <w:r w:rsidRPr="00C171DA">
        <w:rPr>
          <w:rFonts w:cs="B Lotus" w:hint="cs"/>
          <w:b/>
          <w:bCs/>
          <w:sz w:val="36"/>
          <w:szCs w:val="36"/>
          <w:rtl/>
        </w:rPr>
        <w:t>قراردادهای</w:t>
      </w:r>
      <w:r w:rsidRPr="00C171DA">
        <w:rPr>
          <w:rFonts w:cs="B Lotus"/>
          <w:b/>
          <w:bCs/>
          <w:sz w:val="36"/>
          <w:szCs w:val="36"/>
          <w:rtl/>
        </w:rPr>
        <w:t xml:space="preserve"> </w:t>
      </w:r>
      <w:r w:rsidRPr="00C171DA">
        <w:rPr>
          <w:rFonts w:cs="B Lotus" w:hint="cs"/>
          <w:b/>
          <w:bCs/>
          <w:sz w:val="36"/>
          <w:szCs w:val="36"/>
          <w:rtl/>
        </w:rPr>
        <w:t>نفت</w:t>
      </w:r>
      <w:r w:rsidRPr="00C171DA">
        <w:rPr>
          <w:rFonts w:cs="B Lotus"/>
          <w:b/>
          <w:bCs/>
          <w:sz w:val="36"/>
          <w:szCs w:val="36"/>
          <w:rtl/>
        </w:rPr>
        <w:t xml:space="preserve"> </w:t>
      </w:r>
      <w:r w:rsidRPr="00C171DA">
        <w:rPr>
          <w:rFonts w:cs="B Lotus" w:hint="cs"/>
          <w:b/>
          <w:bCs/>
          <w:sz w:val="36"/>
          <w:szCs w:val="36"/>
          <w:rtl/>
        </w:rPr>
        <w:t>و</w:t>
      </w:r>
      <w:r w:rsidRPr="00C171DA">
        <w:rPr>
          <w:rFonts w:cs="B Lotus"/>
          <w:b/>
          <w:bCs/>
          <w:sz w:val="36"/>
          <w:szCs w:val="36"/>
          <w:rtl/>
        </w:rPr>
        <w:t xml:space="preserve"> </w:t>
      </w:r>
      <w:r w:rsidRPr="00C171DA">
        <w:rPr>
          <w:rFonts w:cs="B Lotus" w:hint="cs"/>
          <w:b/>
          <w:bCs/>
          <w:sz w:val="36"/>
          <w:szCs w:val="36"/>
          <w:rtl/>
        </w:rPr>
        <w:t>گاز</w:t>
      </w:r>
    </w:p>
    <w:p w:rsidR="00A01CEC" w:rsidRPr="00C171DA" w:rsidRDefault="00A01CEC" w:rsidP="00A01CEC">
      <w:pPr>
        <w:rPr>
          <w:rFonts w:cs="B Lotus"/>
          <w:sz w:val="32"/>
          <w:szCs w:val="32"/>
          <w:rtl/>
        </w:rPr>
      </w:pPr>
      <w:r w:rsidRPr="00C171DA">
        <w:rPr>
          <w:rFonts w:cs="B Lotus" w:hint="cs"/>
          <w:sz w:val="32"/>
          <w:szCs w:val="32"/>
          <w:rtl/>
        </w:rPr>
        <w:t>ویدا</w:t>
      </w:r>
      <w:r w:rsidRPr="00C171DA">
        <w:rPr>
          <w:rFonts w:cs="B Lotus"/>
          <w:sz w:val="32"/>
          <w:szCs w:val="32"/>
          <w:rtl/>
        </w:rPr>
        <w:t xml:space="preserve"> </w:t>
      </w:r>
      <w:r w:rsidRPr="00C171DA">
        <w:rPr>
          <w:rFonts w:cs="B Lotus" w:hint="cs"/>
          <w:sz w:val="32"/>
          <w:szCs w:val="32"/>
          <w:rtl/>
        </w:rPr>
        <w:t>ورهرامی</w:t>
      </w:r>
    </w:p>
    <w:p w:rsidR="00A01CEC" w:rsidRPr="00C171DA" w:rsidRDefault="00A01CEC" w:rsidP="00A01CEC">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 144 </w:t>
      </w:r>
      <w:r w:rsidRPr="00C171DA">
        <w:rPr>
          <w:rFonts w:cs="B Lotus" w:hint="cs"/>
          <w:sz w:val="32"/>
          <w:szCs w:val="32"/>
          <w:rtl/>
        </w:rPr>
        <w:t>صفحه</w:t>
      </w:r>
    </w:p>
    <w:p w:rsidR="00A01CEC" w:rsidRPr="00C171DA" w:rsidRDefault="00A01CEC" w:rsidP="00A01CEC">
      <w:pPr>
        <w:rPr>
          <w:rFonts w:cs="B Lotus"/>
          <w:sz w:val="32"/>
          <w:szCs w:val="32"/>
          <w:rtl/>
        </w:rPr>
      </w:pPr>
      <w:r w:rsidRPr="00C171DA">
        <w:rPr>
          <w:rFonts w:cs="B Lotus" w:hint="cs"/>
          <w:sz w:val="32"/>
          <w:szCs w:val="32"/>
          <w:rtl/>
        </w:rPr>
        <w:t>قیمت</w:t>
      </w:r>
      <w:r w:rsidRPr="00C171DA">
        <w:rPr>
          <w:rFonts w:cs="B Lotus"/>
          <w:sz w:val="32"/>
          <w:szCs w:val="32"/>
          <w:rtl/>
        </w:rPr>
        <w:t xml:space="preserve">: 10000 </w:t>
      </w:r>
      <w:r w:rsidRPr="00C171DA">
        <w:rPr>
          <w:rFonts w:cs="B Lotus" w:hint="cs"/>
          <w:sz w:val="32"/>
          <w:szCs w:val="32"/>
          <w:rtl/>
        </w:rPr>
        <w:t>تومان</w:t>
      </w:r>
    </w:p>
    <w:p w:rsidR="00A01CEC" w:rsidRPr="00C171DA" w:rsidRDefault="00A01CEC" w:rsidP="00A01CEC">
      <w:pPr>
        <w:rPr>
          <w:rFonts w:cs="B Lotus"/>
          <w:sz w:val="32"/>
          <w:szCs w:val="32"/>
          <w:rtl/>
        </w:rPr>
      </w:pPr>
      <w:r w:rsidRPr="00C171DA">
        <w:rPr>
          <w:rFonts w:cs="B Lotus" w:hint="cs"/>
          <w:sz w:val="32"/>
          <w:szCs w:val="32"/>
          <w:rtl/>
        </w:rPr>
        <w:lastRenderedPageBreak/>
        <w:t>پروژه‌های</w:t>
      </w:r>
      <w:r w:rsidRPr="00C171DA">
        <w:rPr>
          <w:rFonts w:cs="B Lotus"/>
          <w:sz w:val="32"/>
          <w:szCs w:val="32"/>
          <w:rtl/>
        </w:rPr>
        <w:t xml:space="preserve"> </w:t>
      </w:r>
      <w:r w:rsidRPr="00C171DA">
        <w:rPr>
          <w:rFonts w:cs="B Lotus" w:hint="cs"/>
          <w:sz w:val="32"/>
          <w:szCs w:val="32"/>
          <w:rtl/>
        </w:rPr>
        <w:t>بهره‌برداری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ذخایر</w:t>
      </w:r>
      <w:r w:rsidRPr="00C171DA">
        <w:rPr>
          <w:rFonts w:cs="B Lotus"/>
          <w:sz w:val="32"/>
          <w:szCs w:val="32"/>
          <w:rtl/>
        </w:rPr>
        <w:t xml:space="preserve"> </w:t>
      </w:r>
      <w:r w:rsidRPr="00C171DA">
        <w:rPr>
          <w:rFonts w:cs="B Lotus" w:hint="cs"/>
          <w:sz w:val="32"/>
          <w:szCs w:val="32"/>
          <w:rtl/>
        </w:rPr>
        <w:t>گاز،</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پرریسک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هزینه‌بر</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تامین</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پروژه‌ها</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مهم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حائز</w:t>
      </w:r>
      <w:r w:rsidRPr="00C171DA">
        <w:rPr>
          <w:rFonts w:cs="B Lotus"/>
          <w:sz w:val="32"/>
          <w:szCs w:val="32"/>
          <w:rtl/>
        </w:rPr>
        <w:t xml:space="preserve"> </w:t>
      </w:r>
      <w:r w:rsidRPr="00C171DA">
        <w:rPr>
          <w:rFonts w:cs="B Lotus" w:hint="cs"/>
          <w:sz w:val="32"/>
          <w:szCs w:val="32"/>
          <w:rtl/>
        </w:rPr>
        <w:t>اهمیت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تامین</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پروژه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راه‌های</w:t>
      </w:r>
      <w:r w:rsidRPr="00C171DA">
        <w:rPr>
          <w:rFonts w:cs="B Lotus"/>
          <w:sz w:val="32"/>
          <w:szCs w:val="32"/>
          <w:rtl/>
        </w:rPr>
        <w:t xml:space="preserve"> </w:t>
      </w:r>
      <w:r w:rsidRPr="00C171DA">
        <w:rPr>
          <w:rFonts w:cs="B Lotus" w:hint="cs"/>
          <w:sz w:val="32"/>
          <w:szCs w:val="32"/>
          <w:rtl/>
        </w:rPr>
        <w:t>مختلفی</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استقراض،</w:t>
      </w:r>
      <w:r w:rsidRPr="00C171DA">
        <w:rPr>
          <w:rFonts w:cs="B Lotus"/>
          <w:sz w:val="32"/>
          <w:szCs w:val="32"/>
          <w:rtl/>
        </w:rPr>
        <w:t xml:space="preserve"> </w:t>
      </w:r>
      <w:r w:rsidRPr="00C171DA">
        <w:rPr>
          <w:rFonts w:cs="B Lotus" w:hint="cs"/>
          <w:sz w:val="32"/>
          <w:szCs w:val="32"/>
          <w:rtl/>
        </w:rPr>
        <w:t>اخذ</w:t>
      </w:r>
      <w:r w:rsidRPr="00C171DA">
        <w:rPr>
          <w:rFonts w:cs="B Lotus"/>
          <w:sz w:val="32"/>
          <w:szCs w:val="32"/>
          <w:rtl/>
        </w:rPr>
        <w:t xml:space="preserve"> </w:t>
      </w:r>
      <w:r w:rsidRPr="00C171DA">
        <w:rPr>
          <w:rFonts w:cs="B Lotus" w:hint="cs"/>
          <w:sz w:val="32"/>
          <w:szCs w:val="32"/>
          <w:rtl/>
        </w:rPr>
        <w:t>وام</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انعقاد</w:t>
      </w:r>
      <w:r w:rsidRPr="00C171DA">
        <w:rPr>
          <w:rFonts w:cs="B Lotus"/>
          <w:sz w:val="32"/>
          <w:szCs w:val="32"/>
          <w:rtl/>
        </w:rPr>
        <w:t xml:space="preserve"> </w:t>
      </w:r>
      <w:r w:rsidRPr="00C171DA">
        <w:rPr>
          <w:rFonts w:cs="B Lotus" w:hint="cs"/>
          <w:sz w:val="32"/>
          <w:szCs w:val="32"/>
          <w:rtl/>
        </w:rPr>
        <w:t>قراردادهای</w:t>
      </w:r>
      <w:r w:rsidRPr="00C171DA">
        <w:rPr>
          <w:rFonts w:cs="B Lotus"/>
          <w:sz w:val="32"/>
          <w:szCs w:val="32"/>
          <w:rtl/>
        </w:rPr>
        <w:t xml:space="preserve"> </w:t>
      </w:r>
      <w:r w:rsidRPr="00C171DA">
        <w:rPr>
          <w:rFonts w:cs="B Lotus" w:hint="cs"/>
          <w:sz w:val="32"/>
          <w:szCs w:val="32"/>
          <w:rtl/>
        </w:rPr>
        <w:t>سرمایه‌گذاری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شرکت‌های</w:t>
      </w:r>
      <w:r w:rsidRPr="00C171DA">
        <w:rPr>
          <w:rFonts w:cs="B Lotus"/>
          <w:sz w:val="32"/>
          <w:szCs w:val="32"/>
          <w:rtl/>
        </w:rPr>
        <w:t xml:space="preserve"> </w:t>
      </w:r>
      <w:r w:rsidRPr="00C171DA">
        <w:rPr>
          <w:rFonts w:cs="B Lotus" w:hint="cs"/>
          <w:sz w:val="32"/>
          <w:szCs w:val="32"/>
          <w:rtl/>
        </w:rPr>
        <w:t>سرمایه‌گذار</w:t>
      </w:r>
      <w:r w:rsidRPr="00C171DA">
        <w:rPr>
          <w:rFonts w:cs="B Lotus"/>
          <w:sz w:val="32"/>
          <w:szCs w:val="32"/>
          <w:rtl/>
        </w:rPr>
        <w:t xml:space="preserve"> </w:t>
      </w:r>
      <w:r w:rsidRPr="00C171DA">
        <w:rPr>
          <w:rFonts w:cs="B Lotus" w:hint="cs"/>
          <w:sz w:val="32"/>
          <w:szCs w:val="32"/>
          <w:rtl/>
        </w:rPr>
        <w:t>بین‌المللی</w:t>
      </w:r>
      <w:r w:rsidRPr="00C171DA">
        <w:rPr>
          <w:rFonts w:cs="B Lotus"/>
          <w:sz w:val="32"/>
          <w:szCs w:val="32"/>
          <w:rtl/>
        </w:rPr>
        <w:t xml:space="preserve"> </w:t>
      </w:r>
      <w:r w:rsidRPr="00C171DA">
        <w:rPr>
          <w:rFonts w:cs="B Lotus" w:hint="cs"/>
          <w:sz w:val="32"/>
          <w:szCs w:val="32"/>
          <w:rtl/>
        </w:rPr>
        <w:t>صورت</w:t>
      </w:r>
      <w:r w:rsidRPr="00C171DA">
        <w:rPr>
          <w:rFonts w:cs="B Lotus"/>
          <w:sz w:val="32"/>
          <w:szCs w:val="32"/>
          <w:rtl/>
        </w:rPr>
        <w:t xml:space="preserve"> </w:t>
      </w:r>
      <w:r w:rsidRPr="00C171DA">
        <w:rPr>
          <w:rFonts w:cs="B Lotus" w:hint="cs"/>
          <w:sz w:val="32"/>
          <w:szCs w:val="32"/>
          <w:rtl/>
        </w:rPr>
        <w:t>می‌گیرد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نظر</w:t>
      </w:r>
      <w:r w:rsidRPr="00C171DA">
        <w:rPr>
          <w:rFonts w:cs="B Lotus"/>
          <w:sz w:val="32"/>
          <w:szCs w:val="32"/>
          <w:rtl/>
        </w:rPr>
        <w:t xml:space="preserve"> </w:t>
      </w:r>
      <w:r w:rsidRPr="00C171DA">
        <w:rPr>
          <w:rFonts w:cs="B Lotus" w:hint="cs"/>
          <w:sz w:val="32"/>
          <w:szCs w:val="32"/>
          <w:rtl/>
        </w:rPr>
        <w:t>می‌رسد</w:t>
      </w:r>
      <w:r w:rsidRPr="00C171DA">
        <w:rPr>
          <w:rFonts w:cs="B Lotus"/>
          <w:sz w:val="32"/>
          <w:szCs w:val="32"/>
          <w:rtl/>
        </w:rPr>
        <w:t xml:space="preserve"> </w:t>
      </w:r>
      <w:r w:rsidRPr="00C171DA">
        <w:rPr>
          <w:rFonts w:cs="B Lotus" w:hint="cs"/>
          <w:sz w:val="32"/>
          <w:szCs w:val="32"/>
          <w:rtl/>
        </w:rPr>
        <w:t>انعقاد</w:t>
      </w:r>
      <w:r w:rsidRPr="00C171DA">
        <w:rPr>
          <w:rFonts w:cs="B Lotus"/>
          <w:sz w:val="32"/>
          <w:szCs w:val="32"/>
          <w:rtl/>
        </w:rPr>
        <w:t xml:space="preserve"> </w:t>
      </w:r>
      <w:r w:rsidRPr="00C171DA">
        <w:rPr>
          <w:rFonts w:cs="B Lotus" w:hint="cs"/>
          <w:sz w:val="32"/>
          <w:szCs w:val="32"/>
          <w:rtl/>
        </w:rPr>
        <w:t>قراردادها</w:t>
      </w:r>
      <w:r w:rsidRPr="00C171DA">
        <w:rPr>
          <w:rFonts w:cs="B Lotus"/>
          <w:sz w:val="32"/>
          <w:szCs w:val="32"/>
          <w:rtl/>
        </w:rPr>
        <w:t xml:space="preserve"> </w:t>
      </w:r>
      <w:r w:rsidRPr="00C171DA">
        <w:rPr>
          <w:rFonts w:cs="B Lotus" w:hint="cs"/>
          <w:sz w:val="32"/>
          <w:szCs w:val="32"/>
          <w:rtl/>
        </w:rPr>
        <w:t>میان</w:t>
      </w:r>
      <w:r w:rsidRPr="00C171DA">
        <w:rPr>
          <w:rFonts w:cs="B Lotus"/>
          <w:sz w:val="32"/>
          <w:szCs w:val="32"/>
          <w:rtl/>
        </w:rPr>
        <w:t xml:space="preserve"> </w:t>
      </w:r>
      <w:r w:rsidRPr="00C171DA">
        <w:rPr>
          <w:rFonts w:cs="B Lotus" w:hint="cs"/>
          <w:sz w:val="32"/>
          <w:szCs w:val="32"/>
          <w:rtl/>
        </w:rPr>
        <w:t>کشور</w:t>
      </w:r>
      <w:r w:rsidRPr="00C171DA">
        <w:rPr>
          <w:rFonts w:cs="B Lotus"/>
          <w:sz w:val="32"/>
          <w:szCs w:val="32"/>
          <w:rtl/>
        </w:rPr>
        <w:t xml:space="preserve"> </w:t>
      </w:r>
      <w:r w:rsidRPr="00C171DA">
        <w:rPr>
          <w:rFonts w:cs="B Lotus" w:hint="cs"/>
          <w:sz w:val="32"/>
          <w:szCs w:val="32"/>
          <w:rtl/>
        </w:rPr>
        <w:t>دارنده</w:t>
      </w:r>
      <w:r w:rsidRPr="00C171DA">
        <w:rPr>
          <w:rFonts w:cs="B Lotus"/>
          <w:sz w:val="32"/>
          <w:szCs w:val="32"/>
          <w:rtl/>
        </w:rPr>
        <w:t xml:space="preserve"> </w:t>
      </w:r>
      <w:r w:rsidRPr="00C171DA">
        <w:rPr>
          <w:rFonts w:cs="B Lotus" w:hint="cs"/>
          <w:sz w:val="32"/>
          <w:szCs w:val="32"/>
          <w:rtl/>
        </w:rPr>
        <w:t>مخزن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شرکت</w:t>
      </w:r>
      <w:r w:rsidRPr="00C171DA">
        <w:rPr>
          <w:rFonts w:cs="B Lotus"/>
          <w:sz w:val="32"/>
          <w:szCs w:val="32"/>
          <w:rtl/>
        </w:rPr>
        <w:t xml:space="preserve"> </w:t>
      </w:r>
      <w:r w:rsidRPr="00C171DA">
        <w:rPr>
          <w:rFonts w:cs="B Lotus" w:hint="cs"/>
          <w:sz w:val="32"/>
          <w:szCs w:val="32"/>
          <w:rtl/>
        </w:rPr>
        <w:t>سرمایه‌گذار</w:t>
      </w:r>
      <w:r w:rsidRPr="00C171DA">
        <w:rPr>
          <w:rFonts w:cs="B Lotus"/>
          <w:sz w:val="32"/>
          <w:szCs w:val="32"/>
          <w:rtl/>
        </w:rPr>
        <w:t xml:space="preserve"> </w:t>
      </w:r>
      <w:r w:rsidRPr="00C171DA">
        <w:rPr>
          <w:rFonts w:cs="B Lotus" w:hint="cs"/>
          <w:sz w:val="32"/>
          <w:szCs w:val="32"/>
          <w:rtl/>
        </w:rPr>
        <w:t>بهترین</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تامین</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پروژه‌های</w:t>
      </w:r>
      <w:r w:rsidRPr="00C171DA">
        <w:rPr>
          <w:rFonts w:cs="B Lotus"/>
          <w:sz w:val="32"/>
          <w:szCs w:val="32"/>
          <w:rtl/>
        </w:rPr>
        <w:t xml:space="preserve"> </w:t>
      </w:r>
      <w:r w:rsidRPr="00C171DA">
        <w:rPr>
          <w:rFonts w:cs="B Lotus" w:hint="cs"/>
          <w:sz w:val="32"/>
          <w:szCs w:val="32"/>
          <w:rtl/>
        </w:rPr>
        <w:t>نفتی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گازی</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قالب</w:t>
      </w:r>
      <w:r w:rsidRPr="00C171DA">
        <w:rPr>
          <w:rFonts w:cs="B Lotus"/>
          <w:sz w:val="32"/>
          <w:szCs w:val="32"/>
          <w:rtl/>
        </w:rPr>
        <w:t xml:space="preserve"> </w:t>
      </w:r>
      <w:r w:rsidRPr="00C171DA">
        <w:rPr>
          <w:rFonts w:cs="B Lotus" w:hint="cs"/>
          <w:sz w:val="32"/>
          <w:szCs w:val="32"/>
          <w:rtl/>
        </w:rPr>
        <w:t>قراردادهای</w:t>
      </w:r>
      <w:r w:rsidRPr="00C171DA">
        <w:rPr>
          <w:rFonts w:cs="B Lotus"/>
          <w:sz w:val="32"/>
          <w:szCs w:val="32"/>
          <w:rtl/>
        </w:rPr>
        <w:t xml:space="preserve"> </w:t>
      </w:r>
      <w:r w:rsidRPr="00C171DA">
        <w:rPr>
          <w:rFonts w:cs="B Lotus" w:hint="cs"/>
          <w:sz w:val="32"/>
          <w:szCs w:val="32"/>
          <w:rtl/>
        </w:rPr>
        <w:t>مختلفی</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مولف</w:t>
      </w:r>
      <w:r w:rsidRPr="00C171DA">
        <w:rPr>
          <w:rFonts w:cs="B Lotus"/>
          <w:sz w:val="32"/>
          <w:szCs w:val="32"/>
          <w:rtl/>
        </w:rPr>
        <w:t xml:space="preserve"> </w:t>
      </w:r>
      <w:r w:rsidRPr="00C171DA">
        <w:rPr>
          <w:rFonts w:cs="B Lotus" w:hint="cs"/>
          <w:sz w:val="32"/>
          <w:szCs w:val="32"/>
          <w:rtl/>
        </w:rPr>
        <w:t>به‌دنبال</w:t>
      </w:r>
      <w:r w:rsidRPr="00C171DA">
        <w:rPr>
          <w:rFonts w:cs="B Lotus"/>
          <w:sz w:val="32"/>
          <w:szCs w:val="32"/>
          <w:rtl/>
        </w:rPr>
        <w:t xml:space="preserve"> </w:t>
      </w:r>
      <w:r w:rsidRPr="00C171DA">
        <w:rPr>
          <w:rFonts w:cs="B Lotus" w:hint="cs"/>
          <w:sz w:val="32"/>
          <w:szCs w:val="32"/>
          <w:rtl/>
        </w:rPr>
        <w:t>بیان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انواع</w:t>
      </w:r>
      <w:r w:rsidRPr="00C171DA">
        <w:rPr>
          <w:rFonts w:cs="B Lotus"/>
          <w:sz w:val="32"/>
          <w:szCs w:val="32"/>
          <w:rtl/>
        </w:rPr>
        <w:t xml:space="preserve"> </w:t>
      </w:r>
      <w:r w:rsidRPr="00C171DA">
        <w:rPr>
          <w:rFonts w:cs="B Lotus" w:hint="cs"/>
          <w:sz w:val="32"/>
          <w:szCs w:val="32"/>
          <w:rtl/>
        </w:rPr>
        <w:t>روش‌های</w:t>
      </w:r>
      <w:r w:rsidRPr="00C171DA">
        <w:rPr>
          <w:rFonts w:cs="B Lotus"/>
          <w:sz w:val="32"/>
          <w:szCs w:val="32"/>
          <w:rtl/>
        </w:rPr>
        <w:t xml:space="preserve"> </w:t>
      </w:r>
      <w:r w:rsidRPr="00C171DA">
        <w:rPr>
          <w:rFonts w:cs="B Lotus" w:hint="cs"/>
          <w:sz w:val="32"/>
          <w:szCs w:val="32"/>
          <w:rtl/>
        </w:rPr>
        <w:t>تامین</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پروژه‌های</w:t>
      </w:r>
      <w:r w:rsidRPr="00C171DA">
        <w:rPr>
          <w:rFonts w:cs="B Lotus"/>
          <w:sz w:val="32"/>
          <w:szCs w:val="32"/>
          <w:rtl/>
        </w:rPr>
        <w:t xml:space="preserve"> </w:t>
      </w:r>
      <w:r w:rsidRPr="00C171DA">
        <w:rPr>
          <w:rFonts w:cs="B Lotus" w:hint="cs"/>
          <w:sz w:val="32"/>
          <w:szCs w:val="32"/>
          <w:rtl/>
        </w:rPr>
        <w:t>نفتی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گازی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بیان</w:t>
      </w:r>
      <w:r w:rsidRPr="00C171DA">
        <w:rPr>
          <w:rFonts w:cs="B Lotus"/>
          <w:sz w:val="32"/>
          <w:szCs w:val="32"/>
          <w:rtl/>
        </w:rPr>
        <w:t xml:space="preserve"> </w:t>
      </w:r>
      <w:r w:rsidRPr="00C171DA">
        <w:rPr>
          <w:rFonts w:cs="B Lotus" w:hint="cs"/>
          <w:sz w:val="32"/>
          <w:szCs w:val="32"/>
          <w:rtl/>
        </w:rPr>
        <w:t>تجربیات</w:t>
      </w:r>
      <w:r w:rsidRPr="00C171DA">
        <w:rPr>
          <w:rFonts w:cs="B Lotus"/>
          <w:sz w:val="32"/>
          <w:szCs w:val="32"/>
          <w:rtl/>
        </w:rPr>
        <w:t xml:space="preserve"> </w:t>
      </w:r>
      <w:r w:rsidRPr="00C171DA">
        <w:rPr>
          <w:rFonts w:cs="B Lotus" w:hint="cs"/>
          <w:sz w:val="32"/>
          <w:szCs w:val="32"/>
          <w:rtl/>
        </w:rPr>
        <w:t>سایر</w:t>
      </w:r>
      <w:r w:rsidRPr="00C171DA">
        <w:rPr>
          <w:rFonts w:cs="B Lotus"/>
          <w:sz w:val="32"/>
          <w:szCs w:val="32"/>
          <w:rtl/>
        </w:rPr>
        <w:t xml:space="preserve"> </w:t>
      </w:r>
      <w:r w:rsidRPr="00C171DA">
        <w:rPr>
          <w:rFonts w:cs="B Lotus" w:hint="cs"/>
          <w:sz w:val="32"/>
          <w:szCs w:val="32"/>
          <w:rtl/>
        </w:rPr>
        <w:t>کشورها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راستاست</w:t>
      </w:r>
      <w:r w:rsidRPr="00C171DA">
        <w:rPr>
          <w:rFonts w:cs="B Lotus"/>
          <w:sz w:val="32"/>
          <w:szCs w:val="32"/>
          <w:rtl/>
        </w:rPr>
        <w:t>.</w:t>
      </w:r>
    </w:p>
    <w:p w:rsidR="00A01CEC" w:rsidRPr="00C171DA" w:rsidRDefault="00A01CEC" w:rsidP="00A01CEC">
      <w:pPr>
        <w:rPr>
          <w:rFonts w:ascii="Vrinda" w:hAnsi="Vrinda" w:cs="B Lotus"/>
          <w:sz w:val="32"/>
          <w:szCs w:val="32"/>
          <w:rtl/>
        </w:rPr>
      </w:pPr>
    </w:p>
    <w:p w:rsidR="00A01CEC" w:rsidRPr="00C171DA" w:rsidRDefault="00A01CEC" w:rsidP="00A01CEC">
      <w:pPr>
        <w:rPr>
          <w:rFonts w:cs="B Lotus"/>
          <w:b/>
          <w:bCs/>
          <w:sz w:val="32"/>
          <w:szCs w:val="32"/>
          <w:rtl/>
        </w:rPr>
      </w:pPr>
      <w:r w:rsidRPr="00C171DA">
        <w:rPr>
          <w:rFonts w:cs="B Lotus" w:hint="cs"/>
          <w:b/>
          <w:bCs/>
          <w:sz w:val="32"/>
          <w:szCs w:val="32"/>
          <w:rtl/>
        </w:rPr>
        <w:t>نفت بی خطر</w:t>
      </w:r>
    </w:p>
    <w:p w:rsidR="00A01CEC" w:rsidRPr="00C171DA" w:rsidRDefault="00A01CEC" w:rsidP="00A01CEC">
      <w:pPr>
        <w:rPr>
          <w:rFonts w:cs="B Lotus"/>
          <w:sz w:val="32"/>
          <w:szCs w:val="32"/>
          <w:rtl/>
        </w:rPr>
      </w:pPr>
      <w:r w:rsidRPr="00C171DA">
        <w:rPr>
          <w:rFonts w:cs="B Lotus" w:hint="cs"/>
          <w:sz w:val="32"/>
          <w:szCs w:val="32"/>
          <w:rtl/>
        </w:rPr>
        <w:t>متین پدرام</w:t>
      </w:r>
    </w:p>
    <w:p w:rsidR="00A01CEC" w:rsidRPr="00C171DA" w:rsidRDefault="00A01CEC" w:rsidP="00A01CEC">
      <w:pPr>
        <w:rPr>
          <w:rFonts w:cs="B Lotus"/>
          <w:sz w:val="32"/>
          <w:szCs w:val="32"/>
          <w:rtl/>
        </w:rPr>
      </w:pPr>
      <w:r w:rsidRPr="00C171DA">
        <w:rPr>
          <w:rFonts w:cs="B Lotus" w:hint="cs"/>
          <w:sz w:val="32"/>
          <w:szCs w:val="32"/>
          <w:rtl/>
        </w:rPr>
        <w:t xml:space="preserve"> 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w:t>
      </w:r>
      <w:r w:rsidRPr="00C171DA">
        <w:rPr>
          <w:rFonts w:cs="B Lotus" w:hint="cs"/>
          <w:sz w:val="32"/>
          <w:szCs w:val="32"/>
          <w:rtl/>
        </w:rPr>
        <w:t>180صفحه</w:t>
      </w:r>
    </w:p>
    <w:p w:rsidR="00A01CEC" w:rsidRPr="00C171DA" w:rsidRDefault="00A01CEC" w:rsidP="00A01CEC">
      <w:pPr>
        <w:rPr>
          <w:rFonts w:cs="B Lotus"/>
          <w:sz w:val="32"/>
          <w:szCs w:val="32"/>
          <w:rtl/>
        </w:rPr>
      </w:pPr>
      <w:r w:rsidRPr="00C171DA">
        <w:rPr>
          <w:rFonts w:cs="B Lotus" w:hint="cs"/>
          <w:sz w:val="32"/>
          <w:szCs w:val="32"/>
          <w:rtl/>
        </w:rPr>
        <w:t xml:space="preserve"> قیمت</w:t>
      </w:r>
      <w:r w:rsidRPr="00C171DA">
        <w:rPr>
          <w:rFonts w:cs="B Lotus"/>
          <w:sz w:val="32"/>
          <w:szCs w:val="32"/>
          <w:rtl/>
        </w:rPr>
        <w:t>:</w:t>
      </w:r>
      <w:r w:rsidRPr="00C171DA">
        <w:rPr>
          <w:rFonts w:cs="B Lotus" w:hint="cs"/>
          <w:sz w:val="32"/>
          <w:szCs w:val="32"/>
          <w:rtl/>
        </w:rPr>
        <w:t>9000 تومان</w:t>
      </w:r>
    </w:p>
    <w:p w:rsidR="00A01CEC" w:rsidRPr="00C171DA" w:rsidRDefault="00A01CEC" w:rsidP="00A01CEC">
      <w:pPr>
        <w:tabs>
          <w:tab w:val="left" w:pos="9270"/>
        </w:tabs>
        <w:ind w:left="360" w:right="360"/>
        <w:rPr>
          <w:rFonts w:cs="B Lotus"/>
          <w:sz w:val="32"/>
          <w:szCs w:val="32"/>
          <w:rtl/>
          <w:cs/>
        </w:rPr>
      </w:pPr>
      <w:r w:rsidRPr="00C171DA">
        <w:rPr>
          <w:rFonts w:cs="B Lotus" w:hint="cs"/>
          <w:sz w:val="32"/>
          <w:szCs w:val="32"/>
          <w:rtl/>
          <w:lang w:bidi="ar-SA"/>
        </w:rPr>
        <w:t>کتاب</w:t>
      </w:r>
      <w:r w:rsidRPr="00C171DA">
        <w:rPr>
          <w:rFonts w:cs="B Lotus"/>
          <w:sz w:val="32"/>
          <w:szCs w:val="32"/>
          <w:rtl/>
          <w:cs/>
        </w:rPr>
        <w:t xml:space="preserve"> «</w:t>
      </w:r>
      <w:r w:rsidRPr="00C171DA">
        <w:rPr>
          <w:rFonts w:cs="B Lotus" w:hint="cs"/>
          <w:sz w:val="32"/>
          <w:szCs w:val="32"/>
          <w:rtl/>
          <w:lang w:bidi="ar-SA"/>
        </w:rPr>
        <w:t>نفت</w:t>
      </w:r>
      <w:r w:rsidRPr="00C171DA">
        <w:rPr>
          <w:rFonts w:cs="B Lotus"/>
          <w:sz w:val="32"/>
          <w:szCs w:val="32"/>
          <w:rtl/>
          <w:cs/>
        </w:rPr>
        <w:t xml:space="preserve"> </w:t>
      </w:r>
      <w:r w:rsidRPr="00C171DA">
        <w:rPr>
          <w:rFonts w:cs="B Lotus" w:hint="cs"/>
          <w:sz w:val="32"/>
          <w:szCs w:val="32"/>
          <w:rtl/>
          <w:lang w:bidi="ar-SA"/>
        </w:rPr>
        <w:t>بی</w:t>
      </w:r>
      <w:r w:rsidRPr="00C171DA">
        <w:rPr>
          <w:rFonts w:cs="B Lotus"/>
          <w:sz w:val="32"/>
          <w:szCs w:val="32"/>
          <w:rtl/>
          <w:cs/>
        </w:rPr>
        <w:t xml:space="preserve"> </w:t>
      </w:r>
      <w:r w:rsidRPr="00C171DA">
        <w:rPr>
          <w:rFonts w:cs="B Lotus" w:hint="cs"/>
          <w:sz w:val="32"/>
          <w:szCs w:val="32"/>
          <w:rtl/>
          <w:lang w:bidi="ar-SA"/>
        </w:rPr>
        <w:t>خطر</w:t>
      </w:r>
      <w:r w:rsidRPr="00C171DA">
        <w:rPr>
          <w:rFonts w:cs="B Lotus" w:hint="eastAsia"/>
          <w:sz w:val="32"/>
          <w:szCs w:val="32"/>
          <w:rtl/>
          <w:cs/>
        </w:rPr>
        <w:t>»</w:t>
      </w:r>
      <w:r w:rsidRPr="00C171DA">
        <w:rPr>
          <w:rFonts w:cs="B Lotus"/>
          <w:sz w:val="32"/>
          <w:szCs w:val="32"/>
          <w:rtl/>
          <w:cs/>
        </w:rPr>
        <w:t xml:space="preserve"> </w:t>
      </w:r>
      <w:r w:rsidRPr="00C171DA">
        <w:rPr>
          <w:rFonts w:cs="B Lotus" w:hint="cs"/>
          <w:sz w:val="32"/>
          <w:szCs w:val="32"/>
          <w:rtl/>
          <w:lang w:bidi="ar-SA"/>
        </w:rPr>
        <w:t>راههای</w:t>
      </w:r>
      <w:r w:rsidRPr="00C171DA">
        <w:rPr>
          <w:rFonts w:cs="B Lotus"/>
          <w:sz w:val="32"/>
          <w:szCs w:val="32"/>
          <w:rtl/>
          <w:cs/>
        </w:rPr>
        <w:t xml:space="preserve"> </w:t>
      </w:r>
      <w:r w:rsidRPr="00C171DA">
        <w:rPr>
          <w:rFonts w:cs="B Lotus" w:hint="cs"/>
          <w:sz w:val="32"/>
          <w:szCs w:val="32"/>
          <w:rtl/>
          <w:lang w:bidi="ar-SA"/>
        </w:rPr>
        <w:t>مدیریت</w:t>
      </w:r>
      <w:r w:rsidRPr="00C171DA">
        <w:rPr>
          <w:rFonts w:cs="B Lotus"/>
          <w:sz w:val="32"/>
          <w:szCs w:val="32"/>
          <w:rtl/>
          <w:cs/>
        </w:rPr>
        <w:t xml:space="preserve"> </w:t>
      </w:r>
      <w:r w:rsidRPr="00C171DA">
        <w:rPr>
          <w:rFonts w:cs="B Lotus" w:hint="cs"/>
          <w:sz w:val="32"/>
          <w:szCs w:val="32"/>
          <w:rtl/>
          <w:lang w:bidi="ar-SA"/>
        </w:rPr>
        <w:t>و</w:t>
      </w:r>
      <w:r w:rsidRPr="00C171DA">
        <w:rPr>
          <w:rFonts w:cs="B Lotus"/>
          <w:sz w:val="32"/>
          <w:szCs w:val="32"/>
          <w:rtl/>
          <w:cs/>
        </w:rPr>
        <w:t xml:space="preserve"> </w:t>
      </w:r>
      <w:r w:rsidRPr="00C171DA">
        <w:rPr>
          <w:rFonts w:cs="B Lotus" w:hint="cs"/>
          <w:sz w:val="32"/>
          <w:szCs w:val="32"/>
          <w:rtl/>
          <w:lang w:bidi="ar-SA"/>
        </w:rPr>
        <w:t>کاهش</w:t>
      </w:r>
      <w:r w:rsidRPr="00C171DA">
        <w:rPr>
          <w:rFonts w:cs="B Lotus"/>
          <w:sz w:val="32"/>
          <w:szCs w:val="32"/>
          <w:rtl/>
          <w:cs/>
        </w:rPr>
        <w:t xml:space="preserve"> </w:t>
      </w:r>
      <w:r w:rsidRPr="00C171DA">
        <w:rPr>
          <w:rFonts w:cs="B Lotus" w:hint="cs"/>
          <w:sz w:val="32"/>
          <w:szCs w:val="32"/>
          <w:rtl/>
          <w:lang w:bidi="ar-SA"/>
        </w:rPr>
        <w:t>ریسک</w:t>
      </w:r>
      <w:r w:rsidRPr="00C171DA">
        <w:rPr>
          <w:rFonts w:cs="B Lotus"/>
          <w:sz w:val="32"/>
          <w:szCs w:val="32"/>
          <w:rtl/>
          <w:cs/>
        </w:rPr>
        <w:t xml:space="preserve"> </w:t>
      </w:r>
      <w:r w:rsidRPr="00C171DA">
        <w:rPr>
          <w:rFonts w:cs="B Lotus" w:hint="cs"/>
          <w:sz w:val="32"/>
          <w:szCs w:val="32"/>
          <w:rtl/>
          <w:lang w:bidi="ar-SA"/>
        </w:rPr>
        <w:t>انواع</w:t>
      </w:r>
      <w:r w:rsidRPr="00C171DA">
        <w:rPr>
          <w:rFonts w:cs="B Lotus"/>
          <w:sz w:val="32"/>
          <w:szCs w:val="32"/>
          <w:rtl/>
          <w:cs/>
        </w:rPr>
        <w:t xml:space="preserve"> </w:t>
      </w:r>
      <w:r w:rsidRPr="00C171DA">
        <w:rPr>
          <w:rFonts w:cs="B Lotus" w:hint="cs"/>
          <w:sz w:val="32"/>
          <w:szCs w:val="32"/>
          <w:rtl/>
          <w:lang w:bidi="ar-SA"/>
        </w:rPr>
        <w:t>قراردادها</w:t>
      </w:r>
      <w:r w:rsidRPr="00C171DA">
        <w:rPr>
          <w:rFonts w:cs="B Lotus"/>
          <w:sz w:val="32"/>
          <w:szCs w:val="32"/>
          <w:rtl/>
          <w:cs/>
        </w:rPr>
        <w:t xml:space="preserve"> </w:t>
      </w:r>
      <w:r w:rsidRPr="00C171DA">
        <w:rPr>
          <w:rFonts w:cs="B Lotus" w:hint="cs"/>
          <w:sz w:val="32"/>
          <w:szCs w:val="32"/>
          <w:rtl/>
          <w:lang w:bidi="ar-SA"/>
        </w:rPr>
        <w:t>را</w:t>
      </w:r>
      <w:r w:rsidRPr="00C171DA">
        <w:rPr>
          <w:rFonts w:cs="B Lotus"/>
          <w:sz w:val="32"/>
          <w:szCs w:val="32"/>
          <w:rtl/>
          <w:cs/>
        </w:rPr>
        <w:t xml:space="preserve"> </w:t>
      </w:r>
      <w:r w:rsidRPr="00C171DA">
        <w:rPr>
          <w:rFonts w:cs="B Lotus" w:hint="cs"/>
          <w:sz w:val="32"/>
          <w:szCs w:val="32"/>
          <w:rtl/>
          <w:lang w:bidi="ar-SA"/>
        </w:rPr>
        <w:t>بررسی</w:t>
      </w:r>
      <w:r w:rsidRPr="00C171DA">
        <w:rPr>
          <w:rFonts w:cs="B Lotus"/>
          <w:sz w:val="32"/>
          <w:szCs w:val="32"/>
          <w:rtl/>
          <w:cs/>
        </w:rPr>
        <w:t xml:space="preserve"> </w:t>
      </w:r>
      <w:r w:rsidRPr="00C171DA">
        <w:rPr>
          <w:rFonts w:cs="B Lotus" w:hint="cs"/>
          <w:sz w:val="32"/>
          <w:szCs w:val="32"/>
          <w:rtl/>
          <w:lang w:bidi="ar-SA"/>
        </w:rPr>
        <w:t>کرده</w:t>
      </w:r>
      <w:r w:rsidRPr="00C171DA">
        <w:rPr>
          <w:rFonts w:cs="B Lotus"/>
          <w:sz w:val="32"/>
          <w:szCs w:val="32"/>
          <w:rtl/>
          <w:cs/>
        </w:rPr>
        <w:t xml:space="preserve"> </w:t>
      </w:r>
      <w:r w:rsidRPr="00C171DA">
        <w:rPr>
          <w:rFonts w:cs="B Lotus" w:hint="cs"/>
          <w:sz w:val="32"/>
          <w:szCs w:val="32"/>
          <w:rtl/>
          <w:lang w:bidi="ar-SA"/>
        </w:rPr>
        <w:t>است</w:t>
      </w:r>
      <w:r w:rsidRPr="00C171DA">
        <w:rPr>
          <w:rFonts w:cs="B Lotus"/>
          <w:sz w:val="32"/>
          <w:szCs w:val="32"/>
          <w:rtl/>
          <w:cs/>
        </w:rPr>
        <w:t>.</w:t>
      </w:r>
      <w:r w:rsidRPr="00C171DA">
        <w:rPr>
          <w:rFonts w:cs="B Lotus" w:hint="cs"/>
          <w:sz w:val="32"/>
          <w:szCs w:val="32"/>
          <w:rtl/>
          <w:lang w:bidi="ar-SA"/>
        </w:rPr>
        <w:t>ریسک، بخش جدانشدنی پروژه های صنعتی از جمله صنعت نفت است بنابراین برای جذاب کردن این پروژه ها و رونق سرمایه گذاری ، مدیریت ریسک های این صنعت ضروری است</w:t>
      </w:r>
      <w:r w:rsidRPr="00C171DA">
        <w:rPr>
          <w:rFonts w:cs="B Lotus" w:hint="cs"/>
          <w:sz w:val="32"/>
          <w:szCs w:val="32"/>
          <w:rtl/>
          <w:cs/>
        </w:rPr>
        <w:t xml:space="preserve">. </w:t>
      </w:r>
      <w:r w:rsidRPr="00C171DA">
        <w:rPr>
          <w:rFonts w:cs="B Lotus" w:hint="cs"/>
          <w:sz w:val="32"/>
          <w:szCs w:val="32"/>
          <w:rtl/>
          <w:cs/>
          <w:lang w:bidi="ar-SA"/>
        </w:rPr>
        <w:t>به همین علت زمانی که متولیان پروژه راهبرد و خط مشی انجام عملیات پروژه را تهیه می کنند به خودی خود با ریسک هایی</w:t>
      </w:r>
      <w:r w:rsidRPr="00C171DA">
        <w:rPr>
          <w:rFonts w:cs="B Lotus" w:hint="cs"/>
          <w:sz w:val="32"/>
          <w:szCs w:val="32"/>
          <w:rtl/>
          <w:lang w:bidi="ar-SA"/>
        </w:rPr>
        <w:t xml:space="preserve"> که ممکن است در طول حیات پروژه به وقوع بپیوندد نیز روبرو می شوند</w:t>
      </w:r>
      <w:r w:rsidRPr="00C171DA">
        <w:rPr>
          <w:rFonts w:cs="B Lotus" w:hint="cs"/>
          <w:sz w:val="32"/>
          <w:szCs w:val="32"/>
          <w:rtl/>
          <w:cs/>
        </w:rPr>
        <w:t>.</w:t>
      </w:r>
      <w:r w:rsidRPr="00C171DA">
        <w:rPr>
          <w:rFonts w:cs="B Lotus" w:hint="cs"/>
          <w:sz w:val="32"/>
          <w:szCs w:val="32"/>
          <w:rtl/>
          <w:cs/>
          <w:lang w:bidi="ar-SA"/>
        </w:rPr>
        <w:t>هدف روش های حقوقیِ مدیریت ریسک، مهار کردن ریسک پروژه ها  با کمک قرارداد و استفاده از دانش حقوق است</w:t>
      </w:r>
      <w:r w:rsidRPr="00C171DA">
        <w:rPr>
          <w:rFonts w:cs="B Lotus" w:hint="cs"/>
          <w:sz w:val="32"/>
          <w:szCs w:val="32"/>
          <w:rtl/>
          <w:cs/>
        </w:rPr>
        <w:t xml:space="preserve">. </w:t>
      </w:r>
    </w:p>
    <w:p w:rsidR="00A01CEC" w:rsidRPr="00C171DA" w:rsidRDefault="00A01CEC" w:rsidP="00F66FD5">
      <w:pPr>
        <w:jc w:val="center"/>
        <w:rPr>
          <w:rFonts w:cs="B Lotus"/>
          <w:b/>
          <w:bCs/>
          <w:sz w:val="40"/>
          <w:szCs w:val="40"/>
          <w:rtl/>
        </w:rPr>
      </w:pPr>
    </w:p>
    <w:p w:rsidR="00F66FD5" w:rsidRPr="00C171DA" w:rsidRDefault="00F66FD5" w:rsidP="00F66FD5">
      <w:pPr>
        <w:jc w:val="center"/>
        <w:rPr>
          <w:rFonts w:cs="B Lotus"/>
          <w:b/>
          <w:bCs/>
          <w:sz w:val="40"/>
          <w:szCs w:val="40"/>
        </w:rPr>
      </w:pPr>
      <w:r w:rsidRPr="00C171DA">
        <w:rPr>
          <w:rFonts w:cs="B Lotus" w:hint="cs"/>
          <w:b/>
          <w:bCs/>
          <w:sz w:val="40"/>
          <w:szCs w:val="40"/>
          <w:rtl/>
        </w:rPr>
        <w:t>ماکس وبر و جامعه‌شناسی اقتصادی</w:t>
      </w:r>
    </w:p>
    <w:p w:rsidR="00F66FD5" w:rsidRPr="00C171DA" w:rsidRDefault="00F66FD5" w:rsidP="00F66FD5">
      <w:pPr>
        <w:jc w:val="center"/>
        <w:rPr>
          <w:rFonts w:cs="B Lotus"/>
          <w:sz w:val="28"/>
          <w:szCs w:val="28"/>
        </w:rPr>
      </w:pPr>
      <w:r w:rsidRPr="00C171DA">
        <w:rPr>
          <w:rFonts w:cs="B Lotus" w:hint="cs"/>
          <w:sz w:val="28"/>
          <w:szCs w:val="28"/>
          <w:rtl/>
        </w:rPr>
        <w:t>ریچارد</w:t>
      </w:r>
      <w:r w:rsidRPr="00C171DA">
        <w:rPr>
          <w:rFonts w:cs="B Lotus"/>
          <w:sz w:val="28"/>
          <w:szCs w:val="28"/>
          <w:rtl/>
        </w:rPr>
        <w:t xml:space="preserve"> </w:t>
      </w:r>
      <w:r w:rsidRPr="00C171DA">
        <w:rPr>
          <w:rFonts w:cs="B Lotus" w:hint="cs"/>
          <w:sz w:val="28"/>
          <w:szCs w:val="28"/>
          <w:rtl/>
        </w:rPr>
        <w:t>سوئدبرگ</w:t>
      </w:r>
    </w:p>
    <w:p w:rsidR="00F66FD5" w:rsidRPr="00C171DA" w:rsidRDefault="00F66FD5" w:rsidP="00F66FD5">
      <w:pPr>
        <w:jc w:val="center"/>
        <w:rPr>
          <w:rFonts w:cs="B Lotus"/>
          <w:sz w:val="28"/>
          <w:szCs w:val="28"/>
          <w:rtl/>
        </w:rPr>
      </w:pPr>
      <w:r w:rsidRPr="00C171DA">
        <w:rPr>
          <w:rFonts w:cs="B Lotus" w:hint="cs"/>
          <w:sz w:val="28"/>
          <w:szCs w:val="28"/>
          <w:rtl/>
        </w:rPr>
        <w:t>ترجمه شهین</w:t>
      </w:r>
      <w:r w:rsidRPr="00C171DA">
        <w:rPr>
          <w:rFonts w:cs="B Lotus"/>
          <w:sz w:val="28"/>
          <w:szCs w:val="28"/>
          <w:rtl/>
        </w:rPr>
        <w:t xml:space="preserve"> </w:t>
      </w:r>
      <w:r w:rsidRPr="00C171DA">
        <w:rPr>
          <w:rFonts w:cs="B Lotus" w:hint="cs"/>
          <w:sz w:val="28"/>
          <w:szCs w:val="28"/>
          <w:rtl/>
        </w:rPr>
        <w:t>احمدی</w:t>
      </w:r>
    </w:p>
    <w:p w:rsidR="00F66FD5" w:rsidRPr="00C171DA" w:rsidRDefault="00F66FD5" w:rsidP="00F66FD5">
      <w:pPr>
        <w:bidi w:val="0"/>
        <w:jc w:val="center"/>
        <w:rPr>
          <w:rFonts w:cs="B Lotus"/>
          <w:sz w:val="32"/>
          <w:szCs w:val="32"/>
        </w:rPr>
      </w:pPr>
      <w:r w:rsidRPr="00C171DA">
        <w:rPr>
          <w:rFonts w:cs="B Lotus" w:hint="cs"/>
          <w:sz w:val="32"/>
          <w:szCs w:val="32"/>
          <w:rtl/>
        </w:rPr>
        <w:t>قطع وزیری/ 416 صفحه</w:t>
      </w:r>
    </w:p>
    <w:p w:rsidR="00F66FD5" w:rsidRPr="00C171DA" w:rsidRDefault="00F66FD5" w:rsidP="00F66FD5">
      <w:pPr>
        <w:bidi w:val="0"/>
        <w:jc w:val="center"/>
        <w:rPr>
          <w:rFonts w:cs="B Lotus"/>
          <w:sz w:val="32"/>
          <w:szCs w:val="32"/>
          <w:rtl/>
        </w:rPr>
      </w:pPr>
      <w:r w:rsidRPr="00C171DA">
        <w:rPr>
          <w:rFonts w:cs="B Lotus" w:hint="cs"/>
          <w:sz w:val="32"/>
          <w:szCs w:val="32"/>
          <w:rtl/>
        </w:rPr>
        <w:t>قیمت: 30000 تومان</w:t>
      </w:r>
    </w:p>
    <w:p w:rsidR="00F66FD5" w:rsidRPr="00C171DA" w:rsidRDefault="00F66FD5" w:rsidP="00F66FD5">
      <w:pPr>
        <w:rPr>
          <w:rFonts w:cs="B Lotus"/>
          <w:b/>
          <w:bCs/>
          <w:sz w:val="40"/>
          <w:szCs w:val="40"/>
          <w:rtl/>
        </w:rPr>
      </w:pP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طول</w:t>
      </w:r>
      <w:r w:rsidRPr="00C171DA">
        <w:rPr>
          <w:rFonts w:cs="B Lotus"/>
          <w:sz w:val="32"/>
          <w:szCs w:val="32"/>
          <w:rtl/>
        </w:rPr>
        <w:t xml:space="preserve"> </w:t>
      </w:r>
      <w:r w:rsidRPr="00C171DA">
        <w:rPr>
          <w:rFonts w:cs="B Lotus" w:hint="cs"/>
          <w:sz w:val="32"/>
          <w:szCs w:val="32"/>
          <w:rtl/>
        </w:rPr>
        <w:t>قرن</w:t>
      </w:r>
      <w:r w:rsidRPr="00C171DA">
        <w:rPr>
          <w:rFonts w:cs="B Lotus"/>
          <w:sz w:val="32"/>
          <w:szCs w:val="32"/>
          <w:rtl/>
        </w:rPr>
        <w:t xml:space="preserve"> </w:t>
      </w:r>
      <w:r w:rsidRPr="00C171DA">
        <w:rPr>
          <w:rFonts w:cs="B Lotus" w:hint="cs"/>
          <w:sz w:val="32"/>
          <w:szCs w:val="32"/>
          <w:rtl/>
        </w:rPr>
        <w:t>بیستم،</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جریان</w:t>
      </w:r>
      <w:r w:rsidRPr="00C171DA">
        <w:rPr>
          <w:rFonts w:cs="B Lotus"/>
          <w:sz w:val="32"/>
          <w:szCs w:val="32"/>
          <w:rtl/>
        </w:rPr>
        <w:t xml:space="preserve"> </w:t>
      </w:r>
      <w:r w:rsidRPr="00C171DA">
        <w:rPr>
          <w:rFonts w:cs="B Lotus" w:hint="cs"/>
          <w:sz w:val="32"/>
          <w:szCs w:val="32"/>
          <w:rtl/>
        </w:rPr>
        <w:t>متداول</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رفتار</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منحصرا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نقش</w:t>
      </w:r>
      <w:r w:rsidRPr="00C171DA">
        <w:rPr>
          <w:rFonts w:cs="B Lotus"/>
          <w:sz w:val="32"/>
          <w:szCs w:val="32"/>
          <w:rtl/>
        </w:rPr>
        <w:t xml:space="preserve"> </w:t>
      </w:r>
      <w:r w:rsidRPr="00C171DA">
        <w:rPr>
          <w:rFonts w:cs="B Lotus" w:hint="cs"/>
          <w:sz w:val="32"/>
          <w:szCs w:val="32"/>
          <w:rtl/>
        </w:rPr>
        <w:t>منافع</w:t>
      </w:r>
      <w:r w:rsidRPr="00C171DA">
        <w:rPr>
          <w:rFonts w:cs="B Lotus"/>
          <w:sz w:val="32"/>
          <w:szCs w:val="32"/>
          <w:rtl/>
        </w:rPr>
        <w:t xml:space="preserve"> </w:t>
      </w:r>
      <w:r w:rsidRPr="00C171DA">
        <w:rPr>
          <w:rFonts w:cs="B Lotus" w:hint="cs"/>
          <w:sz w:val="32"/>
          <w:szCs w:val="32"/>
          <w:rtl/>
        </w:rPr>
        <w:t>تمرکز</w:t>
      </w:r>
      <w:r w:rsidRPr="00C171DA">
        <w:rPr>
          <w:rFonts w:cs="B Lotus"/>
          <w:sz w:val="32"/>
          <w:szCs w:val="32"/>
          <w:rtl/>
        </w:rPr>
        <w:t xml:space="preserve"> </w:t>
      </w:r>
      <w:r w:rsidRPr="00C171DA">
        <w:rPr>
          <w:rFonts w:cs="B Lotus" w:hint="cs"/>
          <w:sz w:val="32"/>
          <w:szCs w:val="32"/>
          <w:rtl/>
        </w:rPr>
        <w:t>داشته‏اند،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حالی‏که</w:t>
      </w:r>
      <w:r w:rsidRPr="00C171DA">
        <w:rPr>
          <w:rFonts w:cs="B Lotus"/>
          <w:sz w:val="32"/>
          <w:szCs w:val="32"/>
          <w:rtl/>
        </w:rPr>
        <w:t xml:space="preserve"> </w:t>
      </w:r>
      <w:r w:rsidRPr="00C171DA">
        <w:rPr>
          <w:rFonts w:cs="B Lotus" w:hint="cs"/>
          <w:sz w:val="32"/>
          <w:szCs w:val="32"/>
          <w:rtl/>
        </w:rPr>
        <w:t>گرایش</w:t>
      </w:r>
      <w:r w:rsidRPr="00C171DA">
        <w:rPr>
          <w:rFonts w:cs="B Lotus"/>
          <w:sz w:val="32"/>
          <w:szCs w:val="32"/>
          <w:rtl/>
        </w:rPr>
        <w:t xml:space="preserve"> </w:t>
      </w:r>
      <w:r w:rsidRPr="00C171DA">
        <w:rPr>
          <w:rFonts w:cs="B Lotus" w:hint="cs"/>
          <w:sz w:val="32"/>
          <w:szCs w:val="32"/>
          <w:rtl/>
        </w:rPr>
        <w:t>جامعه‏شناسان</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تاکید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نقش</w:t>
      </w:r>
      <w:r w:rsidRPr="00C171DA">
        <w:rPr>
          <w:rFonts w:cs="B Lotus"/>
          <w:sz w:val="32"/>
          <w:szCs w:val="32"/>
          <w:rtl/>
        </w:rPr>
        <w:t xml:space="preserve"> </w:t>
      </w:r>
      <w:r w:rsidRPr="00C171DA">
        <w:rPr>
          <w:rFonts w:cs="B Lotus" w:hint="cs"/>
          <w:sz w:val="32"/>
          <w:szCs w:val="32"/>
          <w:rtl/>
        </w:rPr>
        <w:t>ساختار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کنش</w:t>
      </w:r>
      <w:r w:rsidRPr="00C171DA">
        <w:rPr>
          <w:rFonts w:cs="B Lotus"/>
          <w:sz w:val="32"/>
          <w:szCs w:val="32"/>
          <w:rtl/>
        </w:rPr>
        <w:t>-</w:t>
      </w:r>
      <w:r w:rsidRPr="00C171DA">
        <w:rPr>
          <w:rFonts w:cs="B Lotus" w:hint="cs"/>
          <w:sz w:val="32"/>
          <w:szCs w:val="32"/>
          <w:rtl/>
        </w:rPr>
        <w:t>واکنش</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بوده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استراتژی</w:t>
      </w:r>
      <w:r w:rsidRPr="00C171DA">
        <w:rPr>
          <w:rFonts w:cs="B Lotus"/>
          <w:sz w:val="32"/>
          <w:szCs w:val="32"/>
          <w:rtl/>
        </w:rPr>
        <w:t xml:space="preserve"> </w:t>
      </w:r>
      <w:r w:rsidRPr="00C171DA">
        <w:rPr>
          <w:rFonts w:cs="B Lotus" w:hint="cs"/>
          <w:sz w:val="32"/>
          <w:szCs w:val="32"/>
          <w:rtl/>
        </w:rPr>
        <w:t>تحلیلی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دلایل</w:t>
      </w:r>
      <w:r w:rsidRPr="00C171DA">
        <w:rPr>
          <w:rFonts w:cs="B Lotus"/>
          <w:sz w:val="32"/>
          <w:szCs w:val="32"/>
          <w:rtl/>
        </w:rPr>
        <w:t xml:space="preserve"> </w:t>
      </w:r>
      <w:r w:rsidRPr="00C171DA">
        <w:rPr>
          <w:rFonts w:cs="B Lotus" w:hint="cs"/>
          <w:sz w:val="32"/>
          <w:szCs w:val="32"/>
          <w:rtl/>
        </w:rPr>
        <w:t>موجهی</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جامعه‏شناسان،</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مهمی</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کردند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جامعه‏شناسانی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معتقدند</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پدیده‏های</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صورتی</w:t>
      </w:r>
      <w:r w:rsidRPr="00C171DA">
        <w:rPr>
          <w:rFonts w:cs="B Lotus"/>
          <w:sz w:val="32"/>
          <w:szCs w:val="32"/>
          <w:rtl/>
        </w:rPr>
        <w:t xml:space="preserve"> </w:t>
      </w:r>
      <w:r w:rsidRPr="00C171DA">
        <w:rPr>
          <w:rFonts w:cs="B Lotus" w:hint="cs"/>
          <w:sz w:val="32"/>
          <w:szCs w:val="32"/>
          <w:rtl/>
        </w:rPr>
        <w:t>امکان‏پذیر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منافع</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ساختار</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به‏طور</w:t>
      </w:r>
      <w:r w:rsidRPr="00C171DA">
        <w:rPr>
          <w:rFonts w:cs="B Lotus"/>
          <w:sz w:val="32"/>
          <w:szCs w:val="32"/>
          <w:rtl/>
        </w:rPr>
        <w:t xml:space="preserve"> </w:t>
      </w:r>
      <w:r w:rsidRPr="00C171DA">
        <w:rPr>
          <w:rFonts w:cs="B Lotus" w:hint="cs"/>
          <w:sz w:val="32"/>
          <w:szCs w:val="32"/>
          <w:rtl/>
        </w:rPr>
        <w:t>توامان</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شوند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نشان می</w:t>
      </w:r>
      <w:r w:rsidRPr="00C171DA">
        <w:rPr>
          <w:rFonts w:ascii="Cambria" w:hAnsi="Cambria" w:cs="Cambria" w:hint="cs"/>
          <w:sz w:val="32"/>
          <w:szCs w:val="32"/>
          <w:rtl/>
        </w:rPr>
        <w:t> </w:t>
      </w:r>
      <w:r w:rsidRPr="00C171DA">
        <w:rPr>
          <w:rFonts w:cs="B Lotus" w:hint="cs"/>
          <w:sz w:val="32"/>
          <w:szCs w:val="32"/>
          <w:rtl/>
        </w:rPr>
        <w:t>دهد که</w:t>
      </w:r>
      <w:r w:rsidRPr="00C171DA">
        <w:rPr>
          <w:rFonts w:cs="B Lotus"/>
          <w:sz w:val="32"/>
          <w:szCs w:val="32"/>
          <w:rtl/>
        </w:rPr>
        <w:t xml:space="preserve"> </w:t>
      </w:r>
      <w:r w:rsidRPr="00C171DA">
        <w:rPr>
          <w:rFonts w:cs="B Lotus" w:hint="cs"/>
          <w:sz w:val="32"/>
          <w:szCs w:val="32"/>
          <w:rtl/>
        </w:rPr>
        <w:t>ماکس</w:t>
      </w:r>
      <w:r w:rsidRPr="00C171DA">
        <w:rPr>
          <w:rFonts w:cs="B Lotus"/>
          <w:sz w:val="32"/>
          <w:szCs w:val="32"/>
          <w:rtl/>
        </w:rPr>
        <w:t xml:space="preserve"> </w:t>
      </w:r>
      <w:r w:rsidRPr="00C171DA">
        <w:rPr>
          <w:rFonts w:cs="B Lotus" w:hint="cs"/>
          <w:sz w:val="32"/>
          <w:szCs w:val="32"/>
          <w:rtl/>
        </w:rPr>
        <w:t>وبر</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توامانی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محک</w:t>
      </w:r>
      <w:r w:rsidRPr="00C171DA">
        <w:rPr>
          <w:rFonts w:cs="B Lotus"/>
          <w:sz w:val="32"/>
          <w:szCs w:val="32"/>
          <w:rtl/>
        </w:rPr>
        <w:t xml:space="preserve"> </w:t>
      </w:r>
      <w:r w:rsidRPr="00C171DA">
        <w:rPr>
          <w:rFonts w:cs="B Lotus" w:hint="cs"/>
          <w:sz w:val="32"/>
          <w:szCs w:val="32"/>
          <w:rtl/>
        </w:rPr>
        <w:t>زد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حل</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مشکلات</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آنچه</w:t>
      </w:r>
      <w:r w:rsidRPr="00C171DA">
        <w:rPr>
          <w:rFonts w:cs="B Lotus"/>
          <w:sz w:val="32"/>
          <w:szCs w:val="32"/>
          <w:rtl/>
        </w:rPr>
        <w:t xml:space="preserve"> </w:t>
      </w:r>
      <w:r w:rsidRPr="00C171DA">
        <w:rPr>
          <w:rFonts w:cs="B Lotus" w:hint="cs"/>
          <w:sz w:val="32"/>
          <w:szCs w:val="32"/>
          <w:rtl/>
        </w:rPr>
        <w:t>ماکس</w:t>
      </w:r>
      <w:r w:rsidRPr="00C171DA">
        <w:rPr>
          <w:rFonts w:cs="B Lotus"/>
          <w:sz w:val="32"/>
          <w:szCs w:val="32"/>
          <w:rtl/>
        </w:rPr>
        <w:t xml:space="preserve"> </w:t>
      </w:r>
      <w:r w:rsidRPr="00C171DA">
        <w:rPr>
          <w:rFonts w:cs="B Lotus" w:hint="cs"/>
          <w:sz w:val="32"/>
          <w:szCs w:val="32"/>
          <w:rtl/>
        </w:rPr>
        <w:t>وبر</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جامعه‌شناسی</w:t>
      </w:r>
      <w:r w:rsidRPr="00C171DA">
        <w:rPr>
          <w:rFonts w:cs="B Lotus"/>
          <w:sz w:val="32"/>
          <w:szCs w:val="32"/>
          <w:rtl/>
        </w:rPr>
        <w:t xml:space="preserve"> </w:t>
      </w:r>
      <w:r w:rsidRPr="00C171DA">
        <w:rPr>
          <w:rFonts w:cs="B Lotus" w:hint="cs"/>
          <w:sz w:val="32"/>
          <w:szCs w:val="32"/>
          <w:rtl/>
        </w:rPr>
        <w:t>می‌گوید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جذاب</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جامعه‌شناسان</w:t>
      </w:r>
      <w:r w:rsidRPr="00C171DA">
        <w:rPr>
          <w:rFonts w:cs="B Lotus"/>
          <w:sz w:val="32"/>
          <w:szCs w:val="32"/>
          <w:rtl/>
        </w:rPr>
        <w:t xml:space="preserve"> </w:t>
      </w:r>
      <w:r w:rsidRPr="00C171DA">
        <w:rPr>
          <w:rFonts w:cs="B Lotus" w:hint="cs"/>
          <w:sz w:val="32"/>
          <w:szCs w:val="32"/>
          <w:rtl/>
        </w:rPr>
        <w:t>جذاب‌تر</w:t>
      </w:r>
      <w:r w:rsidRPr="00C171DA">
        <w:rPr>
          <w:rFonts w:cs="B Lotus"/>
          <w:sz w:val="32"/>
          <w:szCs w:val="32"/>
          <w:rtl/>
        </w:rPr>
        <w:t xml:space="preserve">. </w:t>
      </w:r>
      <w:r w:rsidRPr="00C171DA">
        <w:rPr>
          <w:rFonts w:cs="B Lotus" w:hint="cs"/>
          <w:sz w:val="32"/>
          <w:szCs w:val="32"/>
          <w:rtl/>
        </w:rPr>
        <w:t>بخش</w:t>
      </w:r>
      <w:r w:rsidRPr="00C171DA">
        <w:rPr>
          <w:rFonts w:cs="B Lotus"/>
          <w:sz w:val="32"/>
          <w:szCs w:val="32"/>
          <w:rtl/>
        </w:rPr>
        <w:t xml:space="preserve"> </w:t>
      </w:r>
      <w:r w:rsidRPr="00C171DA">
        <w:rPr>
          <w:rFonts w:cs="B Lotus" w:hint="cs"/>
          <w:sz w:val="32"/>
          <w:szCs w:val="32"/>
          <w:rtl/>
        </w:rPr>
        <w:t>عمده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جامعه‌شناسی</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وبر،</w:t>
      </w:r>
      <w:r w:rsidRPr="00C171DA">
        <w:rPr>
          <w:rFonts w:cs="B Lotus"/>
          <w:sz w:val="32"/>
          <w:szCs w:val="32"/>
          <w:rtl/>
        </w:rPr>
        <w:t xml:space="preserve"> </w:t>
      </w:r>
      <w:r w:rsidRPr="00C171DA">
        <w:rPr>
          <w:rFonts w:cs="B Lotus" w:hint="cs"/>
          <w:sz w:val="32"/>
          <w:szCs w:val="32"/>
          <w:rtl/>
        </w:rPr>
        <w:t>چگونگی</w:t>
      </w:r>
      <w:r w:rsidRPr="00C171DA">
        <w:rPr>
          <w:rFonts w:cs="B Lotus"/>
          <w:sz w:val="32"/>
          <w:szCs w:val="32"/>
          <w:rtl/>
        </w:rPr>
        <w:t xml:space="preserve"> </w:t>
      </w:r>
      <w:r w:rsidRPr="00C171DA">
        <w:rPr>
          <w:rFonts w:cs="B Lotus" w:hint="cs"/>
          <w:sz w:val="32"/>
          <w:szCs w:val="32"/>
          <w:rtl/>
        </w:rPr>
        <w:t>تکوین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جامعه‌شناسی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تلاش</w:t>
      </w:r>
      <w:r w:rsidRPr="00C171DA">
        <w:rPr>
          <w:rFonts w:cs="B Lotus"/>
          <w:sz w:val="32"/>
          <w:szCs w:val="32"/>
          <w:rtl/>
        </w:rPr>
        <w:t xml:space="preserve"> </w:t>
      </w:r>
      <w:r w:rsidRPr="00C171DA">
        <w:rPr>
          <w:rFonts w:cs="B Lotus" w:hint="cs"/>
          <w:sz w:val="32"/>
          <w:szCs w:val="32"/>
          <w:rtl/>
        </w:rPr>
        <w:t>وبر</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نوعی</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عملی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کارآمد</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28"/>
          <w:szCs w:val="28"/>
          <w:rtl/>
        </w:rPr>
        <w:t xml:space="preserve"> </w:t>
      </w:r>
    </w:p>
    <w:p w:rsidR="00B4147E" w:rsidRPr="00C171DA" w:rsidRDefault="00B4147E" w:rsidP="00B4147E">
      <w:pPr>
        <w:rPr>
          <w:rFonts w:cs="B Lotus"/>
          <w:sz w:val="32"/>
          <w:szCs w:val="32"/>
          <w:rtl/>
        </w:rPr>
      </w:pPr>
    </w:p>
    <w:p w:rsidR="0075704E" w:rsidRPr="00C171DA" w:rsidRDefault="0075704E" w:rsidP="0005407B">
      <w:pPr>
        <w:tabs>
          <w:tab w:val="right" w:pos="483"/>
        </w:tabs>
        <w:ind w:left="95" w:hanging="95"/>
        <w:rPr>
          <w:rFonts w:cs="B Lotus"/>
          <w:sz w:val="32"/>
          <w:szCs w:val="32"/>
          <w:rtl/>
        </w:rPr>
      </w:pPr>
    </w:p>
    <w:p w:rsidR="00105FF2" w:rsidRPr="00C171DA" w:rsidRDefault="00105FF2" w:rsidP="00105FF2">
      <w:pPr>
        <w:pStyle w:val="Heading1"/>
        <w:jc w:val="center"/>
        <w:rPr>
          <w:rFonts w:cs="B Lotus"/>
          <w:color w:val="auto"/>
          <w:sz w:val="40"/>
          <w:szCs w:val="40"/>
          <w:rtl/>
          <w:lang w:bidi="ar-SA"/>
        </w:rPr>
      </w:pPr>
      <w:r w:rsidRPr="00C171DA">
        <w:rPr>
          <w:rFonts w:cs="B Lotus"/>
          <w:color w:val="auto"/>
          <w:sz w:val="40"/>
          <w:szCs w:val="40"/>
          <w:rtl/>
          <w:lang w:bidi="ar-SA"/>
        </w:rPr>
        <w:lastRenderedPageBreak/>
        <w:t>اقتصاد خرد عموم</w:t>
      </w:r>
      <w:r w:rsidRPr="00C171DA">
        <w:rPr>
          <w:rFonts w:cs="B Lotus" w:hint="cs"/>
          <w:color w:val="auto"/>
          <w:sz w:val="40"/>
          <w:szCs w:val="40"/>
          <w:rtl/>
          <w:lang w:bidi="ar-SA"/>
        </w:rPr>
        <w:t>ی</w:t>
      </w:r>
    </w:p>
    <w:p w:rsidR="00105FF2" w:rsidRPr="00C171DA" w:rsidRDefault="00105FF2" w:rsidP="00105FF2">
      <w:pPr>
        <w:tabs>
          <w:tab w:val="left" w:pos="3932"/>
          <w:tab w:val="center" w:pos="5074"/>
        </w:tabs>
        <w:autoSpaceDE w:val="0"/>
        <w:autoSpaceDN w:val="0"/>
        <w:adjustRightInd w:val="0"/>
        <w:spacing w:after="0" w:line="240" w:lineRule="auto"/>
        <w:ind w:firstLine="397"/>
        <w:jc w:val="center"/>
        <w:rPr>
          <w:rFonts w:ascii="Cambria" w:hAnsi="Cambria" w:cs="B Lotus"/>
          <w:b/>
          <w:bCs/>
          <w:sz w:val="36"/>
          <w:szCs w:val="36"/>
          <w:rtl/>
        </w:rPr>
      </w:pPr>
      <w:r w:rsidRPr="00C171DA">
        <w:rPr>
          <w:rFonts w:ascii="Cambria" w:hAnsi="Cambria" w:cs="B Lotus"/>
          <w:b/>
          <w:bCs/>
          <w:sz w:val="36"/>
          <w:szCs w:val="36"/>
          <w:rtl/>
          <w:lang w:bidi="ar-SA"/>
        </w:rPr>
        <w:t>کارا</w:t>
      </w:r>
      <w:r w:rsidRPr="00C171DA">
        <w:rPr>
          <w:rFonts w:ascii="Cambria" w:hAnsi="Cambria" w:cs="B Lotus" w:hint="cs"/>
          <w:b/>
          <w:bCs/>
          <w:sz w:val="36"/>
          <w:szCs w:val="36"/>
          <w:rtl/>
          <w:lang w:bidi="ar-SA"/>
        </w:rPr>
        <w:t>یی</w:t>
      </w:r>
      <w:r w:rsidRPr="00C171DA">
        <w:rPr>
          <w:rFonts w:ascii="Cambria" w:hAnsi="Cambria" w:cs="B Lotus"/>
          <w:b/>
          <w:bCs/>
          <w:sz w:val="36"/>
          <w:szCs w:val="36"/>
          <w:rtl/>
          <w:lang w:bidi="ar-SA"/>
        </w:rPr>
        <w:t xml:space="preserve"> و برابر</w:t>
      </w:r>
      <w:r w:rsidRPr="00C171DA">
        <w:rPr>
          <w:rFonts w:ascii="Cambria" w:hAnsi="Cambria" w:cs="B Lotus" w:hint="cs"/>
          <w:b/>
          <w:bCs/>
          <w:sz w:val="36"/>
          <w:szCs w:val="36"/>
          <w:rtl/>
          <w:lang w:bidi="ar-SA"/>
        </w:rPr>
        <w:t>ی</w:t>
      </w:r>
      <w:r w:rsidRPr="00C171DA">
        <w:rPr>
          <w:rFonts w:ascii="Cambria" w:hAnsi="Cambria" w:cs="B Lotus"/>
          <w:b/>
          <w:bCs/>
          <w:sz w:val="36"/>
          <w:szCs w:val="36"/>
          <w:rtl/>
          <w:lang w:bidi="ar-SA"/>
        </w:rPr>
        <w:t xml:space="preserve"> در س</w:t>
      </w:r>
      <w:r w:rsidRPr="00C171DA">
        <w:rPr>
          <w:rFonts w:ascii="Cambria" w:hAnsi="Cambria" w:cs="B Lotus" w:hint="cs"/>
          <w:b/>
          <w:bCs/>
          <w:sz w:val="36"/>
          <w:szCs w:val="36"/>
          <w:rtl/>
          <w:lang w:bidi="ar-SA"/>
        </w:rPr>
        <w:t>ی</w:t>
      </w:r>
      <w:r w:rsidRPr="00C171DA">
        <w:rPr>
          <w:rFonts w:ascii="Cambria" w:hAnsi="Cambria" w:cs="B Lotus" w:hint="eastAsia"/>
          <w:b/>
          <w:bCs/>
          <w:sz w:val="36"/>
          <w:szCs w:val="36"/>
          <w:rtl/>
          <w:lang w:bidi="ar-SA"/>
        </w:rPr>
        <w:t>است</w:t>
      </w:r>
      <w:r w:rsidRPr="00C171DA">
        <w:rPr>
          <w:rFonts w:ascii="Cambria" w:hAnsi="Cambria" w:cs="B Lotus"/>
          <w:b/>
          <w:bCs/>
          <w:sz w:val="36"/>
          <w:szCs w:val="36"/>
          <w:rtl/>
          <w:lang w:bidi="ar-SA"/>
        </w:rPr>
        <w:t xml:space="preserve"> عموم</w:t>
      </w:r>
      <w:r w:rsidRPr="00C171DA">
        <w:rPr>
          <w:rFonts w:ascii="Cambria" w:hAnsi="Cambria" w:cs="B Lotus" w:hint="cs"/>
          <w:b/>
          <w:bCs/>
          <w:sz w:val="36"/>
          <w:szCs w:val="36"/>
          <w:rtl/>
          <w:lang w:bidi="ar-SA"/>
        </w:rPr>
        <w:t>ی</w:t>
      </w:r>
      <w:r w:rsidRPr="00C171DA">
        <w:rPr>
          <w:rFonts w:ascii="Cambria" w:hAnsi="Cambria" w:cs="B Lotus" w:hint="eastAsia"/>
          <w:b/>
          <w:bCs/>
          <w:sz w:val="36"/>
          <w:szCs w:val="36"/>
          <w:rtl/>
        </w:rPr>
        <w:t xml:space="preserve"> </w:t>
      </w:r>
    </w:p>
    <w:p w:rsidR="00105FF2" w:rsidRPr="00C171DA" w:rsidRDefault="00105FF2" w:rsidP="00105FF2">
      <w:pPr>
        <w:jc w:val="center"/>
        <w:rPr>
          <w:rFonts w:cs="B Lotus"/>
          <w:sz w:val="28"/>
          <w:szCs w:val="28"/>
          <w:rtl/>
        </w:rPr>
      </w:pPr>
      <w:r w:rsidRPr="00C171DA">
        <w:rPr>
          <w:rFonts w:cs="B Lotus" w:hint="cs"/>
          <w:sz w:val="32"/>
          <w:szCs w:val="32"/>
          <w:rtl/>
          <w:lang w:bidi="ar-SA"/>
        </w:rPr>
        <w:t>ی</w:t>
      </w:r>
      <w:r w:rsidRPr="00C171DA">
        <w:rPr>
          <w:rFonts w:cs="B Lotus" w:hint="eastAsia"/>
          <w:sz w:val="32"/>
          <w:szCs w:val="32"/>
          <w:rtl/>
          <w:lang w:bidi="ar-SA"/>
        </w:rPr>
        <w:t>وآک</w:t>
      </w:r>
      <w:r w:rsidRPr="00C171DA">
        <w:rPr>
          <w:rFonts w:cs="B Lotus" w:hint="cs"/>
          <w:sz w:val="32"/>
          <w:szCs w:val="32"/>
          <w:rtl/>
          <w:lang w:bidi="ar-SA"/>
        </w:rPr>
        <w:t>ی</w:t>
      </w:r>
      <w:r w:rsidRPr="00C171DA">
        <w:rPr>
          <w:rFonts w:cs="B Lotus" w:hint="eastAsia"/>
          <w:sz w:val="32"/>
          <w:szCs w:val="32"/>
          <w:rtl/>
          <w:lang w:bidi="ar-SA"/>
        </w:rPr>
        <w:t>م</w:t>
      </w:r>
      <w:r w:rsidRPr="00C171DA">
        <w:rPr>
          <w:rFonts w:cs="B Lotus"/>
          <w:sz w:val="32"/>
          <w:szCs w:val="32"/>
          <w:rtl/>
          <w:lang w:bidi="ar-SA"/>
        </w:rPr>
        <w:t xml:space="preserve"> س</w:t>
      </w:r>
      <w:r w:rsidRPr="00C171DA">
        <w:rPr>
          <w:rFonts w:cs="B Lotus" w:hint="cs"/>
          <w:sz w:val="32"/>
          <w:szCs w:val="32"/>
          <w:rtl/>
          <w:lang w:bidi="ar-SA"/>
        </w:rPr>
        <w:t>ی</w:t>
      </w:r>
      <w:r w:rsidRPr="00C171DA">
        <w:rPr>
          <w:rFonts w:cs="B Lotus" w:hint="eastAsia"/>
          <w:sz w:val="32"/>
          <w:szCs w:val="32"/>
          <w:rtl/>
          <w:lang w:bidi="ar-SA"/>
        </w:rPr>
        <w:t>لوستر</w:t>
      </w:r>
      <w:r w:rsidRPr="00C171DA">
        <w:rPr>
          <w:rFonts w:cs="B Lotus" w:hint="cs"/>
          <w:sz w:val="32"/>
          <w:szCs w:val="32"/>
          <w:rtl/>
        </w:rPr>
        <w:t xml:space="preserve"> </w:t>
      </w:r>
    </w:p>
    <w:p w:rsidR="00105FF2" w:rsidRPr="00C171DA" w:rsidRDefault="00105FF2" w:rsidP="00105FF2">
      <w:pPr>
        <w:jc w:val="center"/>
        <w:rPr>
          <w:rFonts w:cs="B Lotus"/>
          <w:sz w:val="32"/>
          <w:szCs w:val="32"/>
          <w:rtl/>
        </w:rPr>
      </w:pPr>
      <w:r w:rsidRPr="00C171DA">
        <w:rPr>
          <w:rFonts w:cs="B Lotus" w:hint="cs"/>
          <w:sz w:val="28"/>
          <w:szCs w:val="28"/>
          <w:rtl/>
        </w:rPr>
        <w:t xml:space="preserve">ترجمه </w:t>
      </w:r>
      <w:r w:rsidRPr="00C171DA">
        <w:rPr>
          <w:rFonts w:cs="B Lotus"/>
          <w:sz w:val="28"/>
          <w:szCs w:val="28"/>
          <w:rtl/>
          <w:lang w:bidi="ar-SA"/>
        </w:rPr>
        <w:t>وح</w:t>
      </w:r>
      <w:r w:rsidRPr="00C171DA">
        <w:rPr>
          <w:rFonts w:cs="B Lotus" w:hint="cs"/>
          <w:sz w:val="28"/>
          <w:szCs w:val="28"/>
          <w:rtl/>
          <w:lang w:bidi="ar-SA"/>
        </w:rPr>
        <w:t>ی</w:t>
      </w:r>
      <w:r w:rsidRPr="00C171DA">
        <w:rPr>
          <w:rFonts w:cs="B Lotus" w:hint="eastAsia"/>
          <w:sz w:val="28"/>
          <w:szCs w:val="28"/>
          <w:rtl/>
          <w:lang w:bidi="ar-SA"/>
        </w:rPr>
        <w:t>د</w:t>
      </w:r>
      <w:r w:rsidRPr="00C171DA">
        <w:rPr>
          <w:rFonts w:cs="B Lotus"/>
          <w:sz w:val="28"/>
          <w:szCs w:val="28"/>
          <w:rtl/>
          <w:lang w:bidi="ar-SA"/>
        </w:rPr>
        <w:t xml:space="preserve"> مهربان</w:t>
      </w:r>
      <w:r w:rsidRPr="00C171DA">
        <w:rPr>
          <w:rFonts w:cs="B Lotus" w:hint="cs"/>
          <w:sz w:val="28"/>
          <w:szCs w:val="28"/>
          <w:rtl/>
          <w:lang w:bidi="ar-SA"/>
        </w:rPr>
        <w:t>ی</w:t>
      </w:r>
    </w:p>
    <w:p w:rsidR="00105FF2" w:rsidRPr="00C171DA" w:rsidRDefault="005874CD" w:rsidP="00105FF2">
      <w:pPr>
        <w:jc w:val="center"/>
        <w:rPr>
          <w:rFonts w:cs="B Lotus"/>
          <w:sz w:val="32"/>
          <w:szCs w:val="32"/>
          <w:rtl/>
        </w:rPr>
      </w:pPr>
      <w:r w:rsidRPr="00C171DA">
        <w:rPr>
          <w:rFonts w:cs="B Lotus" w:hint="cs"/>
          <w:sz w:val="32"/>
          <w:szCs w:val="32"/>
          <w:rtl/>
        </w:rPr>
        <w:t>قطع رقعی</w:t>
      </w:r>
      <w:r w:rsidR="00105FF2" w:rsidRPr="00C171DA">
        <w:rPr>
          <w:rFonts w:cs="B Lotus" w:hint="cs"/>
          <w:sz w:val="32"/>
          <w:szCs w:val="32"/>
          <w:rtl/>
        </w:rPr>
        <w:t xml:space="preserve"> / 248 صفحه</w:t>
      </w:r>
    </w:p>
    <w:p w:rsidR="00105FF2" w:rsidRPr="00C171DA" w:rsidRDefault="00105FF2" w:rsidP="00105FF2">
      <w:pPr>
        <w:jc w:val="center"/>
        <w:rPr>
          <w:rFonts w:cs="B Lotus"/>
          <w:sz w:val="32"/>
          <w:szCs w:val="32"/>
          <w:rtl/>
        </w:rPr>
      </w:pPr>
      <w:r w:rsidRPr="00C171DA">
        <w:rPr>
          <w:rFonts w:cs="B Lotus" w:hint="cs"/>
          <w:sz w:val="32"/>
          <w:szCs w:val="32"/>
          <w:rtl/>
        </w:rPr>
        <w:t>قیمت: 20000 تومان</w:t>
      </w:r>
    </w:p>
    <w:p w:rsidR="00105FF2" w:rsidRPr="00C171DA" w:rsidRDefault="00105FF2" w:rsidP="00105FF2">
      <w:pPr>
        <w:spacing w:after="0" w:line="240" w:lineRule="auto"/>
        <w:ind w:firstLine="397"/>
        <w:jc w:val="both"/>
        <w:rPr>
          <w:rFonts w:cs="B Lotus"/>
          <w:sz w:val="32"/>
          <w:szCs w:val="32"/>
          <w:rtl/>
        </w:rPr>
      </w:pPr>
      <w:r w:rsidRPr="00C171DA">
        <w:rPr>
          <w:rFonts w:ascii="Times" w:hAnsi="Times" w:cs="B Lotus" w:hint="cs"/>
          <w:sz w:val="32"/>
          <w:szCs w:val="32"/>
          <w:rtl/>
        </w:rPr>
        <w:t>تحلیل و تبیین قیمت</w:t>
      </w:r>
      <w:r w:rsidRPr="00C171DA">
        <w:rPr>
          <w:rFonts w:ascii="Times" w:hAnsi="Times" w:cs="B Lotus" w:hint="cs"/>
          <w:sz w:val="32"/>
          <w:szCs w:val="32"/>
          <w:rtl/>
        </w:rPr>
        <w:softHyphen/>
        <w:t>گذاری کالاهای عمومی و امکانات همگانی و چگونگی برخورد با فعالیت‌های موجد یا متأثر از آثار خارجی، مباحث مربوط به کارآمدی و توزیع و ایجاد رفاه از جمله مسائلی است که در علم اقتصاد به آنها پرداخته می‌شود. مجموعه این مباحث در ذیل عنوان «سیاست عمومی» قرار می</w:t>
      </w:r>
      <w:r w:rsidRPr="00C171DA">
        <w:rPr>
          <w:rFonts w:ascii="Times" w:hAnsi="Times" w:cs="B Lotus" w:hint="cs"/>
          <w:sz w:val="32"/>
          <w:szCs w:val="32"/>
          <w:rtl/>
        </w:rPr>
        <w:softHyphen/>
        <w:t>گیرند.</w:t>
      </w:r>
      <w:r w:rsidRPr="00C171DA">
        <w:rPr>
          <w:rFonts w:cs="B Lotus" w:hint="cs"/>
          <w:sz w:val="32"/>
          <w:szCs w:val="32"/>
          <w:rtl/>
        </w:rPr>
        <w:t xml:space="preserve"> </w:t>
      </w:r>
    </w:p>
    <w:p w:rsidR="00E41264" w:rsidRPr="00C171DA" w:rsidRDefault="00105FF2" w:rsidP="00105FF2">
      <w:pPr>
        <w:rPr>
          <w:rFonts w:cs="B Lotus"/>
          <w:b/>
          <w:bCs/>
          <w:sz w:val="32"/>
          <w:szCs w:val="32"/>
          <w:rtl/>
        </w:rPr>
      </w:pPr>
      <w:r w:rsidRPr="00C171DA">
        <w:rPr>
          <w:rFonts w:cs="B Lotus" w:hint="cs"/>
          <w:sz w:val="32"/>
          <w:szCs w:val="32"/>
          <w:rtl/>
          <w:lang w:bidi="ar-SA"/>
        </w:rPr>
        <w:t>کتاب اقتصاد خرد عمومی در همین چارچوب نگاشته شده است و</w:t>
      </w:r>
      <w:r w:rsidRPr="00C171DA">
        <w:rPr>
          <w:rFonts w:ascii="Times" w:eastAsia="Times New Roman" w:hAnsi="Times" w:cs="B Lotus" w:hint="cs"/>
          <w:sz w:val="32"/>
          <w:szCs w:val="32"/>
          <w:rtl/>
          <w:lang w:bidi="ar-SA"/>
        </w:rPr>
        <w:t xml:space="preserve"> </w:t>
      </w:r>
      <w:r w:rsidRPr="00C171DA">
        <w:rPr>
          <w:rFonts w:cs="B Lotus" w:hint="cs"/>
          <w:sz w:val="32"/>
          <w:szCs w:val="32"/>
          <w:rtl/>
          <w:lang w:bidi="ar-SA"/>
        </w:rPr>
        <w:t>مطالب مورد بحث و سطح آنها به گونه</w:t>
      </w:r>
      <w:r w:rsidRPr="00C171DA">
        <w:rPr>
          <w:rFonts w:cs="B Lotus" w:hint="cs"/>
          <w:sz w:val="32"/>
          <w:szCs w:val="32"/>
          <w:rtl/>
          <w:lang w:bidi="ar-SA"/>
        </w:rPr>
        <w:softHyphen/>
        <w:t>ای است که برای تدریس و مطالعه در مقطع کارشناسی ارشد اقتصاد در قالب درس اقتصاد بخش عمومی مناسب به نظر می</w:t>
      </w:r>
      <w:r w:rsidRPr="00C171DA">
        <w:rPr>
          <w:rFonts w:cs="B Lotus" w:hint="cs"/>
          <w:sz w:val="32"/>
          <w:szCs w:val="32"/>
          <w:rtl/>
          <w:lang w:bidi="ar-SA"/>
        </w:rPr>
        <w:softHyphen/>
        <w:t>رسد.</w:t>
      </w:r>
    </w:p>
    <w:p w:rsidR="00105FF2" w:rsidRPr="00C171DA" w:rsidRDefault="00105FF2" w:rsidP="00105FF2">
      <w:pPr>
        <w:rPr>
          <w:rFonts w:cs="B Lotus"/>
          <w:b/>
          <w:bCs/>
          <w:sz w:val="32"/>
          <w:szCs w:val="32"/>
          <w:rtl/>
        </w:rPr>
      </w:pPr>
    </w:p>
    <w:p w:rsidR="00E41264" w:rsidRPr="00C171DA" w:rsidRDefault="00E41264" w:rsidP="00E41264">
      <w:pPr>
        <w:jc w:val="center"/>
        <w:rPr>
          <w:rFonts w:cs="B Lotus"/>
          <w:b/>
          <w:bCs/>
          <w:sz w:val="36"/>
          <w:szCs w:val="36"/>
          <w:rtl/>
        </w:rPr>
      </w:pPr>
      <w:r w:rsidRPr="00C171DA">
        <w:rPr>
          <w:rFonts w:cs="B Lotus" w:hint="cs"/>
          <w:b/>
          <w:bCs/>
          <w:sz w:val="36"/>
          <w:szCs w:val="36"/>
          <w:rtl/>
        </w:rPr>
        <w:t xml:space="preserve">اقتصاد سیاسی، جنگ و انقلاب </w:t>
      </w:r>
    </w:p>
    <w:p w:rsidR="00E41264" w:rsidRPr="00C171DA" w:rsidRDefault="00E41264" w:rsidP="00E41264">
      <w:pPr>
        <w:jc w:val="center"/>
        <w:rPr>
          <w:rFonts w:cs="B Lotus"/>
          <w:sz w:val="28"/>
          <w:szCs w:val="28"/>
          <w:rtl/>
        </w:rPr>
      </w:pPr>
      <w:r w:rsidRPr="00C171DA">
        <w:rPr>
          <w:rFonts w:cs="B Lotus"/>
          <w:sz w:val="32"/>
          <w:szCs w:val="32"/>
          <w:rtl/>
        </w:rPr>
        <w:t>بررس</w:t>
      </w:r>
      <w:r w:rsidRPr="00C171DA">
        <w:rPr>
          <w:rFonts w:cs="B Lotus" w:hint="cs"/>
          <w:sz w:val="32"/>
          <w:szCs w:val="32"/>
          <w:rtl/>
        </w:rPr>
        <w:t>ی</w:t>
      </w:r>
      <w:r w:rsidRPr="00C171DA">
        <w:rPr>
          <w:rFonts w:cs="B Lotus"/>
          <w:sz w:val="32"/>
          <w:szCs w:val="32"/>
          <w:rtl/>
        </w:rPr>
        <w:t xml:space="preserve"> س</w:t>
      </w:r>
      <w:r w:rsidRPr="00C171DA">
        <w:rPr>
          <w:rFonts w:cs="B Lotus" w:hint="cs"/>
          <w:sz w:val="32"/>
          <w:szCs w:val="32"/>
          <w:rtl/>
        </w:rPr>
        <w:t>ی</w:t>
      </w:r>
      <w:r w:rsidRPr="00C171DA">
        <w:rPr>
          <w:rFonts w:cs="B Lotus" w:hint="eastAsia"/>
          <w:sz w:val="32"/>
          <w:szCs w:val="32"/>
          <w:rtl/>
        </w:rPr>
        <w:t>ر</w:t>
      </w:r>
      <w:r w:rsidRPr="00C171DA">
        <w:rPr>
          <w:rFonts w:cs="B Lotus"/>
          <w:sz w:val="32"/>
          <w:szCs w:val="32"/>
          <w:rtl/>
        </w:rPr>
        <w:t xml:space="preserve"> دگرگون</w:t>
      </w:r>
      <w:r w:rsidRPr="00C171DA">
        <w:rPr>
          <w:rFonts w:cs="B Lotus" w:hint="cs"/>
          <w:sz w:val="32"/>
          <w:szCs w:val="32"/>
          <w:rtl/>
        </w:rPr>
        <w:t>ی</w:t>
      </w:r>
      <w:r w:rsidRPr="00C171DA">
        <w:rPr>
          <w:rFonts w:cs="B Lotus"/>
          <w:sz w:val="32"/>
          <w:szCs w:val="32"/>
          <w:rtl/>
        </w:rPr>
        <w:t xml:space="preserve"> در منطقه خل</w:t>
      </w:r>
      <w:r w:rsidRPr="00C171DA">
        <w:rPr>
          <w:rFonts w:cs="B Lotus" w:hint="cs"/>
          <w:sz w:val="32"/>
          <w:szCs w:val="32"/>
          <w:rtl/>
        </w:rPr>
        <w:t>ی</w:t>
      </w:r>
      <w:r w:rsidRPr="00C171DA">
        <w:rPr>
          <w:rFonts w:cs="B Lotus" w:hint="eastAsia"/>
          <w:sz w:val="32"/>
          <w:szCs w:val="32"/>
          <w:rtl/>
        </w:rPr>
        <w:t>ج</w:t>
      </w:r>
      <w:r w:rsidRPr="00C171DA">
        <w:rPr>
          <w:rFonts w:cs="B Lotus"/>
          <w:sz w:val="32"/>
          <w:szCs w:val="32"/>
          <w:rtl/>
        </w:rPr>
        <w:t xml:space="preserve"> فارس</w:t>
      </w:r>
    </w:p>
    <w:p w:rsidR="00E41264" w:rsidRPr="00C171DA" w:rsidRDefault="00E41264" w:rsidP="00E41264">
      <w:pPr>
        <w:jc w:val="center"/>
        <w:rPr>
          <w:rFonts w:cs="B Lotus"/>
          <w:sz w:val="36"/>
          <w:szCs w:val="36"/>
          <w:rtl/>
        </w:rPr>
      </w:pPr>
      <w:r w:rsidRPr="00C171DA">
        <w:rPr>
          <w:rFonts w:cs="B Lotus" w:hint="cs"/>
          <w:sz w:val="32"/>
          <w:szCs w:val="32"/>
          <w:rtl/>
        </w:rPr>
        <w:t>انوشیروان احتشامی</w:t>
      </w:r>
      <w:r w:rsidRPr="00C171DA">
        <w:rPr>
          <w:rFonts w:cs="B Lotus" w:hint="cs"/>
          <w:sz w:val="36"/>
          <w:szCs w:val="36"/>
          <w:rtl/>
        </w:rPr>
        <w:t xml:space="preserve"> </w:t>
      </w:r>
    </w:p>
    <w:p w:rsidR="00E41264" w:rsidRPr="00C171DA" w:rsidRDefault="00E41264" w:rsidP="00E41264">
      <w:pPr>
        <w:shd w:val="clear" w:color="auto" w:fill="FFFFFF"/>
        <w:spacing w:line="360" w:lineRule="auto"/>
        <w:jc w:val="center"/>
        <w:rPr>
          <w:rFonts w:cs="B Lotus"/>
          <w:sz w:val="32"/>
          <w:szCs w:val="32"/>
          <w:rtl/>
        </w:rPr>
      </w:pPr>
      <w:r w:rsidRPr="00C171DA">
        <w:rPr>
          <w:rFonts w:cs="B Lotus" w:hint="cs"/>
          <w:sz w:val="36"/>
          <w:szCs w:val="36"/>
          <w:rtl/>
        </w:rPr>
        <w:t xml:space="preserve">ترجمه </w:t>
      </w:r>
      <w:r w:rsidRPr="00C171DA">
        <w:rPr>
          <w:rFonts w:cs="B Lotus" w:hint="cs"/>
          <w:sz w:val="32"/>
          <w:szCs w:val="32"/>
          <w:rtl/>
        </w:rPr>
        <w:t>ایوب فرخنده و محمد سلامی استاد</w:t>
      </w:r>
    </w:p>
    <w:p w:rsidR="00E41264" w:rsidRPr="00C171DA" w:rsidRDefault="005874CD" w:rsidP="00E41264">
      <w:pPr>
        <w:jc w:val="center"/>
        <w:rPr>
          <w:rFonts w:cs="B Lotus"/>
          <w:sz w:val="32"/>
          <w:szCs w:val="32"/>
          <w:rtl/>
        </w:rPr>
      </w:pPr>
      <w:r w:rsidRPr="00C171DA">
        <w:rPr>
          <w:rFonts w:cs="B Lotus" w:hint="cs"/>
          <w:sz w:val="32"/>
          <w:szCs w:val="32"/>
          <w:rtl/>
        </w:rPr>
        <w:t>قطع رقعی</w:t>
      </w:r>
      <w:r w:rsidR="00E41264" w:rsidRPr="00C171DA">
        <w:rPr>
          <w:rFonts w:cs="B Lotus" w:hint="cs"/>
          <w:sz w:val="32"/>
          <w:szCs w:val="32"/>
          <w:rtl/>
        </w:rPr>
        <w:t xml:space="preserve"> / 464 صفحه</w:t>
      </w:r>
    </w:p>
    <w:p w:rsidR="00E41264" w:rsidRPr="00C171DA" w:rsidRDefault="00E41264" w:rsidP="00E41264">
      <w:pPr>
        <w:jc w:val="center"/>
        <w:rPr>
          <w:rFonts w:cs="B Lotus"/>
          <w:sz w:val="32"/>
          <w:szCs w:val="32"/>
          <w:rtl/>
        </w:rPr>
      </w:pPr>
      <w:r w:rsidRPr="00C171DA">
        <w:rPr>
          <w:rFonts w:cs="B Lotus" w:hint="cs"/>
          <w:sz w:val="32"/>
          <w:szCs w:val="32"/>
          <w:rtl/>
        </w:rPr>
        <w:lastRenderedPageBreak/>
        <w:t>قیمت: 35000 تومان</w:t>
      </w:r>
    </w:p>
    <w:p w:rsidR="00E41264" w:rsidRPr="00C171DA" w:rsidRDefault="00E41264" w:rsidP="00E41264">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حکومت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کشورهای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عربیِ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خلیج</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فارس،</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شکل‏هایی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گونه‏گون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ولی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شیخ</w:t>
      </w:r>
      <w:r w:rsidRPr="00C171DA">
        <w:rPr>
          <w:rFonts w:ascii="Tahoma" w:hAnsi="Tahoma" w:cs="B Lotus" w:hint="eastAsia"/>
          <w:sz w:val="32"/>
          <w:szCs w:val="32"/>
          <w:shd w:val="clear" w:color="auto" w:fill="FFFFFF"/>
          <w:rtl/>
        </w:rPr>
        <w:t>»</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شیخوخیت،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کماکان نماد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حکومت‏ورزی 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شیخ</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فرمانروای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برخاسته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قبیله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طایفه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خاندان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بنابراین،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حکومت‏های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دودمانی،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انحصار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گرفته‏اند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سیاست‏ورزی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امری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انحصاری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تبدیل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کرده‏اند. اما چند گاهی است عناصرِ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اربعه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عربی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حوزه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خلیج</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فارس،</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یعنی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شیخ</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شتر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شمشیر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نفت</w:t>
      </w:r>
      <w:r w:rsidRPr="00C171DA">
        <w:rPr>
          <w:rFonts w:ascii="Tahoma" w:hAnsi="Tahoma" w:cs="B Lotus" w:hint="eastAsia"/>
          <w:sz w:val="32"/>
          <w:szCs w:val="32"/>
          <w:shd w:val="clear" w:color="auto" w:fill="FFFFFF"/>
          <w:rtl/>
        </w:rPr>
        <w:t>»</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بی‌ثبات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شده‌اند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کشش‌های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مدرنیته،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آنان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ورطه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دگرگونی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افکنده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 xml:space="preserve">این کتاب، شرحی است بر آهنگ و جهت دگرگونی در منطقه‌ای که سامانش با جنگ و انقلاب گره خورده و جوهر منازعات آن اقتصاد سیاسی است. </w:t>
      </w:r>
    </w:p>
    <w:p w:rsidR="00E41264" w:rsidRPr="00C171DA" w:rsidRDefault="00E41264" w:rsidP="00E41264">
      <w:pPr>
        <w:jc w:val="center"/>
        <w:rPr>
          <w:rFonts w:cs="B Lotus"/>
          <w:b/>
          <w:bCs/>
          <w:sz w:val="32"/>
          <w:szCs w:val="32"/>
          <w:rtl/>
        </w:rPr>
      </w:pPr>
    </w:p>
    <w:p w:rsidR="00DE3D6C" w:rsidRPr="00C171DA" w:rsidRDefault="00DE3D6C" w:rsidP="00DF2E20">
      <w:pPr>
        <w:ind w:left="360"/>
        <w:rPr>
          <w:rFonts w:cs="B Lotus"/>
          <w:sz w:val="28"/>
          <w:szCs w:val="28"/>
          <w:rtl/>
        </w:rPr>
      </w:pPr>
    </w:p>
    <w:p w:rsidR="00B479CB" w:rsidRPr="00C171DA" w:rsidRDefault="00B479CB" w:rsidP="00B479CB">
      <w:pPr>
        <w:jc w:val="center"/>
        <w:rPr>
          <w:rFonts w:cs="B Lotus"/>
          <w:b/>
          <w:bCs/>
          <w:sz w:val="40"/>
          <w:szCs w:val="40"/>
          <w:rtl/>
        </w:rPr>
      </w:pPr>
      <w:r w:rsidRPr="00C171DA">
        <w:rPr>
          <w:rFonts w:cs="B Lotus" w:hint="cs"/>
          <w:b/>
          <w:bCs/>
          <w:sz w:val="40"/>
          <w:szCs w:val="40"/>
          <w:rtl/>
        </w:rPr>
        <w:t>مبانی سرمایه‌داری</w:t>
      </w:r>
    </w:p>
    <w:p w:rsidR="00B479CB" w:rsidRPr="00C171DA" w:rsidRDefault="00B479CB" w:rsidP="00B479CB">
      <w:pPr>
        <w:jc w:val="center"/>
        <w:rPr>
          <w:rFonts w:cs="B Lotus"/>
          <w:sz w:val="32"/>
          <w:szCs w:val="32"/>
          <w:rtl/>
        </w:rPr>
      </w:pPr>
      <w:r w:rsidRPr="00C171DA">
        <w:rPr>
          <w:rFonts w:cs="B Lotus" w:hint="cs"/>
          <w:sz w:val="32"/>
          <w:szCs w:val="32"/>
          <w:rtl/>
        </w:rPr>
        <w:t>دیوید</w:t>
      </w:r>
      <w:r w:rsidRPr="00C171DA">
        <w:rPr>
          <w:rFonts w:cs="B Lotus"/>
          <w:sz w:val="32"/>
          <w:szCs w:val="32"/>
          <w:rtl/>
        </w:rPr>
        <w:t xml:space="preserve"> </w:t>
      </w:r>
      <w:r w:rsidRPr="00C171DA">
        <w:rPr>
          <w:rFonts w:cs="B Lotus" w:hint="cs"/>
          <w:sz w:val="32"/>
          <w:szCs w:val="32"/>
          <w:rtl/>
        </w:rPr>
        <w:t>کوتس</w:t>
      </w:r>
    </w:p>
    <w:p w:rsidR="00B479CB" w:rsidRPr="00C171DA" w:rsidRDefault="00B479CB" w:rsidP="00B479CB">
      <w:pPr>
        <w:jc w:val="center"/>
        <w:rPr>
          <w:rFonts w:cs="B Lotus"/>
          <w:sz w:val="32"/>
          <w:szCs w:val="32"/>
          <w:rtl/>
        </w:rPr>
      </w:pPr>
      <w:r w:rsidRPr="00C171DA">
        <w:rPr>
          <w:rFonts w:cs="B Lotus" w:hint="cs"/>
          <w:sz w:val="32"/>
          <w:szCs w:val="32"/>
          <w:rtl/>
        </w:rPr>
        <w:t>ترجمه محمدحسین</w:t>
      </w:r>
      <w:r w:rsidRPr="00C171DA">
        <w:rPr>
          <w:rFonts w:cs="B Lotus"/>
          <w:sz w:val="32"/>
          <w:szCs w:val="32"/>
          <w:rtl/>
        </w:rPr>
        <w:t xml:space="preserve"> </w:t>
      </w:r>
      <w:r w:rsidRPr="00C171DA">
        <w:rPr>
          <w:rFonts w:cs="B Lotus" w:hint="cs"/>
          <w:sz w:val="32"/>
          <w:szCs w:val="32"/>
          <w:rtl/>
        </w:rPr>
        <w:t>بیرامی</w:t>
      </w:r>
    </w:p>
    <w:p w:rsidR="00B479CB" w:rsidRPr="00C171DA" w:rsidRDefault="005874CD" w:rsidP="00B479CB">
      <w:pPr>
        <w:jc w:val="center"/>
        <w:rPr>
          <w:rFonts w:cs="B Lotus"/>
          <w:sz w:val="28"/>
          <w:szCs w:val="28"/>
          <w:rtl/>
        </w:rPr>
      </w:pPr>
      <w:r w:rsidRPr="00C171DA">
        <w:rPr>
          <w:rFonts w:cs="B Lotus" w:hint="cs"/>
          <w:sz w:val="28"/>
          <w:szCs w:val="28"/>
          <w:rtl/>
        </w:rPr>
        <w:t>قطع رقعی</w:t>
      </w:r>
      <w:r w:rsidR="00B479CB" w:rsidRPr="00C171DA">
        <w:rPr>
          <w:rFonts w:cs="B Lotus" w:hint="cs"/>
          <w:sz w:val="28"/>
          <w:szCs w:val="28"/>
          <w:rtl/>
        </w:rPr>
        <w:t xml:space="preserve"> / 248 صفحه</w:t>
      </w:r>
      <w:r w:rsidR="00CE736D" w:rsidRPr="00C171DA">
        <w:rPr>
          <w:rFonts w:cs="B Lotus" w:hint="cs"/>
          <w:sz w:val="28"/>
          <w:szCs w:val="28"/>
          <w:rtl/>
        </w:rPr>
        <w:t>/ چاپ دوم</w:t>
      </w:r>
    </w:p>
    <w:p w:rsidR="00B479CB" w:rsidRPr="00C171DA" w:rsidRDefault="00B479CB" w:rsidP="00CE736D">
      <w:pPr>
        <w:jc w:val="center"/>
        <w:rPr>
          <w:rFonts w:cs="B Lotus"/>
          <w:sz w:val="28"/>
          <w:szCs w:val="28"/>
          <w:rtl/>
        </w:rPr>
      </w:pPr>
      <w:r w:rsidRPr="00C171DA">
        <w:rPr>
          <w:rFonts w:cs="B Lotus" w:hint="cs"/>
          <w:sz w:val="28"/>
          <w:szCs w:val="28"/>
          <w:rtl/>
        </w:rPr>
        <w:t>قیمت: 2</w:t>
      </w:r>
      <w:r w:rsidR="00CE736D" w:rsidRPr="00C171DA">
        <w:rPr>
          <w:rFonts w:cs="B Lotus" w:hint="cs"/>
          <w:sz w:val="28"/>
          <w:szCs w:val="28"/>
          <w:rtl/>
        </w:rPr>
        <w:t>5</w:t>
      </w:r>
      <w:r w:rsidRPr="00C171DA">
        <w:rPr>
          <w:rFonts w:cs="B Lotus" w:hint="cs"/>
          <w:sz w:val="28"/>
          <w:szCs w:val="28"/>
          <w:rtl/>
        </w:rPr>
        <w:t>000 تومان</w:t>
      </w:r>
    </w:p>
    <w:p w:rsidR="00B479CB" w:rsidRPr="00C171DA" w:rsidRDefault="00B479CB" w:rsidP="00B479CB">
      <w:pPr>
        <w:contextualSpacing/>
        <w:rPr>
          <w:rFonts w:cs="B Lotus"/>
          <w:sz w:val="32"/>
          <w:szCs w:val="32"/>
          <w:rtl/>
        </w:rPr>
      </w:pPr>
      <w:r w:rsidRPr="00C171DA">
        <w:rPr>
          <w:rFonts w:cs="B Lotus" w:hint="cs"/>
          <w:sz w:val="32"/>
          <w:szCs w:val="32"/>
          <w:rtl/>
        </w:rPr>
        <w:t>این کتاب با بررسی سرمایه‏داری از دو دیدگاه بالا به پایین و پایین به بالا، ارائه دامنه‏ای از موردکاوی‏ها از سراسر جهان، و برخورداری از واژه‏‏نامه‏ای جامع، پیش‏درآمدی ایده‏آل برای دانشجویانی است که سرمایه‏داری را مطالعه می‏کنند. مقدمه‏‏ای</w:t>
      </w:r>
      <w:r w:rsidRPr="00C171DA">
        <w:rPr>
          <w:rFonts w:cs="B Lotus"/>
          <w:sz w:val="32"/>
          <w:szCs w:val="32"/>
          <w:rtl/>
        </w:rPr>
        <w:t xml:space="preserve"> </w:t>
      </w:r>
      <w:r w:rsidRPr="00C171DA">
        <w:rPr>
          <w:rFonts w:cs="B Lotus" w:hint="cs"/>
          <w:sz w:val="32"/>
          <w:szCs w:val="32"/>
          <w:rtl/>
        </w:rPr>
        <w:t>سهل‏الوصول</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انواع</w:t>
      </w:r>
      <w:r w:rsidRPr="00C171DA">
        <w:rPr>
          <w:rFonts w:cs="B Lotus"/>
          <w:sz w:val="32"/>
          <w:szCs w:val="32"/>
          <w:rtl/>
        </w:rPr>
        <w:t xml:space="preserve"> </w:t>
      </w:r>
      <w:r w:rsidRPr="00C171DA">
        <w:rPr>
          <w:rFonts w:cs="B Lotus" w:hint="cs"/>
          <w:sz w:val="32"/>
          <w:szCs w:val="32"/>
          <w:rtl/>
        </w:rPr>
        <w:lastRenderedPageBreak/>
        <w:t>سرمایه‏داری‏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موضوعات</w:t>
      </w:r>
      <w:r w:rsidRPr="00C171DA">
        <w:rPr>
          <w:rFonts w:cs="B Lotus"/>
          <w:sz w:val="32"/>
          <w:szCs w:val="32"/>
          <w:rtl/>
        </w:rPr>
        <w:t xml:space="preserve"> </w:t>
      </w:r>
      <w:r w:rsidRPr="00C171DA">
        <w:rPr>
          <w:rFonts w:cs="B Lotus" w:hint="cs"/>
          <w:sz w:val="32"/>
          <w:szCs w:val="32"/>
          <w:rtl/>
        </w:rPr>
        <w:t>کلیدی</w:t>
      </w:r>
      <w:r w:rsidRPr="00C171DA">
        <w:rPr>
          <w:rFonts w:cs="B Lotus"/>
          <w:sz w:val="32"/>
          <w:szCs w:val="32"/>
          <w:rtl/>
        </w:rPr>
        <w:t xml:space="preserve"> </w:t>
      </w:r>
      <w:r w:rsidRPr="00C171DA">
        <w:rPr>
          <w:rFonts w:cs="B Lotus" w:hint="cs"/>
          <w:sz w:val="32"/>
          <w:szCs w:val="32"/>
          <w:rtl/>
        </w:rPr>
        <w:t>زیر</w:t>
      </w:r>
      <w:r w:rsidRPr="00C171DA">
        <w:rPr>
          <w:rFonts w:cs="B Lotus"/>
          <w:sz w:val="32"/>
          <w:szCs w:val="32"/>
          <w:rtl/>
        </w:rPr>
        <w:t xml:space="preserve"> </w:t>
      </w:r>
      <w:r w:rsidRPr="00C171DA">
        <w:rPr>
          <w:rFonts w:cs="B Lotus" w:hint="cs"/>
          <w:sz w:val="32"/>
          <w:szCs w:val="32"/>
          <w:rtl/>
        </w:rPr>
        <w:t>می‏پردازد</w:t>
      </w:r>
      <w:r w:rsidRPr="00C171DA">
        <w:rPr>
          <w:rFonts w:cs="B Lotus"/>
          <w:sz w:val="32"/>
          <w:szCs w:val="32"/>
          <w:rtl/>
        </w:rPr>
        <w:t xml:space="preserve">: </w:t>
      </w:r>
      <w:r w:rsidRPr="00C171DA">
        <w:rPr>
          <w:rFonts w:cs="B Lotus" w:hint="cs"/>
          <w:sz w:val="32"/>
          <w:szCs w:val="32"/>
          <w:rtl/>
        </w:rPr>
        <w:t>تاریخچه</w:t>
      </w:r>
      <w:r w:rsidRPr="00C171DA">
        <w:rPr>
          <w:rFonts w:cs="B Lotus"/>
          <w:sz w:val="32"/>
          <w:szCs w:val="32"/>
          <w:rtl/>
        </w:rPr>
        <w:t xml:space="preserve"> </w:t>
      </w:r>
      <w:r w:rsidRPr="00C171DA">
        <w:rPr>
          <w:rFonts w:cs="B Lotus" w:hint="cs"/>
          <w:sz w:val="32"/>
          <w:szCs w:val="32"/>
          <w:rtl/>
        </w:rPr>
        <w:t>اقتصادهای</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سرمایه‏داری، نقش</w:t>
      </w:r>
      <w:r w:rsidRPr="00C171DA">
        <w:rPr>
          <w:rFonts w:cs="B Lotus"/>
          <w:sz w:val="32"/>
          <w:szCs w:val="32"/>
          <w:rtl/>
        </w:rPr>
        <w:t xml:space="preserve"> </w:t>
      </w:r>
      <w:r w:rsidRPr="00C171DA">
        <w:rPr>
          <w:rFonts w:cs="B Lotus" w:hint="cs"/>
          <w:sz w:val="32"/>
          <w:szCs w:val="32"/>
          <w:rtl/>
        </w:rPr>
        <w:t>کلیدی</w:t>
      </w:r>
      <w:r w:rsidRPr="00C171DA">
        <w:rPr>
          <w:rFonts w:cs="B Lotus"/>
          <w:sz w:val="32"/>
          <w:szCs w:val="32"/>
          <w:rtl/>
        </w:rPr>
        <w:t xml:space="preserve"> </w:t>
      </w:r>
      <w:r w:rsidRPr="00C171DA">
        <w:rPr>
          <w:rFonts w:cs="B Lotus" w:hint="cs"/>
          <w:sz w:val="32"/>
          <w:szCs w:val="32"/>
          <w:rtl/>
        </w:rPr>
        <w:t>دولت‏ها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بازارها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جهانی، تاثیر</w:t>
      </w:r>
      <w:r w:rsidRPr="00C171DA">
        <w:rPr>
          <w:rFonts w:cs="B Lotus"/>
          <w:sz w:val="32"/>
          <w:szCs w:val="32"/>
          <w:rtl/>
        </w:rPr>
        <w:t xml:space="preserve"> </w:t>
      </w:r>
      <w:r w:rsidRPr="00C171DA">
        <w:rPr>
          <w:rFonts w:cs="B Lotus" w:hint="cs"/>
          <w:sz w:val="32"/>
          <w:szCs w:val="32"/>
          <w:rtl/>
        </w:rPr>
        <w:t>سرمایه‏داری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دستمزدها،</w:t>
      </w:r>
      <w:r w:rsidRPr="00C171DA">
        <w:rPr>
          <w:rFonts w:cs="B Lotus"/>
          <w:sz w:val="32"/>
          <w:szCs w:val="32"/>
          <w:rtl/>
        </w:rPr>
        <w:t xml:space="preserve"> </w:t>
      </w:r>
      <w:r w:rsidRPr="00C171DA">
        <w:rPr>
          <w:rFonts w:cs="B Lotus" w:hint="cs"/>
          <w:sz w:val="32"/>
          <w:szCs w:val="32"/>
          <w:rtl/>
        </w:rPr>
        <w:t>کارگران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رفاه، رویکردهای</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سرمایه‏داری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گزینه‏های</w:t>
      </w:r>
      <w:r w:rsidRPr="00C171DA">
        <w:rPr>
          <w:rFonts w:cs="B Lotus"/>
          <w:sz w:val="32"/>
          <w:szCs w:val="32"/>
          <w:rtl/>
        </w:rPr>
        <w:t xml:space="preserve"> </w:t>
      </w:r>
      <w:r w:rsidRPr="00C171DA">
        <w:rPr>
          <w:rFonts w:cs="B Lotus" w:hint="cs"/>
          <w:sz w:val="32"/>
          <w:szCs w:val="32"/>
          <w:rtl/>
        </w:rPr>
        <w:t>آینده</w:t>
      </w:r>
      <w:r w:rsidRPr="00C171DA">
        <w:rPr>
          <w:rFonts w:cs="B Lotus"/>
          <w:sz w:val="32"/>
          <w:szCs w:val="32"/>
          <w:rtl/>
        </w:rPr>
        <w:t xml:space="preserve"> </w:t>
      </w:r>
      <w:r w:rsidRPr="00C171DA">
        <w:rPr>
          <w:rFonts w:cs="B Lotus" w:hint="cs"/>
          <w:sz w:val="32"/>
          <w:szCs w:val="32"/>
          <w:rtl/>
        </w:rPr>
        <w:t>آن.</w:t>
      </w:r>
    </w:p>
    <w:p w:rsidR="00B479CB" w:rsidRPr="00C171DA" w:rsidRDefault="00B479CB" w:rsidP="00B479CB">
      <w:pPr>
        <w:contextualSpacing/>
        <w:rPr>
          <w:rFonts w:cs="B Lotus"/>
          <w:sz w:val="32"/>
          <w:szCs w:val="32"/>
          <w:rtl/>
        </w:rPr>
      </w:pPr>
    </w:p>
    <w:p w:rsidR="00B479CB" w:rsidRPr="00C171DA" w:rsidRDefault="00B479CB" w:rsidP="00B479CB">
      <w:pPr>
        <w:jc w:val="center"/>
        <w:rPr>
          <w:rFonts w:cs="B Lotus"/>
          <w:b/>
          <w:bCs/>
          <w:sz w:val="40"/>
          <w:szCs w:val="40"/>
          <w:rtl/>
        </w:rPr>
      </w:pPr>
      <w:r w:rsidRPr="00C171DA">
        <w:rPr>
          <w:rFonts w:cs="B Lotus" w:hint="cs"/>
          <w:b/>
          <w:bCs/>
          <w:sz w:val="40"/>
          <w:szCs w:val="40"/>
          <w:rtl/>
        </w:rPr>
        <w:t>چرا اقتصاد فرو می‌ریزد؟</w:t>
      </w:r>
    </w:p>
    <w:p w:rsidR="00B479CB" w:rsidRPr="00C171DA" w:rsidRDefault="00B479CB" w:rsidP="00B479CB">
      <w:pPr>
        <w:jc w:val="center"/>
        <w:rPr>
          <w:rFonts w:cs="B Lotus"/>
          <w:b/>
          <w:bCs/>
          <w:sz w:val="32"/>
          <w:szCs w:val="32"/>
          <w:rtl/>
        </w:rPr>
      </w:pPr>
      <w:r w:rsidRPr="00C171DA">
        <w:rPr>
          <w:rFonts w:cs="B Lotus" w:hint="cs"/>
          <w:b/>
          <w:bCs/>
          <w:sz w:val="32"/>
          <w:szCs w:val="32"/>
          <w:rtl/>
        </w:rPr>
        <w:t xml:space="preserve"> به سوی نظریه‌ای عمومی درباره علت افول اقتصادی کشورها</w:t>
      </w:r>
    </w:p>
    <w:p w:rsidR="00B479CB" w:rsidRPr="00C171DA" w:rsidRDefault="00B479CB" w:rsidP="00B479CB">
      <w:pPr>
        <w:jc w:val="center"/>
        <w:rPr>
          <w:rFonts w:cs="B Lotus"/>
          <w:b/>
          <w:bCs/>
          <w:sz w:val="32"/>
          <w:szCs w:val="32"/>
          <w:rtl/>
        </w:rPr>
      </w:pPr>
      <w:r w:rsidRPr="00C171DA">
        <w:rPr>
          <w:rFonts w:cs="B Lotus" w:hint="cs"/>
          <w:sz w:val="32"/>
          <w:szCs w:val="32"/>
          <w:rtl/>
        </w:rPr>
        <w:t xml:space="preserve">جوزف استیگلیتز  </w:t>
      </w:r>
    </w:p>
    <w:p w:rsidR="00B479CB" w:rsidRPr="00C171DA" w:rsidRDefault="00B479CB" w:rsidP="00B479CB">
      <w:pPr>
        <w:jc w:val="center"/>
        <w:rPr>
          <w:rFonts w:cs="B Lotus"/>
          <w:b/>
          <w:bCs/>
          <w:sz w:val="32"/>
          <w:szCs w:val="32"/>
          <w:rtl/>
        </w:rPr>
      </w:pPr>
      <w:r w:rsidRPr="00C171DA">
        <w:rPr>
          <w:rFonts w:cs="B Lotus" w:hint="cs"/>
          <w:b/>
          <w:bCs/>
          <w:sz w:val="32"/>
          <w:szCs w:val="32"/>
          <w:rtl/>
        </w:rPr>
        <w:t xml:space="preserve">ترجمه </w:t>
      </w:r>
      <w:r w:rsidRPr="00C171DA">
        <w:rPr>
          <w:rFonts w:cs="B Lotus" w:hint="cs"/>
          <w:sz w:val="32"/>
          <w:szCs w:val="32"/>
          <w:rtl/>
        </w:rPr>
        <w:t>محمدامیر ریزوندی</w:t>
      </w:r>
    </w:p>
    <w:p w:rsidR="00B479CB" w:rsidRPr="00C171DA" w:rsidRDefault="00B479CB" w:rsidP="00B479CB">
      <w:pPr>
        <w:jc w:val="center"/>
        <w:rPr>
          <w:rFonts w:cs="B Lotus"/>
          <w:sz w:val="28"/>
          <w:szCs w:val="28"/>
          <w:rtl/>
        </w:rPr>
      </w:pPr>
      <w:r w:rsidRPr="00C171DA">
        <w:rPr>
          <w:rFonts w:cs="B Lotus" w:hint="cs"/>
          <w:sz w:val="28"/>
          <w:szCs w:val="28"/>
          <w:rtl/>
        </w:rPr>
        <w:t>قطع رقعی / 112 صفحه</w:t>
      </w:r>
      <w:r w:rsidR="00CE736D" w:rsidRPr="00C171DA">
        <w:rPr>
          <w:rFonts w:cs="B Lotus" w:hint="cs"/>
          <w:sz w:val="28"/>
          <w:szCs w:val="28"/>
          <w:rtl/>
        </w:rPr>
        <w:t>/ چاپ دوم</w:t>
      </w:r>
    </w:p>
    <w:p w:rsidR="00B479CB" w:rsidRPr="00C171DA" w:rsidRDefault="00B479CB" w:rsidP="00CE736D">
      <w:pPr>
        <w:jc w:val="center"/>
        <w:rPr>
          <w:rFonts w:cs="B Lotus"/>
          <w:sz w:val="28"/>
          <w:szCs w:val="28"/>
          <w:rtl/>
        </w:rPr>
      </w:pPr>
      <w:r w:rsidRPr="00C171DA">
        <w:rPr>
          <w:rFonts w:cs="B Lotus" w:hint="cs"/>
          <w:sz w:val="28"/>
          <w:szCs w:val="28"/>
          <w:rtl/>
        </w:rPr>
        <w:t>قیمت: 1</w:t>
      </w:r>
      <w:r w:rsidR="00CE736D" w:rsidRPr="00C171DA">
        <w:rPr>
          <w:rFonts w:cs="B Lotus" w:hint="cs"/>
          <w:sz w:val="28"/>
          <w:szCs w:val="28"/>
          <w:rtl/>
        </w:rPr>
        <w:t>2</w:t>
      </w:r>
      <w:r w:rsidRPr="00C171DA">
        <w:rPr>
          <w:rFonts w:cs="B Lotus" w:hint="cs"/>
          <w:sz w:val="28"/>
          <w:szCs w:val="28"/>
          <w:rtl/>
        </w:rPr>
        <w:t>000 تومان</w:t>
      </w:r>
    </w:p>
    <w:p w:rsidR="00B479CB" w:rsidRPr="00C171DA" w:rsidRDefault="00B479CB" w:rsidP="00B479CB">
      <w:pPr>
        <w:rPr>
          <w:rFonts w:cs="B Lotus"/>
          <w:sz w:val="32"/>
          <w:szCs w:val="32"/>
          <w:rtl/>
        </w:rPr>
      </w:pPr>
      <w:r w:rsidRPr="00C171DA">
        <w:rPr>
          <w:rFonts w:cs="B Lotus" w:hint="cs"/>
          <w:sz w:val="32"/>
          <w:szCs w:val="32"/>
          <w:rtl/>
        </w:rPr>
        <w:t>جوزف</w:t>
      </w:r>
      <w:r w:rsidRPr="00C171DA">
        <w:rPr>
          <w:rFonts w:cs="B Lotus"/>
          <w:sz w:val="32"/>
          <w:szCs w:val="32"/>
          <w:rtl/>
        </w:rPr>
        <w:t xml:space="preserve"> </w:t>
      </w:r>
      <w:r w:rsidRPr="00C171DA">
        <w:rPr>
          <w:rFonts w:cs="B Lotus" w:hint="cs"/>
          <w:sz w:val="32"/>
          <w:szCs w:val="32"/>
          <w:rtl/>
        </w:rPr>
        <w:t>استیگلیتز</w:t>
      </w:r>
      <w:r w:rsidRPr="00C171DA">
        <w:rPr>
          <w:rFonts w:cs="B Lotus"/>
          <w:sz w:val="32"/>
          <w:szCs w:val="32"/>
          <w:rtl/>
        </w:rPr>
        <w:t xml:space="preserve"> (</w:t>
      </w:r>
      <w:r w:rsidRPr="00C171DA">
        <w:rPr>
          <w:rFonts w:cs="B Lotus" w:hint="cs"/>
          <w:sz w:val="32"/>
          <w:szCs w:val="32"/>
          <w:rtl/>
        </w:rPr>
        <w:t>برنده</w:t>
      </w:r>
      <w:r w:rsidRPr="00C171DA">
        <w:rPr>
          <w:rFonts w:cs="B Lotus"/>
          <w:sz w:val="32"/>
          <w:szCs w:val="32"/>
          <w:rtl/>
        </w:rPr>
        <w:t xml:space="preserve"> </w:t>
      </w:r>
      <w:r w:rsidRPr="00C171DA">
        <w:rPr>
          <w:rFonts w:cs="B Lotus" w:hint="cs"/>
          <w:sz w:val="32"/>
          <w:szCs w:val="32"/>
          <w:rtl/>
        </w:rPr>
        <w:t>جایزۀ</w:t>
      </w:r>
      <w:r w:rsidRPr="00C171DA">
        <w:rPr>
          <w:rFonts w:cs="B Lotus"/>
          <w:sz w:val="32"/>
          <w:szCs w:val="32"/>
          <w:rtl/>
        </w:rPr>
        <w:t xml:space="preserve"> </w:t>
      </w:r>
      <w:r w:rsidRPr="00C171DA">
        <w:rPr>
          <w:rFonts w:cs="B Lotus" w:hint="cs"/>
          <w:sz w:val="32"/>
          <w:szCs w:val="32"/>
          <w:rtl/>
        </w:rPr>
        <w:t>نوبل</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2001)</w:t>
      </w:r>
      <w:r w:rsidRPr="00C171DA">
        <w:rPr>
          <w:rFonts w:cs="B Lotus" w:hint="cs"/>
          <w:sz w:val="32"/>
          <w:szCs w:val="32"/>
          <w:rtl/>
        </w:rPr>
        <w:t>، یکی از مهم‌ترین منتقدانِ درون ‌اردوگاهی اقتصاد آزاد است. به اعتقاد او یکی از علل مهم بحران‌های مالی دو دهه اخیر در جهان، خوش‌بینی فراوانِ اقتصاددانان به کارکردهای نظم خودجوش بازار بوده است. وی در این کتاب، نقد خود را با طرح سه پرسش بنیادین آغاز می‌کند، با بررسی سه رویکرد رقیب در حوزه اقتصاد پی می‌گیرد و با ارائه پیشنهادهایی درباره ضرورت‌های اقتصادی در دوران جدید به‌ویژه توجه خاص به «اعتبار» مطالعات خود را جمع‌بندی می‌کند. به همین علت این کتاب کوچک را که خود استیگلیتز عنوان «به</w:t>
      </w:r>
      <w:r w:rsidRPr="00C171DA">
        <w:rPr>
          <w:rFonts w:cs="B Lotus"/>
          <w:sz w:val="32"/>
          <w:szCs w:val="32"/>
          <w:rtl/>
        </w:rPr>
        <w:t xml:space="preserve"> </w:t>
      </w:r>
      <w:r w:rsidRPr="00C171DA">
        <w:rPr>
          <w:rFonts w:cs="B Lotus" w:hint="cs"/>
          <w:sz w:val="32"/>
          <w:szCs w:val="32"/>
          <w:rtl/>
        </w:rPr>
        <w:t>سوی</w:t>
      </w:r>
      <w:r w:rsidRPr="00C171DA">
        <w:rPr>
          <w:rFonts w:cs="B Lotus"/>
          <w:sz w:val="32"/>
          <w:szCs w:val="32"/>
          <w:rtl/>
        </w:rPr>
        <w:t xml:space="preserve"> </w:t>
      </w:r>
      <w:r w:rsidRPr="00C171DA">
        <w:rPr>
          <w:rFonts w:cs="B Lotus" w:hint="cs"/>
          <w:sz w:val="32"/>
          <w:szCs w:val="32"/>
          <w:rtl/>
        </w:rPr>
        <w:t>نظریه‌ای</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علت</w:t>
      </w:r>
      <w:r w:rsidRPr="00C171DA">
        <w:rPr>
          <w:rFonts w:cs="B Lotus"/>
          <w:sz w:val="32"/>
          <w:szCs w:val="32"/>
          <w:rtl/>
        </w:rPr>
        <w:t xml:space="preserve"> </w:t>
      </w:r>
      <w:r w:rsidRPr="00C171DA">
        <w:rPr>
          <w:rFonts w:cs="B Lotus" w:hint="cs"/>
          <w:sz w:val="32"/>
          <w:szCs w:val="32"/>
          <w:rtl/>
        </w:rPr>
        <w:t>افول</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 xml:space="preserve">کشورها» را بر آن نهاده است، می‌توان عصاره تلقی این اقتصاددان از حدود آزادی در اقتصاد به‌شمار آورد. </w:t>
      </w:r>
    </w:p>
    <w:p w:rsidR="00B479CB" w:rsidRPr="00C171DA" w:rsidRDefault="00B479CB" w:rsidP="00B479CB">
      <w:pPr>
        <w:jc w:val="both"/>
        <w:rPr>
          <w:rFonts w:cs="B Lotus"/>
          <w:sz w:val="32"/>
          <w:szCs w:val="32"/>
          <w:rtl/>
          <w:lang w:bidi="ar-SA"/>
        </w:rPr>
      </w:pPr>
    </w:p>
    <w:p w:rsidR="001700B3" w:rsidRPr="00C171DA" w:rsidRDefault="001700B3" w:rsidP="001700B3">
      <w:pPr>
        <w:jc w:val="center"/>
        <w:rPr>
          <w:rFonts w:cs="B Lotus"/>
          <w:b/>
          <w:bCs/>
          <w:sz w:val="32"/>
          <w:szCs w:val="32"/>
          <w:rtl/>
        </w:rPr>
      </w:pPr>
    </w:p>
    <w:p w:rsidR="001700B3" w:rsidRPr="00C171DA" w:rsidRDefault="001700B3" w:rsidP="001700B3">
      <w:pPr>
        <w:jc w:val="center"/>
        <w:rPr>
          <w:rFonts w:cs="B Lotus"/>
          <w:b/>
          <w:bCs/>
          <w:sz w:val="40"/>
          <w:szCs w:val="40"/>
          <w:rtl/>
        </w:rPr>
      </w:pPr>
      <w:r w:rsidRPr="00C171DA">
        <w:rPr>
          <w:rFonts w:cs="B Lotus" w:hint="cs"/>
          <w:b/>
          <w:bCs/>
          <w:sz w:val="40"/>
          <w:szCs w:val="40"/>
          <w:rtl/>
        </w:rPr>
        <w:t>شاهد جنگ و اقتصاد</w:t>
      </w:r>
    </w:p>
    <w:p w:rsidR="001700B3" w:rsidRPr="00C171DA" w:rsidRDefault="001700B3" w:rsidP="001700B3">
      <w:pPr>
        <w:jc w:val="center"/>
        <w:rPr>
          <w:rFonts w:cs="B Lotus"/>
          <w:b/>
          <w:bCs/>
          <w:sz w:val="32"/>
          <w:szCs w:val="32"/>
          <w:rtl/>
        </w:rPr>
      </w:pPr>
      <w:r w:rsidRPr="00C171DA">
        <w:rPr>
          <w:rFonts w:cs="B Lotus" w:hint="cs"/>
          <w:b/>
          <w:bCs/>
          <w:sz w:val="32"/>
          <w:szCs w:val="32"/>
          <w:rtl/>
        </w:rPr>
        <w:t>خاطرات</w:t>
      </w:r>
      <w:r w:rsidRPr="00C171DA">
        <w:rPr>
          <w:rFonts w:cs="B Lotus"/>
          <w:b/>
          <w:bCs/>
          <w:sz w:val="32"/>
          <w:szCs w:val="32"/>
          <w:rtl/>
        </w:rPr>
        <w:t xml:space="preserve"> </w:t>
      </w:r>
      <w:r w:rsidRPr="00C171DA">
        <w:rPr>
          <w:rFonts w:cs="B Lotus" w:hint="cs"/>
          <w:b/>
          <w:bCs/>
          <w:sz w:val="32"/>
          <w:szCs w:val="32"/>
          <w:rtl/>
        </w:rPr>
        <w:t>یک</w:t>
      </w:r>
      <w:r w:rsidRPr="00C171DA">
        <w:rPr>
          <w:rFonts w:cs="B Lotus"/>
          <w:b/>
          <w:bCs/>
          <w:sz w:val="32"/>
          <w:szCs w:val="32"/>
          <w:rtl/>
        </w:rPr>
        <w:t xml:space="preserve"> </w:t>
      </w:r>
      <w:r w:rsidRPr="00C171DA">
        <w:rPr>
          <w:rFonts w:cs="B Lotus" w:hint="cs"/>
          <w:b/>
          <w:bCs/>
          <w:sz w:val="32"/>
          <w:szCs w:val="32"/>
          <w:rtl/>
        </w:rPr>
        <w:t>مدیر</w:t>
      </w:r>
      <w:r w:rsidRPr="00C171DA">
        <w:rPr>
          <w:rFonts w:cs="B Lotus"/>
          <w:b/>
          <w:bCs/>
          <w:sz w:val="32"/>
          <w:szCs w:val="32"/>
          <w:rtl/>
        </w:rPr>
        <w:t xml:space="preserve"> </w:t>
      </w:r>
      <w:r w:rsidRPr="00C171DA">
        <w:rPr>
          <w:rFonts w:cs="B Lotus" w:hint="cs"/>
          <w:b/>
          <w:bCs/>
          <w:sz w:val="32"/>
          <w:szCs w:val="32"/>
          <w:rtl/>
        </w:rPr>
        <w:t>اقتصادی</w:t>
      </w:r>
      <w:r w:rsidRPr="00C171DA">
        <w:rPr>
          <w:rFonts w:cs="B Lotus"/>
          <w:b/>
          <w:bCs/>
          <w:sz w:val="32"/>
          <w:szCs w:val="32"/>
          <w:rtl/>
        </w:rPr>
        <w:t xml:space="preserve"> </w:t>
      </w:r>
      <w:r w:rsidRPr="00C171DA">
        <w:rPr>
          <w:rFonts w:cs="B Lotus" w:hint="cs"/>
          <w:b/>
          <w:bCs/>
          <w:sz w:val="32"/>
          <w:szCs w:val="32"/>
          <w:rtl/>
        </w:rPr>
        <w:t>بانک</w:t>
      </w:r>
      <w:r w:rsidRPr="00C171DA">
        <w:rPr>
          <w:rFonts w:cs="B Lotus"/>
          <w:b/>
          <w:bCs/>
          <w:sz w:val="32"/>
          <w:szCs w:val="32"/>
          <w:rtl/>
        </w:rPr>
        <w:t xml:space="preserve"> </w:t>
      </w:r>
      <w:r w:rsidRPr="00C171DA">
        <w:rPr>
          <w:rFonts w:cs="B Lotus" w:hint="cs"/>
          <w:b/>
          <w:bCs/>
          <w:sz w:val="32"/>
          <w:szCs w:val="32"/>
          <w:rtl/>
        </w:rPr>
        <w:t>مرکزی</w:t>
      </w:r>
      <w:r w:rsidRPr="00C171DA">
        <w:rPr>
          <w:rFonts w:cs="B Lotus"/>
          <w:b/>
          <w:bCs/>
          <w:sz w:val="32"/>
          <w:szCs w:val="32"/>
          <w:rtl/>
        </w:rPr>
        <w:t xml:space="preserve"> </w:t>
      </w:r>
      <w:r w:rsidRPr="00C171DA">
        <w:rPr>
          <w:rFonts w:cs="B Lotus" w:hint="cs"/>
          <w:b/>
          <w:bCs/>
          <w:sz w:val="32"/>
          <w:szCs w:val="32"/>
          <w:rtl/>
        </w:rPr>
        <w:t>ایران</w:t>
      </w:r>
      <w:r w:rsidRPr="00C171DA">
        <w:rPr>
          <w:rFonts w:cs="B Lotus"/>
          <w:b/>
          <w:bCs/>
          <w:sz w:val="32"/>
          <w:szCs w:val="32"/>
          <w:rtl/>
        </w:rPr>
        <w:t xml:space="preserve"> </w:t>
      </w:r>
      <w:r w:rsidRPr="00C171DA">
        <w:rPr>
          <w:rFonts w:cs="B Lotus" w:hint="cs"/>
          <w:b/>
          <w:bCs/>
          <w:sz w:val="32"/>
          <w:szCs w:val="32"/>
          <w:rtl/>
        </w:rPr>
        <w:t>در</w:t>
      </w:r>
      <w:r w:rsidRPr="00C171DA">
        <w:rPr>
          <w:rFonts w:cs="B Lotus"/>
          <w:b/>
          <w:bCs/>
          <w:sz w:val="32"/>
          <w:szCs w:val="32"/>
          <w:rtl/>
        </w:rPr>
        <w:t xml:space="preserve"> </w:t>
      </w:r>
      <w:r w:rsidRPr="00C171DA">
        <w:rPr>
          <w:rFonts w:cs="B Lotus" w:hint="cs"/>
          <w:b/>
          <w:bCs/>
          <w:sz w:val="32"/>
          <w:szCs w:val="32"/>
          <w:rtl/>
        </w:rPr>
        <w:t>دوران</w:t>
      </w:r>
      <w:r w:rsidRPr="00C171DA">
        <w:rPr>
          <w:rFonts w:cs="B Lotus"/>
          <w:b/>
          <w:bCs/>
          <w:sz w:val="32"/>
          <w:szCs w:val="32"/>
          <w:rtl/>
        </w:rPr>
        <w:t xml:space="preserve"> </w:t>
      </w:r>
      <w:r w:rsidRPr="00C171DA">
        <w:rPr>
          <w:rFonts w:cs="B Lotus" w:hint="cs"/>
          <w:b/>
          <w:bCs/>
          <w:sz w:val="32"/>
          <w:szCs w:val="32"/>
          <w:rtl/>
        </w:rPr>
        <w:t>جنگ</w:t>
      </w:r>
      <w:r w:rsidRPr="00C171DA">
        <w:rPr>
          <w:rFonts w:cs="B Lotus"/>
          <w:b/>
          <w:bCs/>
          <w:sz w:val="32"/>
          <w:szCs w:val="32"/>
          <w:rtl/>
        </w:rPr>
        <w:t xml:space="preserve"> </w:t>
      </w:r>
      <w:r w:rsidRPr="00C171DA">
        <w:rPr>
          <w:rFonts w:cs="B Lotus" w:hint="cs"/>
          <w:b/>
          <w:bCs/>
          <w:sz w:val="32"/>
          <w:szCs w:val="32"/>
          <w:rtl/>
        </w:rPr>
        <w:t>ایران</w:t>
      </w:r>
      <w:r w:rsidRPr="00C171DA">
        <w:rPr>
          <w:rFonts w:cs="B Lotus"/>
          <w:b/>
          <w:bCs/>
          <w:sz w:val="32"/>
          <w:szCs w:val="32"/>
          <w:rtl/>
        </w:rPr>
        <w:t xml:space="preserve"> </w:t>
      </w:r>
      <w:r w:rsidRPr="00C171DA">
        <w:rPr>
          <w:rFonts w:cs="B Lotus" w:hint="cs"/>
          <w:b/>
          <w:bCs/>
          <w:sz w:val="32"/>
          <w:szCs w:val="32"/>
          <w:rtl/>
        </w:rPr>
        <w:t>و</w:t>
      </w:r>
      <w:r w:rsidRPr="00C171DA">
        <w:rPr>
          <w:rFonts w:cs="B Lotus"/>
          <w:b/>
          <w:bCs/>
          <w:sz w:val="32"/>
          <w:szCs w:val="32"/>
          <w:rtl/>
        </w:rPr>
        <w:t xml:space="preserve"> </w:t>
      </w:r>
      <w:r w:rsidRPr="00C171DA">
        <w:rPr>
          <w:rFonts w:cs="B Lotus" w:hint="cs"/>
          <w:b/>
          <w:bCs/>
          <w:sz w:val="32"/>
          <w:szCs w:val="32"/>
          <w:rtl/>
        </w:rPr>
        <w:t>عراق</w:t>
      </w:r>
    </w:p>
    <w:p w:rsidR="001700B3" w:rsidRPr="00C171DA" w:rsidRDefault="001700B3" w:rsidP="001700B3">
      <w:pPr>
        <w:jc w:val="center"/>
        <w:rPr>
          <w:rFonts w:cs="B Lotus"/>
          <w:sz w:val="32"/>
          <w:szCs w:val="32"/>
          <w:rtl/>
        </w:rPr>
      </w:pPr>
      <w:r w:rsidRPr="00C171DA">
        <w:rPr>
          <w:rFonts w:cs="B Lotus" w:hint="cs"/>
          <w:sz w:val="32"/>
          <w:szCs w:val="32"/>
          <w:rtl/>
        </w:rPr>
        <w:t xml:space="preserve">محمدرضا قسیمی </w:t>
      </w:r>
    </w:p>
    <w:p w:rsidR="001700B3" w:rsidRPr="00C171DA" w:rsidRDefault="001700B3" w:rsidP="001700B3">
      <w:pPr>
        <w:jc w:val="center"/>
        <w:rPr>
          <w:rFonts w:cs="B Lotus"/>
          <w:sz w:val="32"/>
          <w:szCs w:val="32"/>
          <w:rtl/>
        </w:rPr>
      </w:pPr>
      <w:r w:rsidRPr="00C171DA">
        <w:rPr>
          <w:rFonts w:cs="B Lotus" w:hint="cs"/>
          <w:sz w:val="32"/>
          <w:szCs w:val="32"/>
          <w:rtl/>
        </w:rPr>
        <w:t>قطع رقعی / 304 صفحه</w:t>
      </w:r>
    </w:p>
    <w:p w:rsidR="001700B3" w:rsidRPr="00C171DA" w:rsidRDefault="001700B3" w:rsidP="001700B3">
      <w:pPr>
        <w:jc w:val="center"/>
        <w:rPr>
          <w:rFonts w:cs="B Lotus"/>
          <w:sz w:val="32"/>
          <w:szCs w:val="32"/>
          <w:rtl/>
        </w:rPr>
      </w:pPr>
      <w:r w:rsidRPr="00C171DA">
        <w:rPr>
          <w:rFonts w:cs="B Lotus" w:hint="cs"/>
          <w:sz w:val="32"/>
          <w:szCs w:val="32"/>
          <w:rtl/>
        </w:rPr>
        <w:t>قیمت: 22000 تومان</w:t>
      </w:r>
    </w:p>
    <w:p w:rsidR="001700B3" w:rsidRPr="00C171DA" w:rsidRDefault="001700B3" w:rsidP="001700B3">
      <w:pPr>
        <w:rPr>
          <w:rFonts w:cs="B Lotus"/>
          <w:sz w:val="32"/>
          <w:szCs w:val="32"/>
        </w:rPr>
      </w:pPr>
      <w:r w:rsidRPr="00C171DA">
        <w:rPr>
          <w:rFonts w:cs="B Lotus" w:hint="cs"/>
          <w:sz w:val="32"/>
          <w:szCs w:val="32"/>
          <w:rtl/>
        </w:rPr>
        <w:t>مولف این کتاب که از مدیران سابق بانک مرکزی ایران است، اقدام‌های بانک مرکزی را در دوران جنگ هشت ساله ایران و عراق بررسی کرده است. این بررسی که مستظهر به اطلاعات اقتصادی، داده‌های آماری و مشاهدات و تجربه‌های بلاواسطه مولف است، واکاویِ وضع اقتصادی و پولی ایران را از دهه پنجاه و افزایش ناگهانی درآمدهای نفتی آغاز می‌کند، با طرح‌های دولتی‌سازی اوایل انقلاب ادامه‌ می‌دهد و با تحولات دوران جنگ به پایان می‌رساند. در فصول مربوط به مقاطع سه‌گانه جنگ (ابتدای جنگ، دوره</w:t>
      </w:r>
      <w:r w:rsidRPr="00C171DA">
        <w:rPr>
          <w:rFonts w:cs="B Lotus"/>
          <w:sz w:val="32"/>
          <w:szCs w:val="32"/>
          <w:rtl/>
        </w:rPr>
        <w:t xml:space="preserve"> </w:t>
      </w:r>
      <w:r w:rsidRPr="00C171DA">
        <w:rPr>
          <w:rFonts w:cs="B Lotus" w:hint="cs"/>
          <w:sz w:val="32"/>
          <w:szCs w:val="32"/>
          <w:rtl/>
        </w:rPr>
        <w:t>بهبودی</w:t>
      </w:r>
      <w:r w:rsidRPr="00C171DA">
        <w:rPr>
          <w:rFonts w:cs="B Lotus"/>
          <w:sz w:val="32"/>
          <w:szCs w:val="32"/>
          <w:rtl/>
        </w:rPr>
        <w:t xml:space="preserve"> </w:t>
      </w:r>
      <w:r w:rsidRPr="00C171DA">
        <w:rPr>
          <w:rFonts w:cs="B Lotus" w:hint="cs"/>
          <w:sz w:val="32"/>
          <w:szCs w:val="32"/>
          <w:rtl/>
        </w:rPr>
        <w:t>نسبی</w:t>
      </w:r>
      <w:r w:rsidRPr="00C171DA">
        <w:rPr>
          <w:rFonts w:cs="B Lotus"/>
          <w:sz w:val="32"/>
          <w:szCs w:val="32"/>
          <w:rtl/>
        </w:rPr>
        <w:t xml:space="preserve"> </w:t>
      </w:r>
      <w:r w:rsidRPr="00C171DA">
        <w:rPr>
          <w:rFonts w:cs="B Lotus" w:hint="cs"/>
          <w:sz w:val="32"/>
          <w:szCs w:val="32"/>
          <w:rtl/>
        </w:rPr>
        <w:t>اقتصادی، دوره</w:t>
      </w:r>
      <w:r w:rsidRPr="00C171DA">
        <w:rPr>
          <w:rFonts w:cs="B Lotus"/>
          <w:sz w:val="32"/>
          <w:szCs w:val="32"/>
          <w:rtl/>
        </w:rPr>
        <w:t xml:space="preserve"> </w:t>
      </w:r>
      <w:r w:rsidRPr="00C171DA">
        <w:rPr>
          <w:rFonts w:cs="B Lotus" w:hint="cs"/>
          <w:sz w:val="32"/>
          <w:szCs w:val="32"/>
          <w:rtl/>
        </w:rPr>
        <w:t>فرسایش</w:t>
      </w:r>
      <w:r w:rsidRPr="00C171DA">
        <w:rPr>
          <w:rFonts w:cs="B Lotus"/>
          <w:sz w:val="32"/>
          <w:szCs w:val="32"/>
          <w:rtl/>
        </w:rPr>
        <w:t xml:space="preserve"> </w:t>
      </w:r>
      <w:r w:rsidRPr="00C171DA">
        <w:rPr>
          <w:rFonts w:cs="B Lotus" w:hint="cs"/>
          <w:sz w:val="32"/>
          <w:szCs w:val="32"/>
          <w:rtl/>
        </w:rPr>
        <w:t>اقتصادی) فرصت‌های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رفته</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تحلیل می‌شود. تعمق در تجربه‌های مطرح شده در این کتاب، چراغ راهنمای مناسبی است برای فهمیدن وضع اقتصادی امروز ایران.</w:t>
      </w:r>
    </w:p>
    <w:p w:rsidR="001700B3" w:rsidRPr="00C171DA" w:rsidRDefault="001700B3" w:rsidP="001700B3">
      <w:pPr>
        <w:jc w:val="center"/>
        <w:rPr>
          <w:rFonts w:cs="B Lotus"/>
          <w:b/>
          <w:bCs/>
          <w:sz w:val="32"/>
          <w:szCs w:val="32"/>
          <w:rtl/>
        </w:rPr>
      </w:pPr>
    </w:p>
    <w:p w:rsidR="00D1103F" w:rsidRPr="00C171DA" w:rsidRDefault="00D1103F" w:rsidP="00FB3ABE">
      <w:pPr>
        <w:jc w:val="both"/>
        <w:rPr>
          <w:rFonts w:cs="B Lotus"/>
          <w:sz w:val="28"/>
          <w:szCs w:val="28"/>
          <w:rtl/>
        </w:rPr>
      </w:pPr>
    </w:p>
    <w:p w:rsidR="00DE3D6C" w:rsidRPr="00C171DA" w:rsidRDefault="00DE3D6C" w:rsidP="00FB3ABE">
      <w:pPr>
        <w:jc w:val="both"/>
        <w:rPr>
          <w:rFonts w:cs="B Lotus"/>
          <w:sz w:val="28"/>
          <w:szCs w:val="28"/>
          <w:rtl/>
        </w:rPr>
      </w:pPr>
    </w:p>
    <w:p w:rsidR="00EC1D6F" w:rsidRPr="00C171DA" w:rsidRDefault="00EC1D6F" w:rsidP="00EC1D6F">
      <w:pPr>
        <w:jc w:val="center"/>
        <w:rPr>
          <w:rFonts w:cs="B Lotus"/>
          <w:b/>
          <w:bCs/>
          <w:sz w:val="40"/>
          <w:szCs w:val="40"/>
          <w:rtl/>
        </w:rPr>
      </w:pPr>
      <w:r w:rsidRPr="00C171DA">
        <w:rPr>
          <w:rFonts w:cs="B Lotus" w:hint="cs"/>
          <w:b/>
          <w:bCs/>
          <w:sz w:val="40"/>
          <w:szCs w:val="40"/>
          <w:rtl/>
        </w:rPr>
        <w:lastRenderedPageBreak/>
        <w:t>پایان رشد</w:t>
      </w:r>
    </w:p>
    <w:p w:rsidR="00EC1D6F" w:rsidRPr="00C171DA" w:rsidRDefault="00EC1D6F" w:rsidP="00EC1D6F">
      <w:pPr>
        <w:jc w:val="center"/>
        <w:rPr>
          <w:rFonts w:cs="B Lotus"/>
          <w:b/>
          <w:bCs/>
          <w:sz w:val="32"/>
          <w:szCs w:val="32"/>
          <w:rtl/>
        </w:rPr>
      </w:pPr>
      <w:r w:rsidRPr="00C171DA">
        <w:rPr>
          <w:rFonts w:ascii="Times New Roman" w:eastAsia="Times New Roman" w:hAnsi="Times New Roman" w:cs="B Lotus" w:hint="eastAsia"/>
          <w:sz w:val="32"/>
          <w:szCs w:val="32"/>
          <w:rtl/>
          <w:lang w:bidi="ar-SA"/>
        </w:rPr>
        <w:t>ر</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چارد</w:t>
      </w:r>
      <w:r w:rsidRPr="00C171DA">
        <w:rPr>
          <w:rFonts w:ascii="Times New Roman" w:eastAsia="Times New Roman" w:hAnsi="Times New Roman" w:cs="B Lotus"/>
          <w:sz w:val="32"/>
          <w:szCs w:val="32"/>
          <w:rtl/>
          <w:lang w:bidi="ar-SA"/>
        </w:rPr>
        <w:t xml:space="preserve"> ها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نبرگ</w:t>
      </w:r>
    </w:p>
    <w:p w:rsidR="00EC1D6F" w:rsidRPr="00C171DA" w:rsidRDefault="00EC1D6F" w:rsidP="00EC1D6F">
      <w:pPr>
        <w:jc w:val="center"/>
        <w:rPr>
          <w:rFonts w:cs="B Lotus"/>
          <w:sz w:val="32"/>
          <w:szCs w:val="32"/>
          <w:rtl/>
        </w:rPr>
      </w:pPr>
      <w:r w:rsidRPr="00C171DA">
        <w:rPr>
          <w:rFonts w:cs="B Lotus" w:hint="cs"/>
          <w:sz w:val="32"/>
          <w:szCs w:val="32"/>
          <w:rtl/>
        </w:rPr>
        <w:t xml:space="preserve">ترجمه </w:t>
      </w:r>
      <w:r w:rsidRPr="00C171DA">
        <w:rPr>
          <w:rFonts w:cs="B Lotus" w:hint="eastAsia"/>
          <w:sz w:val="32"/>
          <w:szCs w:val="32"/>
          <w:rtl/>
        </w:rPr>
        <w:t>محمدحس</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قادر</w:t>
      </w:r>
      <w:r w:rsidRPr="00C171DA">
        <w:rPr>
          <w:rFonts w:cs="B Lotus" w:hint="cs"/>
          <w:sz w:val="32"/>
          <w:szCs w:val="32"/>
          <w:rtl/>
        </w:rPr>
        <w:t>ی</w:t>
      </w:r>
    </w:p>
    <w:p w:rsidR="00EC1D6F" w:rsidRPr="00C171DA" w:rsidRDefault="005874CD" w:rsidP="00EC1D6F">
      <w:pPr>
        <w:jc w:val="center"/>
        <w:rPr>
          <w:rFonts w:cs="B Lotus"/>
          <w:sz w:val="32"/>
          <w:szCs w:val="32"/>
          <w:rtl/>
        </w:rPr>
      </w:pPr>
      <w:r w:rsidRPr="00C171DA">
        <w:rPr>
          <w:rFonts w:cs="B Lotus" w:hint="cs"/>
          <w:sz w:val="32"/>
          <w:szCs w:val="32"/>
          <w:rtl/>
        </w:rPr>
        <w:t>قطع رقعی</w:t>
      </w:r>
      <w:r w:rsidR="00EC1D6F" w:rsidRPr="00C171DA">
        <w:rPr>
          <w:rFonts w:cs="B Lotus" w:hint="cs"/>
          <w:sz w:val="32"/>
          <w:szCs w:val="32"/>
          <w:rtl/>
        </w:rPr>
        <w:t xml:space="preserve"> / 368 صفحه</w:t>
      </w:r>
    </w:p>
    <w:p w:rsidR="00EC1D6F" w:rsidRPr="00C171DA" w:rsidRDefault="00EC1D6F" w:rsidP="00EC1D6F">
      <w:pPr>
        <w:jc w:val="center"/>
        <w:rPr>
          <w:rFonts w:cs="B Lotus"/>
          <w:sz w:val="32"/>
          <w:szCs w:val="32"/>
          <w:rtl/>
        </w:rPr>
      </w:pPr>
      <w:r w:rsidRPr="00C171DA">
        <w:rPr>
          <w:rFonts w:cs="B Lotus" w:hint="cs"/>
          <w:sz w:val="32"/>
          <w:szCs w:val="32"/>
          <w:rtl/>
        </w:rPr>
        <w:t>قیمت: 27000 تومان</w:t>
      </w:r>
    </w:p>
    <w:p w:rsidR="00EC1D6F" w:rsidRPr="00C171DA" w:rsidRDefault="00EC1D6F" w:rsidP="00AC4C44">
      <w:pPr>
        <w:rPr>
          <w:rFonts w:cs="B Lotus"/>
        </w:rPr>
      </w:pP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ساده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تکان‌دهنده:</w:t>
      </w:r>
      <w:r w:rsidRPr="00C171DA">
        <w:rPr>
          <w:rFonts w:cs="B Lotus"/>
          <w:sz w:val="32"/>
          <w:szCs w:val="32"/>
          <w:rtl/>
        </w:rPr>
        <w:t xml:space="preserve"> </w:t>
      </w:r>
      <w:r w:rsidRPr="00C171DA">
        <w:rPr>
          <w:rFonts w:cs="B Lotus" w:hint="cs"/>
          <w:sz w:val="32"/>
          <w:szCs w:val="32"/>
          <w:rtl/>
        </w:rPr>
        <w:t>دوران رشد</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پایان</w:t>
      </w:r>
      <w:r w:rsidRPr="00C171DA">
        <w:rPr>
          <w:rFonts w:cs="B Lotus"/>
          <w:sz w:val="32"/>
          <w:szCs w:val="32"/>
          <w:rtl/>
        </w:rPr>
        <w:t xml:space="preserve"> </w:t>
      </w:r>
      <w:r w:rsidRPr="00C171DA">
        <w:rPr>
          <w:rFonts w:cs="B Lotus" w:hint="cs"/>
          <w:sz w:val="32"/>
          <w:szCs w:val="32"/>
          <w:rtl/>
        </w:rPr>
        <w:t>یافته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معنی</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آمریکا</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کل</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هیچ‌گاه</w:t>
      </w:r>
      <w:r w:rsidRPr="00C171DA">
        <w:rPr>
          <w:rFonts w:cs="B Lotus"/>
          <w:sz w:val="32"/>
          <w:szCs w:val="32"/>
          <w:rtl/>
        </w:rPr>
        <w:t xml:space="preserve"> </w:t>
      </w:r>
      <w:r w:rsidRPr="00C171DA">
        <w:rPr>
          <w:rFonts w:cs="B Lotus" w:hint="cs"/>
          <w:sz w:val="32"/>
          <w:szCs w:val="32"/>
          <w:rtl/>
        </w:rPr>
        <w:t>شاهد</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فصل</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نسبت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فصل</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قبل</w:t>
      </w:r>
      <w:r w:rsidRPr="00C171DA">
        <w:rPr>
          <w:rFonts w:cs="B Lotus"/>
          <w:sz w:val="32"/>
          <w:szCs w:val="32"/>
          <w:rtl/>
        </w:rPr>
        <w:t xml:space="preserve"> </w:t>
      </w:r>
      <w:r w:rsidRPr="00C171DA">
        <w:rPr>
          <w:rFonts w:cs="B Lotus" w:hint="cs"/>
          <w:sz w:val="32"/>
          <w:szCs w:val="32"/>
          <w:rtl/>
        </w:rPr>
        <w:t>نخواهد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لکن</w:t>
      </w:r>
      <w:r w:rsidRPr="00C171DA">
        <w:rPr>
          <w:rFonts w:cs="B Lotus"/>
          <w:sz w:val="32"/>
          <w:szCs w:val="32"/>
          <w:rtl/>
        </w:rPr>
        <w:t xml:space="preserve"> </w:t>
      </w:r>
      <w:r w:rsidRPr="00C171DA">
        <w:rPr>
          <w:rFonts w:cs="B Lotus" w:hint="cs"/>
          <w:sz w:val="32"/>
          <w:szCs w:val="32"/>
          <w:rtl/>
        </w:rPr>
        <w:t>هر‌گاه</w:t>
      </w:r>
      <w:r w:rsidRPr="00C171DA">
        <w:rPr>
          <w:rFonts w:cs="B Lotus"/>
          <w:sz w:val="32"/>
          <w:szCs w:val="32"/>
          <w:rtl/>
        </w:rPr>
        <w:t xml:space="preserve"> </w:t>
      </w:r>
      <w:r w:rsidRPr="00C171DA">
        <w:rPr>
          <w:rFonts w:cs="B Lotus" w:hint="cs"/>
          <w:sz w:val="32"/>
          <w:szCs w:val="32"/>
          <w:rtl/>
        </w:rPr>
        <w:t>جمع</w:t>
      </w:r>
      <w:r w:rsidRPr="00C171DA">
        <w:rPr>
          <w:rFonts w:cs="B Lotus"/>
          <w:sz w:val="32"/>
          <w:szCs w:val="32"/>
          <w:rtl/>
        </w:rPr>
        <w:t xml:space="preserve"> </w:t>
      </w:r>
      <w:r w:rsidRPr="00C171DA">
        <w:rPr>
          <w:rFonts w:cs="B Lotus" w:hint="cs"/>
          <w:sz w:val="32"/>
          <w:szCs w:val="32"/>
          <w:rtl/>
        </w:rPr>
        <w:t>تکانه‌‌‌ها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نظر</w:t>
      </w:r>
      <w:r w:rsidRPr="00C171DA">
        <w:rPr>
          <w:rFonts w:cs="B Lotus"/>
          <w:sz w:val="32"/>
          <w:szCs w:val="32"/>
          <w:rtl/>
        </w:rPr>
        <w:t xml:space="preserve"> </w:t>
      </w:r>
      <w:r w:rsidRPr="00C171DA">
        <w:rPr>
          <w:rFonts w:cs="B Lotus" w:hint="cs"/>
          <w:sz w:val="32"/>
          <w:szCs w:val="32"/>
          <w:rtl/>
        </w:rPr>
        <w:t>بگیریم</w:t>
      </w:r>
      <w:r w:rsidRPr="00C171DA">
        <w:rPr>
          <w:rFonts w:cs="B Lotus"/>
          <w:sz w:val="32"/>
          <w:szCs w:val="32"/>
          <w:rtl/>
        </w:rPr>
        <w:t xml:space="preserve"> </w:t>
      </w:r>
      <w:r w:rsidRPr="00C171DA">
        <w:rPr>
          <w:rFonts w:cs="B Lotus" w:hint="cs"/>
          <w:sz w:val="32"/>
          <w:szCs w:val="32"/>
          <w:rtl/>
        </w:rPr>
        <w:t>روند</w:t>
      </w:r>
      <w:r w:rsidRPr="00C171DA">
        <w:rPr>
          <w:rFonts w:cs="B Lotus"/>
          <w:sz w:val="32"/>
          <w:szCs w:val="32"/>
          <w:rtl/>
        </w:rPr>
        <w:t xml:space="preserve"> </w:t>
      </w:r>
      <w:r w:rsidRPr="00C171DA">
        <w:rPr>
          <w:rFonts w:cs="B Lotus" w:hint="cs"/>
          <w:sz w:val="32"/>
          <w:szCs w:val="32"/>
          <w:rtl/>
        </w:rPr>
        <w:t>کلی</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رابطه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مصرف</w:t>
      </w:r>
      <w:r w:rsidRPr="00C171DA">
        <w:rPr>
          <w:rFonts w:cs="B Lotus"/>
          <w:sz w:val="32"/>
          <w:szCs w:val="32"/>
          <w:rtl/>
        </w:rPr>
        <w:t xml:space="preserve"> </w:t>
      </w:r>
      <w:r w:rsidRPr="00C171DA">
        <w:rPr>
          <w:rFonts w:cs="B Lotus" w:hint="cs"/>
          <w:sz w:val="32"/>
          <w:szCs w:val="32"/>
          <w:rtl/>
        </w:rPr>
        <w:t>کالاها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هموار</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پایین</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معنی</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ناحیه‌ای</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کشوری</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مدتی</w:t>
      </w:r>
      <w:r w:rsidRPr="00C171DA">
        <w:rPr>
          <w:rFonts w:cs="B Lotus"/>
          <w:sz w:val="32"/>
          <w:szCs w:val="32"/>
          <w:rtl/>
        </w:rPr>
        <w:t xml:space="preserve"> </w:t>
      </w:r>
      <w:r w:rsidRPr="00C171DA">
        <w:rPr>
          <w:rFonts w:cs="B Lotus" w:hint="cs"/>
          <w:sz w:val="32"/>
          <w:szCs w:val="32"/>
          <w:rtl/>
        </w:rPr>
        <w:t>شاهد</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نخواهد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لکن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نهایی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رفتن</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ناحیه‌ای</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کشوری</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دست‌یافتنی</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نسبی</w:t>
      </w:r>
      <w:r w:rsidRPr="00C171DA">
        <w:rPr>
          <w:rFonts w:cs="B Lotus"/>
          <w:sz w:val="32"/>
          <w:szCs w:val="32"/>
          <w:rtl/>
        </w:rPr>
        <w:t xml:space="preserve"> </w:t>
      </w:r>
      <w:r w:rsidRPr="00C171DA">
        <w:rPr>
          <w:rFonts w:cs="B Lotus" w:hint="cs"/>
          <w:sz w:val="32"/>
          <w:szCs w:val="32"/>
          <w:rtl/>
        </w:rPr>
        <w:t>امکان‌پذیر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درگیر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بازی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حاصل‌جمع</w:t>
      </w:r>
      <w:r w:rsidRPr="00C171DA">
        <w:rPr>
          <w:rFonts w:cs="B Lotus"/>
          <w:sz w:val="32"/>
          <w:szCs w:val="32"/>
          <w:rtl/>
        </w:rPr>
        <w:t xml:space="preserve"> </w:t>
      </w:r>
      <w:r w:rsidRPr="00C171DA">
        <w:rPr>
          <w:rFonts w:cs="B Lotus" w:hint="cs"/>
          <w:sz w:val="32"/>
          <w:szCs w:val="32"/>
          <w:rtl/>
        </w:rPr>
        <w:t>صفر</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موجودی</w:t>
      </w:r>
      <w:r w:rsidRPr="00C171DA">
        <w:rPr>
          <w:rFonts w:cs="B Lotus"/>
          <w:sz w:val="32"/>
          <w:szCs w:val="32"/>
          <w:rtl/>
        </w:rPr>
        <w:t xml:space="preserve"> </w:t>
      </w:r>
      <w:r w:rsidRPr="00C171DA">
        <w:rPr>
          <w:rFonts w:cs="B Lotus" w:hint="cs"/>
          <w:sz w:val="32"/>
          <w:szCs w:val="32"/>
          <w:rtl/>
        </w:rPr>
        <w:t>کاهش</w:t>
      </w:r>
      <w:r w:rsidRPr="00C171DA">
        <w:rPr>
          <w:rFonts w:cs="B Lotus"/>
          <w:sz w:val="32"/>
          <w:szCs w:val="32"/>
          <w:rtl/>
        </w:rPr>
        <w:t xml:space="preserve"> </w:t>
      </w:r>
      <w:r w:rsidRPr="00C171DA">
        <w:rPr>
          <w:rFonts w:cs="B Lotus" w:hint="cs"/>
          <w:sz w:val="32"/>
          <w:szCs w:val="32"/>
          <w:rtl/>
        </w:rPr>
        <w:t>یابنده</w:t>
      </w:r>
      <w:r w:rsidRPr="00C171DA">
        <w:rPr>
          <w:rFonts w:cs="B Lotus"/>
          <w:sz w:val="32"/>
          <w:szCs w:val="32"/>
          <w:rtl/>
        </w:rPr>
        <w:t xml:space="preserve"> </w:t>
      </w:r>
      <w:r w:rsidRPr="00C171DA">
        <w:rPr>
          <w:rFonts w:cs="B Lotus" w:hint="cs"/>
          <w:sz w:val="32"/>
          <w:szCs w:val="32"/>
          <w:rtl/>
        </w:rPr>
        <w:t>دائمی</w:t>
      </w:r>
      <w:r w:rsidRPr="00C171DA">
        <w:rPr>
          <w:rFonts w:cs="B Lotus"/>
          <w:sz w:val="32"/>
          <w:szCs w:val="32"/>
          <w:rtl/>
        </w:rPr>
        <w:t xml:space="preserve"> </w:t>
      </w:r>
      <w:r w:rsidRPr="00C171DA">
        <w:rPr>
          <w:rFonts w:cs="B Lotus" w:hint="cs"/>
          <w:sz w:val="32"/>
          <w:szCs w:val="32"/>
          <w:rtl/>
        </w:rPr>
        <w:t>بین</w:t>
      </w:r>
      <w:r w:rsidRPr="00C171DA">
        <w:rPr>
          <w:rFonts w:cs="B Lotus"/>
          <w:sz w:val="32"/>
          <w:szCs w:val="32"/>
          <w:rtl/>
        </w:rPr>
        <w:t xml:space="preserve"> </w:t>
      </w:r>
      <w:r w:rsidRPr="00C171DA">
        <w:rPr>
          <w:rFonts w:cs="B Lotus" w:hint="cs"/>
          <w:sz w:val="32"/>
          <w:szCs w:val="32"/>
          <w:rtl/>
        </w:rPr>
        <w:t>برندگان</w:t>
      </w:r>
      <w:r w:rsidRPr="00C171DA">
        <w:rPr>
          <w:rFonts w:cs="B Lotus"/>
          <w:sz w:val="32"/>
          <w:szCs w:val="32"/>
          <w:rtl/>
        </w:rPr>
        <w:t xml:space="preserve"> </w:t>
      </w:r>
      <w:r w:rsidRPr="00C171DA">
        <w:rPr>
          <w:rFonts w:cs="B Lotus" w:hint="cs"/>
          <w:sz w:val="32"/>
          <w:szCs w:val="32"/>
          <w:rtl/>
        </w:rPr>
        <w:t>بازی</w:t>
      </w:r>
      <w:r w:rsidRPr="00C171DA">
        <w:rPr>
          <w:rFonts w:cs="B Lotus"/>
          <w:sz w:val="32"/>
          <w:szCs w:val="32"/>
          <w:rtl/>
        </w:rPr>
        <w:t xml:space="preserve"> </w:t>
      </w:r>
      <w:r w:rsidRPr="00C171DA">
        <w:rPr>
          <w:rFonts w:cs="B Lotus" w:hint="cs"/>
          <w:sz w:val="32"/>
          <w:szCs w:val="32"/>
          <w:rtl/>
        </w:rPr>
        <w:t>تقسیم</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w:t>
      </w:r>
    </w:p>
    <w:p w:rsidR="00EC1D6F" w:rsidRPr="00C171DA" w:rsidRDefault="00EC1D6F" w:rsidP="00EC1D6F">
      <w:pPr>
        <w:jc w:val="center"/>
        <w:rPr>
          <w:rFonts w:cs="B Lotus"/>
          <w:b/>
          <w:bCs/>
          <w:sz w:val="32"/>
          <w:szCs w:val="32"/>
          <w:rtl/>
        </w:rPr>
      </w:pPr>
    </w:p>
    <w:p w:rsidR="001219E6" w:rsidRPr="00C171DA" w:rsidRDefault="001219E6" w:rsidP="00A81DB4">
      <w:pPr>
        <w:jc w:val="center"/>
        <w:rPr>
          <w:rFonts w:cs="B Lotus"/>
          <w:b/>
          <w:bCs/>
          <w:sz w:val="32"/>
          <w:szCs w:val="32"/>
          <w:rtl/>
        </w:rPr>
      </w:pPr>
    </w:p>
    <w:p w:rsidR="007C0B0F" w:rsidRPr="00C171DA" w:rsidRDefault="007C0B0F" w:rsidP="007C0B0F">
      <w:pPr>
        <w:jc w:val="center"/>
        <w:rPr>
          <w:rFonts w:cs="B Lotus"/>
          <w:b/>
          <w:bCs/>
          <w:sz w:val="36"/>
          <w:szCs w:val="36"/>
          <w:rtl/>
        </w:rPr>
      </w:pPr>
      <w:r w:rsidRPr="00C171DA">
        <w:rPr>
          <w:rFonts w:cs="B Lotus" w:hint="cs"/>
          <w:b/>
          <w:bCs/>
          <w:sz w:val="36"/>
          <w:szCs w:val="36"/>
          <w:rtl/>
        </w:rPr>
        <w:t>اندیشه‌های سیاسی و اقتصادی هایک</w:t>
      </w:r>
    </w:p>
    <w:p w:rsidR="007C0B0F" w:rsidRPr="00C171DA" w:rsidRDefault="007C0B0F" w:rsidP="007C0B0F">
      <w:pPr>
        <w:jc w:val="center"/>
        <w:rPr>
          <w:rFonts w:cs="B Lotus"/>
          <w:sz w:val="32"/>
          <w:szCs w:val="32"/>
          <w:rtl/>
        </w:rPr>
      </w:pPr>
      <w:r w:rsidRPr="00C171DA">
        <w:rPr>
          <w:rFonts w:eastAsia="Times New Roman" w:cs="B Lotus"/>
          <w:sz w:val="32"/>
          <w:szCs w:val="32"/>
          <w:rtl/>
        </w:rPr>
        <w:tab/>
      </w:r>
      <w:r w:rsidRPr="00C171DA">
        <w:rPr>
          <w:rFonts w:cs="B Lotus" w:hint="cs"/>
          <w:sz w:val="26"/>
          <w:szCs w:val="26"/>
          <w:rtl/>
        </w:rPr>
        <w:t>دوتالد جی. بودراکس</w:t>
      </w:r>
    </w:p>
    <w:p w:rsidR="007C0B0F" w:rsidRPr="00C171DA" w:rsidRDefault="007C0B0F" w:rsidP="007C0B0F">
      <w:pPr>
        <w:jc w:val="center"/>
        <w:rPr>
          <w:rFonts w:cs="B Lotus"/>
          <w:sz w:val="26"/>
          <w:szCs w:val="26"/>
          <w:rtl/>
        </w:rPr>
      </w:pPr>
      <w:r w:rsidRPr="00C171DA">
        <w:rPr>
          <w:rFonts w:cs="B Lotus" w:hint="cs"/>
          <w:sz w:val="26"/>
          <w:szCs w:val="26"/>
          <w:rtl/>
        </w:rPr>
        <w:t xml:space="preserve">مختار قادری </w:t>
      </w:r>
    </w:p>
    <w:p w:rsidR="007C0B0F" w:rsidRPr="00C171DA" w:rsidRDefault="007C0B0F" w:rsidP="007C0B0F">
      <w:pPr>
        <w:jc w:val="center"/>
        <w:rPr>
          <w:rFonts w:cs="B Lotus"/>
          <w:sz w:val="32"/>
          <w:szCs w:val="32"/>
          <w:rtl/>
        </w:rPr>
      </w:pPr>
      <w:r w:rsidRPr="00C171DA">
        <w:rPr>
          <w:rFonts w:cs="B Lotus" w:hint="cs"/>
          <w:sz w:val="32"/>
          <w:szCs w:val="32"/>
          <w:rtl/>
        </w:rPr>
        <w:lastRenderedPageBreak/>
        <w:t>قطع رقعی / 120 صفحه</w:t>
      </w:r>
    </w:p>
    <w:p w:rsidR="007C0B0F" w:rsidRPr="00C171DA" w:rsidRDefault="007C0B0F" w:rsidP="007C0B0F">
      <w:pPr>
        <w:jc w:val="center"/>
        <w:rPr>
          <w:rFonts w:cs="B Lotus"/>
          <w:sz w:val="32"/>
          <w:szCs w:val="32"/>
          <w:rtl/>
        </w:rPr>
      </w:pPr>
      <w:r w:rsidRPr="00C171DA">
        <w:rPr>
          <w:rFonts w:cs="B Lotus" w:hint="cs"/>
          <w:sz w:val="32"/>
          <w:szCs w:val="32"/>
          <w:rtl/>
        </w:rPr>
        <w:t>قیمت: 10000 تومان</w:t>
      </w:r>
    </w:p>
    <w:p w:rsidR="007C0B0F" w:rsidRPr="00C171DA" w:rsidRDefault="007C0B0F" w:rsidP="007C0B0F">
      <w:pPr>
        <w:jc w:val="center"/>
        <w:rPr>
          <w:rFonts w:cs="B Lotus"/>
          <w:sz w:val="32"/>
          <w:szCs w:val="32"/>
          <w:rtl/>
        </w:rPr>
      </w:pPr>
    </w:p>
    <w:p w:rsidR="007C0B0F" w:rsidRPr="00C171DA" w:rsidRDefault="007C0B0F" w:rsidP="007C0B0F">
      <w:pPr>
        <w:jc w:val="both"/>
        <w:rPr>
          <w:rFonts w:cs="B Lotus"/>
          <w:sz w:val="28"/>
          <w:szCs w:val="28"/>
          <w:rtl/>
        </w:rPr>
      </w:pPr>
      <w:r w:rsidRPr="00C171DA">
        <w:rPr>
          <w:rFonts w:cs="B Lotus" w:hint="cs"/>
          <w:sz w:val="32"/>
          <w:szCs w:val="32"/>
          <w:rtl/>
        </w:rPr>
        <w:t>دونالد جی. بودراکس در این کتاب کوشیده است مجموعه‌ای از برجسته‌ترین نکات اندیشه‌های هایک را با زبانی ساده برای خوانندگان توضیح دهد. خواننده با مطالعه این کتاب می‌تواند به تصوری کلی از ایده‌ها و اندیشه‌های اقتصادی، سیاسی و اجتماعی هایک دست یابد و در نتیجه شروع خوبی برای مطالعه بیشتر درباره آثار هایک برای دوستداران این فیلسوف و اقتصاددان لیبرال قرن بیستم خواهد بود. زبان ساده و تنوع موضوعات کتاب به گونه‌ای است که نه‌تنها برای دانشجویان، بلکه برای استادان، صاحب</w:t>
      </w:r>
      <w:r w:rsidRPr="00C171DA">
        <w:rPr>
          <w:rFonts w:cs="B Lotus" w:hint="cs"/>
          <w:sz w:val="32"/>
          <w:szCs w:val="32"/>
          <w:rtl/>
        </w:rPr>
        <w:softHyphen/>
        <w:t>نظران و سیاست‌گذاران در رشته‌های اقتصاد، علوم سیاسی، حقوق و جامعه‌شناسی می‌تواند مفید باشد.</w:t>
      </w:r>
      <w:r w:rsidRPr="00C171DA">
        <w:rPr>
          <w:rFonts w:cs="B Lotus"/>
          <w:sz w:val="28"/>
          <w:szCs w:val="28"/>
          <w:rtl/>
        </w:rPr>
        <w:t xml:space="preserve"> </w:t>
      </w:r>
    </w:p>
    <w:p w:rsidR="00A81DB4" w:rsidRPr="00C171DA" w:rsidRDefault="00A81DB4" w:rsidP="00A81DB4">
      <w:pPr>
        <w:jc w:val="both"/>
        <w:rPr>
          <w:rFonts w:cs="B Lotus"/>
          <w:sz w:val="28"/>
          <w:szCs w:val="28"/>
          <w:rtl/>
        </w:rPr>
      </w:pPr>
    </w:p>
    <w:p w:rsidR="003F168C" w:rsidRPr="00C171DA" w:rsidRDefault="003F168C" w:rsidP="00A81DB4">
      <w:pPr>
        <w:jc w:val="center"/>
        <w:rPr>
          <w:rFonts w:cs="B Lotus"/>
          <w:b/>
          <w:bCs/>
          <w:sz w:val="32"/>
          <w:szCs w:val="32"/>
          <w:rtl/>
        </w:rPr>
      </w:pPr>
      <w:r w:rsidRPr="00C171DA">
        <w:rPr>
          <w:rFonts w:cs="B Lotus" w:hint="cs"/>
          <w:b/>
          <w:bCs/>
          <w:sz w:val="32"/>
          <w:szCs w:val="32"/>
          <w:rtl/>
        </w:rPr>
        <w:t>عدالت</w:t>
      </w:r>
      <w:r w:rsidRPr="00C171DA">
        <w:rPr>
          <w:rFonts w:cs="B Lotus"/>
          <w:b/>
          <w:bCs/>
          <w:sz w:val="32"/>
          <w:szCs w:val="32"/>
          <w:rtl/>
        </w:rPr>
        <w:t xml:space="preserve"> </w:t>
      </w:r>
      <w:r w:rsidRPr="00C171DA">
        <w:rPr>
          <w:rFonts w:cs="B Lotus" w:hint="cs"/>
          <w:b/>
          <w:bCs/>
          <w:sz w:val="32"/>
          <w:szCs w:val="32"/>
          <w:rtl/>
        </w:rPr>
        <w:t>اجتماعی</w:t>
      </w:r>
      <w:r w:rsidRPr="00C171DA">
        <w:rPr>
          <w:rFonts w:cs="B Lotus"/>
          <w:b/>
          <w:bCs/>
          <w:sz w:val="32"/>
          <w:szCs w:val="32"/>
          <w:rtl/>
        </w:rPr>
        <w:t xml:space="preserve"> </w:t>
      </w:r>
      <w:r w:rsidRPr="00C171DA">
        <w:rPr>
          <w:rFonts w:cs="B Lotus" w:hint="cs"/>
          <w:b/>
          <w:bCs/>
          <w:sz w:val="32"/>
          <w:szCs w:val="32"/>
          <w:rtl/>
        </w:rPr>
        <w:t>از</w:t>
      </w:r>
      <w:r w:rsidRPr="00C171DA">
        <w:rPr>
          <w:rFonts w:cs="B Lotus"/>
          <w:b/>
          <w:bCs/>
          <w:sz w:val="32"/>
          <w:szCs w:val="32"/>
          <w:rtl/>
        </w:rPr>
        <w:t xml:space="preserve"> </w:t>
      </w:r>
      <w:r w:rsidRPr="00C171DA">
        <w:rPr>
          <w:rFonts w:cs="B Lotus" w:hint="cs"/>
          <w:b/>
          <w:bCs/>
          <w:sz w:val="32"/>
          <w:szCs w:val="32"/>
          <w:rtl/>
        </w:rPr>
        <w:t>منظر</w:t>
      </w:r>
      <w:r w:rsidRPr="00C171DA">
        <w:rPr>
          <w:rFonts w:cs="B Lotus"/>
          <w:b/>
          <w:bCs/>
          <w:sz w:val="32"/>
          <w:szCs w:val="32"/>
          <w:rtl/>
        </w:rPr>
        <w:t xml:space="preserve"> </w:t>
      </w:r>
      <w:r w:rsidRPr="00C171DA">
        <w:rPr>
          <w:rFonts w:cs="B Lotus" w:hint="cs"/>
          <w:b/>
          <w:bCs/>
          <w:sz w:val="32"/>
          <w:szCs w:val="32"/>
          <w:rtl/>
        </w:rPr>
        <w:t>لیبرالیسم</w:t>
      </w:r>
      <w:r w:rsidR="00C362F7" w:rsidRPr="00C171DA">
        <w:rPr>
          <w:rFonts w:cs="B Lotus" w:hint="cs"/>
          <w:b/>
          <w:bCs/>
          <w:sz w:val="32"/>
          <w:szCs w:val="32"/>
          <w:rtl/>
        </w:rPr>
        <w:t xml:space="preserve"> </w:t>
      </w:r>
    </w:p>
    <w:p w:rsidR="003F168C" w:rsidRPr="00C171DA" w:rsidRDefault="003F168C" w:rsidP="003F168C">
      <w:pPr>
        <w:jc w:val="center"/>
        <w:rPr>
          <w:rFonts w:cs="B Lotus"/>
          <w:b/>
          <w:bCs/>
          <w:sz w:val="32"/>
          <w:szCs w:val="32"/>
          <w:rtl/>
        </w:rPr>
      </w:pPr>
      <w:r w:rsidRPr="00C171DA">
        <w:rPr>
          <w:rFonts w:cs="B Lotus" w:hint="cs"/>
          <w:b/>
          <w:bCs/>
          <w:sz w:val="32"/>
          <w:szCs w:val="32"/>
          <w:rtl/>
        </w:rPr>
        <w:t>بهمن</w:t>
      </w:r>
      <w:r w:rsidRPr="00C171DA">
        <w:rPr>
          <w:rFonts w:cs="B Lotus"/>
          <w:b/>
          <w:bCs/>
          <w:sz w:val="32"/>
          <w:szCs w:val="32"/>
          <w:rtl/>
        </w:rPr>
        <w:t xml:space="preserve"> </w:t>
      </w:r>
      <w:r w:rsidRPr="00C171DA">
        <w:rPr>
          <w:rFonts w:cs="B Lotus" w:hint="cs"/>
          <w:b/>
          <w:bCs/>
          <w:sz w:val="32"/>
          <w:szCs w:val="32"/>
          <w:rtl/>
        </w:rPr>
        <w:t>فرقانی</w:t>
      </w:r>
    </w:p>
    <w:p w:rsidR="003F168C" w:rsidRPr="00C171DA" w:rsidRDefault="003F168C" w:rsidP="003F168C">
      <w:pPr>
        <w:jc w:val="center"/>
        <w:rPr>
          <w:rFonts w:cs="B Lotus"/>
          <w:b/>
          <w:bCs/>
          <w:sz w:val="32"/>
          <w:szCs w:val="32"/>
          <w:rtl/>
        </w:rPr>
      </w:pPr>
      <w:r w:rsidRPr="00C171DA">
        <w:rPr>
          <w:rFonts w:cs="B Lotus" w:hint="cs"/>
          <w:b/>
          <w:bCs/>
          <w:sz w:val="32"/>
          <w:szCs w:val="32"/>
          <w:rtl/>
        </w:rPr>
        <w:t>قطع رقعی</w:t>
      </w:r>
      <w:r w:rsidRPr="00C171DA">
        <w:rPr>
          <w:rFonts w:cs="B Lotus"/>
          <w:b/>
          <w:bCs/>
          <w:sz w:val="32"/>
          <w:szCs w:val="32"/>
          <w:rtl/>
        </w:rPr>
        <w:t xml:space="preserve"> / 136 </w:t>
      </w:r>
      <w:r w:rsidRPr="00C171DA">
        <w:rPr>
          <w:rFonts w:cs="B Lotus" w:hint="cs"/>
          <w:b/>
          <w:bCs/>
          <w:sz w:val="32"/>
          <w:szCs w:val="32"/>
          <w:rtl/>
        </w:rPr>
        <w:t>صفحه</w:t>
      </w:r>
    </w:p>
    <w:p w:rsidR="003F168C" w:rsidRPr="00C171DA" w:rsidRDefault="003F168C" w:rsidP="003F168C">
      <w:pPr>
        <w:jc w:val="center"/>
        <w:rPr>
          <w:rFonts w:cs="B Lotus"/>
          <w:b/>
          <w:bCs/>
          <w:sz w:val="32"/>
          <w:szCs w:val="32"/>
          <w:rtl/>
        </w:rPr>
      </w:pPr>
      <w:r w:rsidRPr="00C171DA">
        <w:rPr>
          <w:rFonts w:cs="B Lotus" w:hint="cs"/>
          <w:b/>
          <w:bCs/>
          <w:sz w:val="32"/>
          <w:szCs w:val="32"/>
          <w:rtl/>
        </w:rPr>
        <w:t>قیمت</w:t>
      </w:r>
      <w:r w:rsidRPr="00C171DA">
        <w:rPr>
          <w:rFonts w:cs="B Lotus"/>
          <w:b/>
          <w:bCs/>
          <w:sz w:val="32"/>
          <w:szCs w:val="32"/>
          <w:rtl/>
        </w:rPr>
        <w:t xml:space="preserve">: 10000 </w:t>
      </w:r>
      <w:r w:rsidRPr="00C171DA">
        <w:rPr>
          <w:rFonts w:cs="B Lotus" w:hint="cs"/>
          <w:b/>
          <w:bCs/>
          <w:sz w:val="32"/>
          <w:szCs w:val="32"/>
          <w:rtl/>
        </w:rPr>
        <w:t>تومان</w:t>
      </w:r>
    </w:p>
    <w:p w:rsidR="003F168C" w:rsidRPr="00C171DA" w:rsidRDefault="003F168C" w:rsidP="003F168C">
      <w:pPr>
        <w:rPr>
          <w:rFonts w:cs="B Lotus"/>
          <w:sz w:val="32"/>
          <w:szCs w:val="32"/>
          <w:rtl/>
        </w:rPr>
      </w:pPr>
      <w:r w:rsidRPr="00C171DA">
        <w:rPr>
          <w:rFonts w:cs="B Lotus" w:hint="cs"/>
          <w:sz w:val="32"/>
          <w:szCs w:val="32"/>
          <w:rtl/>
        </w:rPr>
        <w:t>فرض</w:t>
      </w:r>
      <w:r w:rsidRPr="00C171DA">
        <w:rPr>
          <w:rFonts w:cs="B Lotus"/>
          <w:sz w:val="32"/>
          <w:szCs w:val="32"/>
          <w:rtl/>
        </w:rPr>
        <w:t xml:space="preserve"> </w:t>
      </w:r>
      <w:r w:rsidRPr="00C171DA">
        <w:rPr>
          <w:rFonts w:cs="B Lotus" w:hint="cs"/>
          <w:sz w:val="32"/>
          <w:szCs w:val="32"/>
          <w:rtl/>
        </w:rPr>
        <w:t>نخست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نظريات</w:t>
      </w:r>
      <w:r w:rsidRPr="00C171DA">
        <w:rPr>
          <w:rFonts w:cs="B Lotus"/>
          <w:sz w:val="32"/>
          <w:szCs w:val="32"/>
          <w:rtl/>
        </w:rPr>
        <w:t xml:space="preserve"> </w:t>
      </w:r>
      <w:r w:rsidRPr="00C171DA">
        <w:rPr>
          <w:rFonts w:cs="B Lotus" w:hint="cs"/>
          <w:sz w:val="32"/>
          <w:szCs w:val="32"/>
          <w:rtl/>
        </w:rPr>
        <w:t>عدالت</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مبتني</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اخلاق</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هريك</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تناسبِ</w:t>
      </w:r>
      <w:r w:rsidRPr="00C171DA">
        <w:rPr>
          <w:rFonts w:cs="B Lotus"/>
          <w:sz w:val="32"/>
          <w:szCs w:val="32"/>
          <w:rtl/>
        </w:rPr>
        <w:t xml:space="preserve"> </w:t>
      </w:r>
      <w:r w:rsidRPr="00C171DA">
        <w:rPr>
          <w:rFonts w:cs="B Lotus" w:hint="cs"/>
          <w:sz w:val="32"/>
          <w:szCs w:val="32"/>
          <w:rtl/>
        </w:rPr>
        <w:t>تبييني</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معناي</w:t>
      </w:r>
      <w:r w:rsidRPr="00C171DA">
        <w:rPr>
          <w:rFonts w:cs="B Lotus"/>
          <w:sz w:val="32"/>
          <w:szCs w:val="32"/>
          <w:rtl/>
        </w:rPr>
        <w:t xml:space="preserve"> </w:t>
      </w:r>
      <w:r w:rsidRPr="00C171DA">
        <w:rPr>
          <w:rFonts w:cs="B Lotus" w:hint="cs"/>
          <w:sz w:val="32"/>
          <w:szCs w:val="32"/>
          <w:rtl/>
        </w:rPr>
        <w:t>زندگي</w:t>
      </w:r>
      <w:r w:rsidRPr="00C171DA">
        <w:rPr>
          <w:rFonts w:cs="B Lotus"/>
          <w:sz w:val="32"/>
          <w:szCs w:val="32"/>
          <w:rtl/>
        </w:rPr>
        <w:t xml:space="preserve"> </w:t>
      </w:r>
      <w:r w:rsidRPr="00C171DA">
        <w:rPr>
          <w:rFonts w:cs="B Lotus" w:hint="cs"/>
          <w:sz w:val="32"/>
          <w:szCs w:val="32"/>
          <w:rtl/>
        </w:rPr>
        <w:t>يا</w:t>
      </w:r>
      <w:r w:rsidRPr="00C171DA">
        <w:rPr>
          <w:rFonts w:cs="B Lotus"/>
          <w:sz w:val="32"/>
          <w:szCs w:val="32"/>
          <w:rtl/>
        </w:rPr>
        <w:t xml:space="preserve"> </w:t>
      </w:r>
      <w:r w:rsidRPr="00C171DA">
        <w:rPr>
          <w:rFonts w:cs="B Lotus" w:hint="cs"/>
          <w:sz w:val="32"/>
          <w:szCs w:val="32"/>
          <w:rtl/>
        </w:rPr>
        <w:t>نظم</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مي‌كنند،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يكديگر</w:t>
      </w:r>
      <w:r w:rsidRPr="00C171DA">
        <w:rPr>
          <w:rFonts w:cs="B Lotus"/>
          <w:sz w:val="32"/>
          <w:szCs w:val="32"/>
          <w:rtl/>
        </w:rPr>
        <w:t xml:space="preserve"> </w:t>
      </w:r>
      <w:r w:rsidRPr="00C171DA">
        <w:rPr>
          <w:rFonts w:cs="B Lotus" w:hint="cs"/>
          <w:sz w:val="32"/>
          <w:szCs w:val="32"/>
          <w:rtl/>
        </w:rPr>
        <w:t>متمايز</w:t>
      </w:r>
      <w:r w:rsidRPr="00C171DA">
        <w:rPr>
          <w:rFonts w:cs="B Lotus"/>
          <w:sz w:val="32"/>
          <w:szCs w:val="32"/>
          <w:rtl/>
        </w:rPr>
        <w:t xml:space="preserve"> </w:t>
      </w:r>
      <w:r w:rsidRPr="00C171DA">
        <w:rPr>
          <w:rFonts w:cs="B Lotus" w:hint="cs"/>
          <w:sz w:val="32"/>
          <w:szCs w:val="32"/>
          <w:rtl/>
        </w:rPr>
        <w:t>مي‌شوند</w:t>
      </w:r>
      <w:r w:rsidRPr="00C171DA">
        <w:rPr>
          <w:rFonts w:cs="B Lotu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آزمون</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نظريه‌اي</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باب</w:t>
      </w:r>
      <w:r w:rsidRPr="00C171DA">
        <w:rPr>
          <w:rFonts w:cs="B Lotus"/>
          <w:sz w:val="32"/>
          <w:szCs w:val="32"/>
          <w:rtl/>
        </w:rPr>
        <w:t xml:space="preserve"> </w:t>
      </w:r>
      <w:r w:rsidRPr="00C171DA">
        <w:rPr>
          <w:rFonts w:cs="B Lotus" w:hint="cs"/>
          <w:sz w:val="32"/>
          <w:szCs w:val="32"/>
          <w:rtl/>
        </w:rPr>
        <w:t>عدالت</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راستي‌آزمايي</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اخلاق</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چگونگي</w:t>
      </w:r>
      <w:r w:rsidRPr="00C171DA">
        <w:rPr>
          <w:rFonts w:cs="B Lotus"/>
          <w:sz w:val="32"/>
          <w:szCs w:val="32"/>
          <w:rtl/>
        </w:rPr>
        <w:t xml:space="preserve"> </w:t>
      </w:r>
      <w:r w:rsidRPr="00C171DA">
        <w:rPr>
          <w:rFonts w:cs="B Lotus" w:hint="cs"/>
          <w:sz w:val="32"/>
          <w:szCs w:val="32"/>
          <w:rtl/>
        </w:rPr>
        <w:t>تبيين</w:t>
      </w:r>
      <w:r w:rsidRPr="00C171DA">
        <w:rPr>
          <w:rFonts w:cs="B Lotus"/>
          <w:sz w:val="32"/>
          <w:szCs w:val="32"/>
          <w:rtl/>
        </w:rPr>
        <w:t xml:space="preserve"> </w:t>
      </w:r>
      <w:r w:rsidRPr="00C171DA">
        <w:rPr>
          <w:rFonts w:cs="B Lotus" w:hint="cs"/>
          <w:sz w:val="32"/>
          <w:szCs w:val="32"/>
          <w:rtl/>
        </w:rPr>
        <w:t>نظم</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پشتيبان</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نظر</w:t>
      </w:r>
      <w:r w:rsidRPr="00C171DA">
        <w:rPr>
          <w:rFonts w:cs="B Lotus"/>
          <w:sz w:val="32"/>
          <w:szCs w:val="32"/>
          <w:rtl/>
        </w:rPr>
        <w:t xml:space="preserve"> </w:t>
      </w:r>
      <w:r w:rsidRPr="00C171DA">
        <w:rPr>
          <w:rFonts w:cs="B Lotus" w:hint="cs"/>
          <w:sz w:val="32"/>
          <w:szCs w:val="32"/>
          <w:rtl/>
        </w:rPr>
        <w:lastRenderedPageBreak/>
        <w:t>دارد</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اخلاقي</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غير</w:t>
      </w:r>
      <w:r w:rsidRPr="00C171DA">
        <w:rPr>
          <w:rFonts w:cs="B Lotus"/>
          <w:sz w:val="32"/>
          <w:szCs w:val="32"/>
          <w:rtl/>
        </w:rPr>
        <w:t xml:space="preserve"> </w:t>
      </w:r>
      <w:r w:rsidRPr="00C171DA">
        <w:rPr>
          <w:rFonts w:cs="B Lotus" w:hint="cs"/>
          <w:sz w:val="32"/>
          <w:szCs w:val="32"/>
          <w:rtl/>
        </w:rPr>
        <w:t>تجربي</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تحليل</w:t>
      </w:r>
      <w:r w:rsidRPr="00C171DA">
        <w:rPr>
          <w:rFonts w:cs="B Lotus"/>
          <w:sz w:val="32"/>
          <w:szCs w:val="32"/>
          <w:rtl/>
        </w:rPr>
        <w:t xml:space="preserve"> </w:t>
      </w:r>
      <w:r w:rsidRPr="00C171DA">
        <w:rPr>
          <w:rFonts w:cs="B Lotus" w:hint="cs"/>
          <w:sz w:val="32"/>
          <w:szCs w:val="32"/>
          <w:rtl/>
        </w:rPr>
        <w:t>پايه‌اي‌ترين</w:t>
      </w:r>
      <w:r w:rsidRPr="00C171DA">
        <w:rPr>
          <w:rFonts w:cs="B Lotus"/>
          <w:sz w:val="32"/>
          <w:szCs w:val="32"/>
          <w:rtl/>
        </w:rPr>
        <w:t xml:space="preserve"> </w:t>
      </w:r>
      <w:r w:rsidRPr="00C171DA">
        <w:rPr>
          <w:rFonts w:cs="B Lotus" w:hint="cs"/>
          <w:sz w:val="32"/>
          <w:szCs w:val="32"/>
          <w:rtl/>
        </w:rPr>
        <w:t>ارزش‌هاي</w:t>
      </w:r>
      <w:r w:rsidRPr="00C171DA">
        <w:rPr>
          <w:rFonts w:cs="B Lotus"/>
          <w:sz w:val="32"/>
          <w:szCs w:val="32"/>
          <w:rtl/>
        </w:rPr>
        <w:t xml:space="preserve"> </w:t>
      </w:r>
      <w:r w:rsidRPr="00C171DA">
        <w:rPr>
          <w:rFonts w:cs="B Lotus" w:hint="cs"/>
          <w:sz w:val="32"/>
          <w:szCs w:val="32"/>
          <w:rtl/>
        </w:rPr>
        <w:t>معنابخش</w:t>
      </w:r>
      <w:r w:rsidRPr="00C171DA">
        <w:rPr>
          <w:rFonts w:cs="B Lotus"/>
          <w:sz w:val="32"/>
          <w:szCs w:val="32"/>
          <w:rtl/>
        </w:rPr>
        <w:t xml:space="preserve"> </w:t>
      </w:r>
      <w:r w:rsidRPr="00C171DA">
        <w:rPr>
          <w:rFonts w:cs="B Lotus" w:hint="cs"/>
          <w:sz w:val="32"/>
          <w:szCs w:val="32"/>
          <w:rtl/>
        </w:rPr>
        <w:t>زندگي</w:t>
      </w:r>
      <w:r w:rsidRPr="00C171DA">
        <w:rPr>
          <w:rFonts w:cs="B Lotus"/>
          <w:sz w:val="32"/>
          <w:szCs w:val="32"/>
          <w:rtl/>
        </w:rPr>
        <w:t xml:space="preserve"> </w:t>
      </w:r>
      <w:r w:rsidRPr="00C171DA">
        <w:rPr>
          <w:rFonts w:cs="B Lotus" w:hint="cs"/>
          <w:sz w:val="32"/>
          <w:szCs w:val="32"/>
          <w:rtl/>
        </w:rPr>
        <w:t>مي‌پردازد،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نظرياتي</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تجربي،</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ارزش‌ها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پردازش</w:t>
      </w:r>
      <w:r w:rsidRPr="00C171DA">
        <w:rPr>
          <w:rFonts w:cs="B Lotus"/>
          <w:sz w:val="32"/>
          <w:szCs w:val="32"/>
          <w:rtl/>
        </w:rPr>
        <w:t xml:space="preserve"> </w:t>
      </w:r>
      <w:r w:rsidRPr="00C171DA">
        <w:rPr>
          <w:rFonts w:cs="B Lotus" w:hint="cs"/>
          <w:sz w:val="32"/>
          <w:szCs w:val="32"/>
          <w:rtl/>
        </w:rPr>
        <w:t>مي‌كنند،</w:t>
      </w:r>
      <w:r w:rsidRPr="00C171DA">
        <w:rPr>
          <w:rFonts w:cs="B Lotus"/>
          <w:sz w:val="32"/>
          <w:szCs w:val="32"/>
          <w:rtl/>
        </w:rPr>
        <w:t xml:space="preserve"> </w:t>
      </w:r>
      <w:r w:rsidRPr="00C171DA">
        <w:rPr>
          <w:rFonts w:cs="B Lotus" w:hint="cs"/>
          <w:sz w:val="32"/>
          <w:szCs w:val="32"/>
          <w:rtl/>
        </w:rPr>
        <w:t>اهداف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معاني</w:t>
      </w:r>
      <w:r w:rsidRPr="00C171DA">
        <w:rPr>
          <w:rFonts w:cs="B Lotus"/>
          <w:sz w:val="32"/>
          <w:szCs w:val="32"/>
          <w:rtl/>
        </w:rPr>
        <w:t xml:space="preserve"> </w:t>
      </w:r>
      <w:r w:rsidRPr="00C171DA">
        <w:rPr>
          <w:rFonts w:cs="B Lotus" w:hint="cs"/>
          <w:sz w:val="32"/>
          <w:szCs w:val="32"/>
          <w:rtl/>
        </w:rPr>
        <w:t>متفاوتي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زندگي</w:t>
      </w:r>
      <w:r w:rsidRPr="00C171DA">
        <w:rPr>
          <w:rFonts w:cs="B Lotus"/>
          <w:sz w:val="32"/>
          <w:szCs w:val="32"/>
          <w:rtl/>
        </w:rPr>
        <w:t xml:space="preserve"> </w:t>
      </w:r>
      <w:r w:rsidRPr="00C171DA">
        <w:rPr>
          <w:rFonts w:cs="B Lotus" w:hint="cs"/>
          <w:sz w:val="32"/>
          <w:szCs w:val="32"/>
          <w:rtl/>
        </w:rPr>
        <w:t>تعريف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اصول</w:t>
      </w:r>
      <w:r w:rsidRPr="00C171DA">
        <w:rPr>
          <w:rFonts w:cs="B Lotus"/>
          <w:sz w:val="32"/>
          <w:szCs w:val="32"/>
          <w:rtl/>
        </w:rPr>
        <w:t xml:space="preserve"> </w:t>
      </w:r>
      <w:r w:rsidRPr="00C171DA">
        <w:rPr>
          <w:rFonts w:cs="B Lotus" w:hint="cs"/>
          <w:sz w:val="32"/>
          <w:szCs w:val="32"/>
          <w:rtl/>
        </w:rPr>
        <w:t>متفاوتي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عدالت</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پي</w:t>
      </w:r>
      <w:r w:rsidRPr="00C171DA">
        <w:rPr>
          <w:rFonts w:cs="B Lotus"/>
          <w:sz w:val="32"/>
          <w:szCs w:val="32"/>
          <w:rtl/>
        </w:rPr>
        <w:t xml:space="preserve"> </w:t>
      </w:r>
      <w:r w:rsidRPr="00C171DA">
        <w:rPr>
          <w:rFonts w:cs="B Lotus" w:hint="cs"/>
          <w:sz w:val="32"/>
          <w:szCs w:val="32"/>
          <w:rtl/>
        </w:rPr>
        <w:t>مي‌ريزند</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عدالت</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تلاشی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دادن</w:t>
      </w:r>
      <w:r w:rsidRPr="00C171DA">
        <w:rPr>
          <w:rFonts w:cs="B Lotus"/>
          <w:sz w:val="32"/>
          <w:szCs w:val="32"/>
          <w:rtl/>
        </w:rPr>
        <w:t xml:space="preserve"> </w:t>
      </w:r>
      <w:r w:rsidRPr="00C171DA">
        <w:rPr>
          <w:rFonts w:cs="B Lotus" w:hint="cs"/>
          <w:sz w:val="32"/>
          <w:szCs w:val="32"/>
          <w:rtl/>
        </w:rPr>
        <w:t>مبانی</w:t>
      </w:r>
      <w:r w:rsidRPr="00C171DA">
        <w:rPr>
          <w:rFonts w:cs="B Lotus"/>
          <w:sz w:val="32"/>
          <w:szCs w:val="32"/>
          <w:rtl/>
        </w:rPr>
        <w:t xml:space="preserve"> </w:t>
      </w:r>
      <w:r w:rsidRPr="00C171DA">
        <w:rPr>
          <w:rFonts w:cs="B Lotus" w:hint="cs"/>
          <w:sz w:val="32"/>
          <w:szCs w:val="32"/>
          <w:rtl/>
        </w:rPr>
        <w:t>اخلاقی</w:t>
      </w:r>
      <w:r w:rsidRPr="00C171DA">
        <w:rPr>
          <w:rFonts w:cs="B Lotus"/>
          <w:sz w:val="32"/>
          <w:szCs w:val="32"/>
          <w:rtl/>
        </w:rPr>
        <w:t xml:space="preserve"> </w:t>
      </w:r>
      <w:r w:rsidRPr="00C171DA">
        <w:rPr>
          <w:rFonts w:cs="B Lotus" w:hint="cs"/>
          <w:sz w:val="32"/>
          <w:szCs w:val="32"/>
          <w:rtl/>
        </w:rPr>
        <w:t>عدالت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w:t>
      </w:r>
    </w:p>
    <w:p w:rsidR="007B6EB1" w:rsidRPr="00C171DA" w:rsidRDefault="007B6EB1" w:rsidP="007B6EB1">
      <w:pPr>
        <w:rPr>
          <w:rFonts w:cs="B Lotus"/>
          <w:sz w:val="32"/>
          <w:szCs w:val="32"/>
          <w:rtl/>
        </w:rPr>
      </w:pPr>
    </w:p>
    <w:p w:rsidR="007B6EB1" w:rsidRPr="00C171DA" w:rsidRDefault="007B6EB1" w:rsidP="007B6EB1">
      <w:pPr>
        <w:jc w:val="center"/>
        <w:rPr>
          <w:rFonts w:cs="B Lotus"/>
          <w:b/>
          <w:bCs/>
          <w:sz w:val="36"/>
          <w:szCs w:val="36"/>
          <w:rtl/>
        </w:rPr>
      </w:pPr>
      <w:r w:rsidRPr="00C171DA">
        <w:rPr>
          <w:rFonts w:cs="B Lotus" w:hint="cs"/>
          <w:b/>
          <w:bCs/>
          <w:sz w:val="36"/>
          <w:szCs w:val="36"/>
          <w:rtl/>
        </w:rPr>
        <w:t>ادغام در حقوق رقابت</w:t>
      </w:r>
    </w:p>
    <w:p w:rsidR="007B6EB1" w:rsidRPr="00C171DA" w:rsidRDefault="007B6EB1" w:rsidP="007B6EB1">
      <w:pPr>
        <w:jc w:val="center"/>
        <w:rPr>
          <w:rFonts w:cs="B Lotus"/>
          <w:sz w:val="32"/>
          <w:szCs w:val="32"/>
          <w:rtl/>
        </w:rPr>
      </w:pPr>
      <w:r w:rsidRPr="00C171DA">
        <w:rPr>
          <w:rFonts w:eastAsia="Times New Roman" w:cs="B Lotus" w:hint="cs"/>
          <w:sz w:val="32"/>
          <w:szCs w:val="32"/>
          <w:rtl/>
          <w:lang w:bidi="ar-SA"/>
        </w:rPr>
        <w:t>محسن نی</w:t>
      </w:r>
      <w:r w:rsidRPr="00C171DA">
        <w:rPr>
          <w:rFonts w:eastAsia="Times New Roman" w:cs="B Lotus" w:hint="cs"/>
          <w:sz w:val="32"/>
          <w:szCs w:val="32"/>
          <w:rtl/>
        </w:rPr>
        <w:t>ک</w:t>
      </w:r>
      <w:r w:rsidRPr="00C171DA">
        <w:rPr>
          <w:rFonts w:eastAsia="Times New Roman" w:cs="B Lotus" w:hint="eastAsia"/>
          <w:sz w:val="32"/>
          <w:szCs w:val="32"/>
          <w:rtl/>
        </w:rPr>
        <w:t>‌</w:t>
      </w:r>
      <w:r w:rsidRPr="00C171DA">
        <w:rPr>
          <w:rFonts w:eastAsia="Times New Roman" w:cs="B Lotus" w:hint="cs"/>
          <w:sz w:val="32"/>
          <w:szCs w:val="32"/>
          <w:rtl/>
        </w:rPr>
        <w:t>بین</w:t>
      </w:r>
      <w:r w:rsidRPr="00C171DA">
        <w:rPr>
          <w:rFonts w:eastAsia="Times New Roman" w:cs="B Lotus"/>
          <w:sz w:val="32"/>
          <w:szCs w:val="32"/>
          <w:rtl/>
        </w:rPr>
        <w:tab/>
      </w:r>
      <w:r w:rsidRPr="00C171DA">
        <w:rPr>
          <w:rFonts w:cs="B Lotus" w:hint="cs"/>
          <w:sz w:val="32"/>
          <w:szCs w:val="32"/>
          <w:rtl/>
        </w:rPr>
        <w:t xml:space="preserve"> </w:t>
      </w:r>
    </w:p>
    <w:p w:rsidR="007B6EB1" w:rsidRPr="00C171DA" w:rsidRDefault="007B6EB1" w:rsidP="007B6EB1">
      <w:pPr>
        <w:jc w:val="center"/>
        <w:rPr>
          <w:rFonts w:cs="B Lotus"/>
          <w:sz w:val="32"/>
          <w:szCs w:val="32"/>
          <w:rtl/>
        </w:rPr>
      </w:pPr>
      <w:r w:rsidRPr="00C171DA">
        <w:rPr>
          <w:rFonts w:cs="B Lotus" w:hint="cs"/>
          <w:sz w:val="32"/>
          <w:szCs w:val="32"/>
          <w:rtl/>
        </w:rPr>
        <w:t>قطع رقعی / 248 صفحه</w:t>
      </w:r>
    </w:p>
    <w:p w:rsidR="007B6EB1" w:rsidRPr="00C171DA" w:rsidRDefault="007B6EB1" w:rsidP="007B6EB1">
      <w:pPr>
        <w:jc w:val="center"/>
        <w:rPr>
          <w:rFonts w:cs="B Lotus"/>
          <w:sz w:val="32"/>
          <w:szCs w:val="32"/>
          <w:rtl/>
        </w:rPr>
      </w:pPr>
      <w:r w:rsidRPr="00C171DA">
        <w:rPr>
          <w:rFonts w:cs="B Lotus" w:hint="cs"/>
          <w:sz w:val="32"/>
          <w:szCs w:val="32"/>
          <w:rtl/>
        </w:rPr>
        <w:t>قیمت: 18000 تومان</w:t>
      </w:r>
    </w:p>
    <w:p w:rsidR="007B6EB1" w:rsidRPr="00C171DA" w:rsidRDefault="007B6EB1" w:rsidP="007B6EB1">
      <w:pPr>
        <w:jc w:val="both"/>
        <w:rPr>
          <w:rFonts w:cs="B Lotus"/>
          <w:sz w:val="28"/>
          <w:szCs w:val="28"/>
          <w:rtl/>
        </w:rPr>
      </w:pPr>
      <w:r w:rsidRPr="00C171DA">
        <w:rPr>
          <w:rFonts w:cs="B Lotus" w:hint="cs"/>
          <w:sz w:val="32"/>
          <w:szCs w:val="32"/>
          <w:rtl/>
        </w:rPr>
        <w:t>حقوق رقابت، شاخه</w:t>
      </w:r>
      <w:r w:rsidRPr="00C171DA">
        <w:rPr>
          <w:rFonts w:cs="B Lotus" w:hint="eastAsia"/>
          <w:sz w:val="32"/>
          <w:szCs w:val="32"/>
          <w:rtl/>
        </w:rPr>
        <w:t>‌</w:t>
      </w:r>
      <w:r w:rsidRPr="00C171DA">
        <w:rPr>
          <w:rFonts w:cs="B Lotus" w:hint="cs"/>
          <w:sz w:val="32"/>
          <w:szCs w:val="32"/>
          <w:rtl/>
        </w:rPr>
        <w:t>ای از حقوق اقتصادی و حاوی قواعدی است که دولت</w:t>
      </w:r>
      <w:r w:rsidRPr="00C171DA">
        <w:rPr>
          <w:rFonts w:cs="B Lotus" w:hint="eastAsia"/>
          <w:sz w:val="32"/>
          <w:szCs w:val="32"/>
          <w:rtl/>
        </w:rPr>
        <w:t>‌</w:t>
      </w:r>
      <w:r w:rsidRPr="00C171DA">
        <w:rPr>
          <w:rFonts w:cs="B Lotus" w:hint="cs"/>
          <w:sz w:val="32"/>
          <w:szCs w:val="32"/>
          <w:rtl/>
        </w:rPr>
        <w:t>ها برای ایجاد و حفظ رقابت در بازار، ایجاد کرده</w:t>
      </w:r>
      <w:r w:rsidRPr="00C171DA">
        <w:rPr>
          <w:rFonts w:cs="B Lotus" w:hint="eastAsia"/>
          <w:sz w:val="32"/>
          <w:szCs w:val="32"/>
          <w:rtl/>
        </w:rPr>
        <w:t>‌</w:t>
      </w:r>
      <w:r w:rsidRPr="00C171DA">
        <w:rPr>
          <w:rFonts w:cs="B Lotus" w:hint="cs"/>
          <w:sz w:val="32"/>
          <w:szCs w:val="32"/>
          <w:rtl/>
        </w:rPr>
        <w:t>اند. به بیان دیگر، دولت به وسیله حقوق رقابت برای حفظ نظم در بازار مداخله می</w:t>
      </w:r>
      <w:r w:rsidRPr="00C171DA">
        <w:rPr>
          <w:rFonts w:cs="B Lotus" w:hint="eastAsia"/>
          <w:sz w:val="32"/>
          <w:szCs w:val="32"/>
          <w:rtl/>
        </w:rPr>
        <w:t>‌</w:t>
      </w:r>
      <w:r w:rsidRPr="00C171DA">
        <w:rPr>
          <w:rFonts w:cs="B Lotus" w:hint="cs"/>
          <w:sz w:val="32"/>
          <w:szCs w:val="32"/>
          <w:rtl/>
        </w:rPr>
        <w:t xml:space="preserve">کند. مباحث اصلی حقوق رقابت که در این کتاب مطرح شده و به موضوع اصلی یعنی ادغام راه برده است، عبارتند از: </w:t>
      </w:r>
      <w:r w:rsidRPr="00C171DA">
        <w:rPr>
          <w:rFonts w:cs="B Lotus" w:hint="cs"/>
          <w:sz w:val="28"/>
          <w:szCs w:val="28"/>
          <w:rtl/>
        </w:rPr>
        <w:t xml:space="preserve">قوانین مربوط به رفتارهای ضد رقابتی یک بنگاه (قوانین ضد انحصار)، قوانین مربوط به رفتارهای جمعی (هماهنگ)، قوانین مربوط به تحصیل و ادغام. </w:t>
      </w:r>
      <w:r w:rsidRPr="00C171DA">
        <w:rPr>
          <w:rFonts w:cs="B Lotus" w:hint="cs"/>
          <w:sz w:val="32"/>
          <w:szCs w:val="32"/>
          <w:rtl/>
        </w:rPr>
        <w:t>در این کتاب قواعد رقابتی حاکم بر ادغام، به‌صورت تطبیقی و در سطح ملی و بین‌المللی بررسی می‌شود و دست آخر مولف پیشنهادهایی درباره ایران مطرح می‌کند.</w:t>
      </w:r>
      <w:r w:rsidRPr="00C171DA">
        <w:rPr>
          <w:rFonts w:cs="B Lotus"/>
          <w:sz w:val="28"/>
          <w:szCs w:val="28"/>
          <w:rtl/>
        </w:rPr>
        <w:t xml:space="preserve"> </w:t>
      </w:r>
    </w:p>
    <w:p w:rsidR="00E977A4" w:rsidRPr="00C171DA" w:rsidRDefault="00E977A4" w:rsidP="007B6EB1">
      <w:pPr>
        <w:jc w:val="both"/>
        <w:rPr>
          <w:rFonts w:cs="B Lotus"/>
          <w:sz w:val="28"/>
          <w:szCs w:val="28"/>
          <w:rtl/>
        </w:rPr>
      </w:pPr>
    </w:p>
    <w:p w:rsidR="00E977A4" w:rsidRPr="00C171DA" w:rsidRDefault="00E977A4" w:rsidP="007B6EB1">
      <w:pPr>
        <w:jc w:val="both"/>
        <w:rPr>
          <w:rFonts w:cs="B Lotus"/>
          <w:sz w:val="28"/>
          <w:szCs w:val="28"/>
          <w:rtl/>
        </w:rPr>
      </w:pPr>
    </w:p>
    <w:p w:rsidR="00155593" w:rsidRPr="00C171DA" w:rsidRDefault="00155593" w:rsidP="00A81DB4">
      <w:pPr>
        <w:jc w:val="center"/>
        <w:rPr>
          <w:rFonts w:cs="B Lotus"/>
          <w:b/>
          <w:bCs/>
          <w:sz w:val="36"/>
          <w:szCs w:val="36"/>
          <w:rtl/>
        </w:rPr>
      </w:pPr>
      <w:r w:rsidRPr="00C171DA">
        <w:rPr>
          <w:rFonts w:cs="B Lotus" w:hint="cs"/>
          <w:b/>
          <w:bCs/>
          <w:sz w:val="36"/>
          <w:szCs w:val="36"/>
          <w:rtl/>
        </w:rPr>
        <w:t>بودجه: برنامه</w:t>
      </w:r>
      <w:r w:rsidRPr="00C171DA">
        <w:rPr>
          <w:rFonts w:cs="B Lotus"/>
          <w:b/>
          <w:bCs/>
          <w:sz w:val="36"/>
          <w:szCs w:val="36"/>
          <w:rtl/>
        </w:rPr>
        <w:t xml:space="preserve"> </w:t>
      </w:r>
      <w:r w:rsidRPr="00C171DA">
        <w:rPr>
          <w:rFonts w:cs="B Lotus" w:hint="cs"/>
          <w:b/>
          <w:bCs/>
          <w:sz w:val="36"/>
          <w:szCs w:val="36"/>
          <w:rtl/>
        </w:rPr>
        <w:t>فنی</w:t>
      </w:r>
      <w:r w:rsidRPr="00C171DA">
        <w:rPr>
          <w:rFonts w:cs="B Lotus"/>
          <w:b/>
          <w:bCs/>
          <w:sz w:val="36"/>
          <w:szCs w:val="36"/>
          <w:rtl/>
        </w:rPr>
        <w:t>-</w:t>
      </w:r>
      <w:r w:rsidRPr="00C171DA">
        <w:rPr>
          <w:rFonts w:cs="B Lotus" w:hint="cs"/>
          <w:b/>
          <w:bCs/>
          <w:sz w:val="36"/>
          <w:szCs w:val="36"/>
          <w:rtl/>
        </w:rPr>
        <w:t>اقتصادی</w:t>
      </w:r>
      <w:r w:rsidRPr="00C171DA">
        <w:rPr>
          <w:rFonts w:cs="B Lotus"/>
          <w:b/>
          <w:bCs/>
          <w:sz w:val="36"/>
          <w:szCs w:val="36"/>
          <w:rtl/>
        </w:rPr>
        <w:t xml:space="preserve"> </w:t>
      </w:r>
      <w:r w:rsidRPr="00C171DA">
        <w:rPr>
          <w:rFonts w:cs="B Lotus" w:hint="cs"/>
          <w:b/>
          <w:bCs/>
          <w:sz w:val="36"/>
          <w:szCs w:val="36"/>
          <w:rtl/>
        </w:rPr>
        <w:t>سالانه</w:t>
      </w:r>
      <w:r w:rsidR="00C362F7" w:rsidRPr="00C171DA">
        <w:rPr>
          <w:rFonts w:cs="B Lotus" w:hint="cs"/>
          <w:b/>
          <w:bCs/>
          <w:sz w:val="36"/>
          <w:szCs w:val="36"/>
          <w:rtl/>
        </w:rPr>
        <w:t xml:space="preserve"> </w:t>
      </w:r>
    </w:p>
    <w:p w:rsidR="00155593" w:rsidRPr="00C171DA" w:rsidRDefault="00155593" w:rsidP="00155593">
      <w:pPr>
        <w:jc w:val="center"/>
        <w:rPr>
          <w:rFonts w:cs="B Lotus"/>
          <w:b/>
          <w:bCs/>
          <w:sz w:val="32"/>
          <w:szCs w:val="32"/>
          <w:rtl/>
        </w:rPr>
      </w:pPr>
      <w:r w:rsidRPr="00C171DA">
        <w:rPr>
          <w:rFonts w:cs="B Lotus" w:hint="cs"/>
          <w:b/>
          <w:bCs/>
          <w:sz w:val="32"/>
          <w:szCs w:val="32"/>
          <w:rtl/>
        </w:rPr>
        <w:lastRenderedPageBreak/>
        <w:t>حسین</w:t>
      </w:r>
      <w:r w:rsidRPr="00C171DA">
        <w:rPr>
          <w:rFonts w:cs="B Lotus"/>
          <w:b/>
          <w:bCs/>
          <w:sz w:val="32"/>
          <w:szCs w:val="32"/>
          <w:rtl/>
        </w:rPr>
        <w:t xml:space="preserve"> </w:t>
      </w:r>
      <w:r w:rsidRPr="00C171DA">
        <w:rPr>
          <w:rFonts w:cs="B Lotus" w:hint="cs"/>
          <w:b/>
          <w:bCs/>
          <w:sz w:val="32"/>
          <w:szCs w:val="32"/>
          <w:rtl/>
        </w:rPr>
        <w:t>فرهنگ‌مهر</w:t>
      </w:r>
    </w:p>
    <w:p w:rsidR="00155593" w:rsidRPr="00C171DA" w:rsidRDefault="0090553B" w:rsidP="0090553B">
      <w:pPr>
        <w:jc w:val="center"/>
        <w:rPr>
          <w:rFonts w:cs="B Lotus"/>
          <w:b/>
          <w:bCs/>
          <w:sz w:val="32"/>
          <w:szCs w:val="32"/>
          <w:rtl/>
        </w:rPr>
      </w:pPr>
      <w:r w:rsidRPr="00C171DA">
        <w:rPr>
          <w:rFonts w:cs="B Lotus" w:hint="cs"/>
          <w:b/>
          <w:bCs/>
          <w:sz w:val="32"/>
          <w:szCs w:val="32"/>
          <w:rtl/>
        </w:rPr>
        <w:t xml:space="preserve">قطع </w:t>
      </w:r>
      <w:r w:rsidR="00155593" w:rsidRPr="00C171DA">
        <w:rPr>
          <w:rFonts w:cs="B Lotus" w:hint="cs"/>
          <w:b/>
          <w:bCs/>
          <w:sz w:val="32"/>
          <w:szCs w:val="32"/>
          <w:rtl/>
        </w:rPr>
        <w:t>رقعی</w:t>
      </w:r>
      <w:r w:rsidRPr="00C171DA">
        <w:rPr>
          <w:rFonts w:cs="B Lotus" w:hint="cs"/>
          <w:b/>
          <w:bCs/>
          <w:sz w:val="32"/>
          <w:szCs w:val="32"/>
          <w:rtl/>
        </w:rPr>
        <w:t>/</w:t>
      </w:r>
      <w:r w:rsidR="00155593" w:rsidRPr="00C171DA">
        <w:rPr>
          <w:rFonts w:cs="B Lotus"/>
          <w:b/>
          <w:bCs/>
          <w:sz w:val="32"/>
          <w:szCs w:val="32"/>
          <w:rtl/>
        </w:rPr>
        <w:t xml:space="preserve"> 232 </w:t>
      </w:r>
      <w:r w:rsidR="00155593" w:rsidRPr="00C171DA">
        <w:rPr>
          <w:rFonts w:cs="B Lotus" w:hint="cs"/>
          <w:b/>
          <w:bCs/>
          <w:sz w:val="32"/>
          <w:szCs w:val="32"/>
          <w:rtl/>
        </w:rPr>
        <w:t>صفحه</w:t>
      </w:r>
    </w:p>
    <w:p w:rsidR="00155593" w:rsidRPr="00C171DA" w:rsidRDefault="00155593" w:rsidP="00155593">
      <w:pPr>
        <w:jc w:val="center"/>
        <w:rPr>
          <w:rFonts w:cs="B Lotus"/>
          <w:b/>
          <w:bCs/>
          <w:sz w:val="32"/>
          <w:szCs w:val="32"/>
          <w:rtl/>
        </w:rPr>
      </w:pPr>
      <w:r w:rsidRPr="00C171DA">
        <w:rPr>
          <w:rFonts w:cs="B Lotus" w:hint="cs"/>
          <w:b/>
          <w:bCs/>
          <w:sz w:val="32"/>
          <w:szCs w:val="32"/>
          <w:rtl/>
        </w:rPr>
        <w:t>قیمت</w:t>
      </w:r>
      <w:r w:rsidRPr="00C171DA">
        <w:rPr>
          <w:rFonts w:cs="B Lotus"/>
          <w:b/>
          <w:bCs/>
          <w:sz w:val="32"/>
          <w:szCs w:val="32"/>
          <w:rtl/>
        </w:rPr>
        <w:t xml:space="preserve">: 17000 </w:t>
      </w:r>
      <w:r w:rsidRPr="00C171DA">
        <w:rPr>
          <w:rFonts w:cs="B Lotus" w:hint="cs"/>
          <w:b/>
          <w:bCs/>
          <w:sz w:val="32"/>
          <w:szCs w:val="32"/>
          <w:rtl/>
        </w:rPr>
        <w:t>تومان</w:t>
      </w:r>
    </w:p>
    <w:p w:rsidR="00155593" w:rsidRPr="00C171DA" w:rsidRDefault="00155593" w:rsidP="00155593">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نگاهی</w:t>
      </w:r>
      <w:r w:rsidRPr="00C171DA">
        <w:rPr>
          <w:rFonts w:cs="B Lotus"/>
          <w:sz w:val="32"/>
          <w:szCs w:val="32"/>
          <w:rtl/>
        </w:rPr>
        <w:t xml:space="preserve"> </w:t>
      </w:r>
      <w:r w:rsidRPr="00C171DA">
        <w:rPr>
          <w:rFonts w:cs="B Lotus" w:hint="cs"/>
          <w:sz w:val="32"/>
          <w:szCs w:val="32"/>
          <w:rtl/>
        </w:rPr>
        <w:t>سراسر</w:t>
      </w:r>
      <w:r w:rsidRPr="00C171DA">
        <w:rPr>
          <w:rFonts w:cs="B Lotus"/>
          <w:sz w:val="32"/>
          <w:szCs w:val="32"/>
          <w:rtl/>
        </w:rPr>
        <w:t xml:space="preserve"> </w:t>
      </w:r>
      <w:r w:rsidRPr="00C171DA">
        <w:rPr>
          <w:rFonts w:cs="B Lotus" w:hint="cs"/>
          <w:sz w:val="32"/>
          <w:szCs w:val="32"/>
          <w:rtl/>
        </w:rPr>
        <w:t>نو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بودجه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کارکرد</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کژتابی‌های</w:t>
      </w:r>
      <w:r w:rsidRPr="00C171DA">
        <w:rPr>
          <w:rFonts w:cs="B Lotus"/>
          <w:sz w:val="32"/>
          <w:szCs w:val="32"/>
          <w:rtl/>
        </w:rPr>
        <w:t xml:space="preserve"> </w:t>
      </w:r>
      <w:r w:rsidRPr="00C171DA">
        <w:rPr>
          <w:rFonts w:cs="B Lotus" w:hint="cs"/>
          <w:sz w:val="32"/>
          <w:szCs w:val="32"/>
          <w:rtl/>
        </w:rPr>
        <w:t>بودجه‌نویسی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قانون‌گذاری</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کژتابی‌های</w:t>
      </w:r>
      <w:r w:rsidRPr="00C171DA">
        <w:rPr>
          <w:rFonts w:cs="B Lotus"/>
          <w:sz w:val="32"/>
          <w:szCs w:val="32"/>
          <w:rtl/>
        </w:rPr>
        <w:t xml:space="preserve"> </w:t>
      </w:r>
      <w:r w:rsidRPr="00C171DA">
        <w:rPr>
          <w:rFonts w:cs="B Lotus" w:hint="cs"/>
          <w:sz w:val="32"/>
          <w:szCs w:val="32"/>
          <w:rtl/>
        </w:rPr>
        <w:t>زبانی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واژه‌گزینیِ</w:t>
      </w:r>
      <w:r w:rsidRPr="00C171DA">
        <w:rPr>
          <w:rFonts w:cs="B Lotus"/>
          <w:sz w:val="32"/>
          <w:szCs w:val="32"/>
          <w:rtl/>
        </w:rPr>
        <w:t xml:space="preserve"> </w:t>
      </w:r>
      <w:r w:rsidRPr="00C171DA">
        <w:rPr>
          <w:rFonts w:cs="B Lotus" w:hint="cs"/>
          <w:sz w:val="32"/>
          <w:szCs w:val="32"/>
          <w:rtl/>
        </w:rPr>
        <w:t>بودجه‌نویسان،</w:t>
      </w:r>
      <w:r w:rsidRPr="00C171DA">
        <w:rPr>
          <w:rFonts w:cs="B Lotus"/>
          <w:sz w:val="32"/>
          <w:szCs w:val="32"/>
          <w:rtl/>
        </w:rPr>
        <w:t xml:space="preserve"> </w:t>
      </w:r>
      <w:r w:rsidRPr="00C171DA">
        <w:rPr>
          <w:rFonts w:cs="B Lotus" w:hint="cs"/>
          <w:sz w:val="32"/>
          <w:szCs w:val="32"/>
          <w:rtl/>
        </w:rPr>
        <w:t>نقد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جایگزین‌هایی</w:t>
      </w:r>
      <w:r w:rsidRPr="00C171DA">
        <w:rPr>
          <w:rFonts w:cs="B Lotus"/>
          <w:sz w:val="32"/>
          <w:szCs w:val="32"/>
          <w:rtl/>
        </w:rPr>
        <w:t xml:space="preserve"> </w:t>
      </w:r>
      <w:r w:rsidRPr="00C171DA">
        <w:rPr>
          <w:rFonts w:cs="B Lotus" w:hint="cs"/>
          <w:sz w:val="32"/>
          <w:szCs w:val="32"/>
          <w:rtl/>
        </w:rPr>
        <w:t>مناسب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خورند</w:t>
      </w:r>
      <w:r w:rsidRPr="00C171DA">
        <w:rPr>
          <w:rFonts w:cs="B Lotus"/>
          <w:sz w:val="32"/>
          <w:szCs w:val="32"/>
          <w:rtl/>
        </w:rPr>
        <w:t xml:space="preserve"> </w:t>
      </w:r>
      <w:r w:rsidRPr="00C171DA">
        <w:rPr>
          <w:rFonts w:cs="B Lotus" w:hint="cs"/>
          <w:sz w:val="32"/>
          <w:szCs w:val="32"/>
          <w:rtl/>
        </w:rPr>
        <w:t>زمانه</w:t>
      </w:r>
      <w:r w:rsidRPr="00C171DA">
        <w:rPr>
          <w:rFonts w:cs="B Lotus"/>
          <w:sz w:val="32"/>
          <w:szCs w:val="32"/>
          <w:rtl/>
        </w:rPr>
        <w:t xml:space="preserve"> </w:t>
      </w:r>
      <w:r w:rsidRPr="00C171DA">
        <w:rPr>
          <w:rFonts w:cs="B Lotus" w:hint="cs"/>
          <w:sz w:val="32"/>
          <w:szCs w:val="32"/>
          <w:rtl/>
        </w:rPr>
        <w:t>نو</w:t>
      </w:r>
      <w:r w:rsidRPr="00C171DA">
        <w:rPr>
          <w:rFonts w:cs="B Lotus"/>
          <w:sz w:val="32"/>
          <w:szCs w:val="32"/>
          <w:rtl/>
        </w:rPr>
        <w:t xml:space="preserve"> </w:t>
      </w:r>
      <w:r w:rsidRPr="00C171DA">
        <w:rPr>
          <w:rFonts w:cs="B Lotus" w:hint="cs"/>
          <w:sz w:val="32"/>
          <w:szCs w:val="32"/>
          <w:rtl/>
        </w:rPr>
        <w:t>پیشنهاد</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علت،</w:t>
      </w:r>
      <w:r w:rsidRPr="00C171DA">
        <w:rPr>
          <w:rFonts w:cs="B Lotus"/>
          <w:sz w:val="32"/>
          <w:szCs w:val="32"/>
          <w:rtl/>
        </w:rPr>
        <w:t xml:space="preserve"> </w:t>
      </w:r>
      <w:r w:rsidRPr="00C171DA">
        <w:rPr>
          <w:rFonts w:cs="B Lotus" w:hint="cs"/>
          <w:sz w:val="32"/>
          <w:szCs w:val="32"/>
          <w:rtl/>
        </w:rPr>
        <w:t>خواننده</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علاوه</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یادگیری</w:t>
      </w:r>
      <w:r w:rsidRPr="00C171DA">
        <w:rPr>
          <w:rFonts w:cs="B Lotus"/>
          <w:sz w:val="32"/>
          <w:szCs w:val="32"/>
          <w:rtl/>
        </w:rPr>
        <w:t xml:space="preserve"> </w:t>
      </w:r>
      <w:r w:rsidRPr="00C171DA">
        <w:rPr>
          <w:rFonts w:cs="B Lotus" w:hint="cs"/>
          <w:sz w:val="32"/>
          <w:szCs w:val="32"/>
          <w:rtl/>
        </w:rPr>
        <w:t>مباحث</w:t>
      </w:r>
      <w:r w:rsidRPr="00C171DA">
        <w:rPr>
          <w:rFonts w:cs="B Lotus"/>
          <w:sz w:val="32"/>
          <w:szCs w:val="32"/>
          <w:rtl/>
        </w:rPr>
        <w:t xml:space="preserve"> </w:t>
      </w:r>
      <w:r w:rsidRPr="00C171DA">
        <w:rPr>
          <w:rFonts w:cs="B Lotus" w:hint="cs"/>
          <w:sz w:val="32"/>
          <w:szCs w:val="32"/>
          <w:rtl/>
        </w:rPr>
        <w:t>عام</w:t>
      </w:r>
      <w:r w:rsidRPr="00C171DA">
        <w:rPr>
          <w:rFonts w:cs="B Lotus"/>
          <w:sz w:val="32"/>
          <w:szCs w:val="32"/>
          <w:rtl/>
        </w:rPr>
        <w:t xml:space="preserve"> </w:t>
      </w:r>
      <w:r w:rsidRPr="00C171DA">
        <w:rPr>
          <w:rFonts w:cs="B Lotus" w:hint="cs"/>
          <w:sz w:val="32"/>
          <w:szCs w:val="32"/>
          <w:rtl/>
        </w:rPr>
        <w:t>بودجه</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کتاب‌های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یافت</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نگرش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رویکردی</w:t>
      </w:r>
      <w:r w:rsidRPr="00C171DA">
        <w:rPr>
          <w:rFonts w:cs="B Lotus"/>
          <w:sz w:val="32"/>
          <w:szCs w:val="32"/>
          <w:rtl/>
        </w:rPr>
        <w:t xml:space="preserve"> </w:t>
      </w:r>
      <w:r w:rsidRPr="00C171DA">
        <w:rPr>
          <w:rFonts w:cs="B Lotus" w:hint="cs"/>
          <w:sz w:val="32"/>
          <w:szCs w:val="32"/>
          <w:rtl/>
        </w:rPr>
        <w:t>تازه</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فراتر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حساب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درآمدها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دررفت‌هاست</w:t>
      </w:r>
      <w:r w:rsidRPr="00C171DA">
        <w:rPr>
          <w:rFonts w:cs="B Lotus"/>
          <w:sz w:val="32"/>
          <w:szCs w:val="32"/>
          <w:rtl/>
        </w:rPr>
        <w:t xml:space="preserve">. </w:t>
      </w:r>
      <w:r w:rsidRPr="00C171DA">
        <w:rPr>
          <w:rFonts w:cs="B Lotus" w:hint="cs"/>
          <w:sz w:val="32"/>
          <w:szCs w:val="32"/>
          <w:rtl/>
        </w:rPr>
        <w:t>مقدمه</w:t>
      </w:r>
      <w:r w:rsidRPr="00C171DA">
        <w:rPr>
          <w:rFonts w:cs="B Lotus"/>
          <w:sz w:val="32"/>
          <w:szCs w:val="32"/>
          <w:rtl/>
        </w:rPr>
        <w:t xml:space="preserve"> </w:t>
      </w:r>
      <w:r w:rsidRPr="00C171DA">
        <w:rPr>
          <w:rFonts w:cs="B Lotus" w:hint="cs"/>
          <w:sz w:val="32"/>
          <w:szCs w:val="32"/>
          <w:rtl/>
        </w:rPr>
        <w:t>مولف</w:t>
      </w:r>
      <w:r w:rsidRPr="00C171DA">
        <w:rPr>
          <w:rFonts w:cs="B Lotus"/>
          <w:sz w:val="32"/>
          <w:szCs w:val="32"/>
          <w:rtl/>
        </w:rPr>
        <w:t xml:space="preserve"> </w:t>
      </w:r>
      <w:r w:rsidRPr="00C171DA">
        <w:rPr>
          <w:rFonts w:cs="B Lotus" w:hint="cs"/>
          <w:sz w:val="32"/>
          <w:szCs w:val="32"/>
          <w:rtl/>
        </w:rPr>
        <w:t>حاوی</w:t>
      </w:r>
      <w:r w:rsidRPr="00C171DA">
        <w:rPr>
          <w:rFonts w:cs="B Lotus"/>
          <w:sz w:val="32"/>
          <w:szCs w:val="32"/>
          <w:rtl/>
        </w:rPr>
        <w:t xml:space="preserve"> </w:t>
      </w:r>
      <w:r w:rsidRPr="00C171DA">
        <w:rPr>
          <w:rFonts w:cs="B Lotus" w:hint="cs"/>
          <w:sz w:val="32"/>
          <w:szCs w:val="32"/>
          <w:rtl/>
        </w:rPr>
        <w:t>آموزش‌هایی</w:t>
      </w:r>
      <w:r w:rsidRPr="00C171DA">
        <w:rPr>
          <w:rFonts w:cs="B Lotus"/>
          <w:sz w:val="32"/>
          <w:szCs w:val="32"/>
          <w:rtl/>
        </w:rPr>
        <w:t xml:space="preserve"> </w:t>
      </w:r>
      <w:r w:rsidRPr="00C171DA">
        <w:rPr>
          <w:rFonts w:cs="B Lotus" w:hint="cs"/>
          <w:sz w:val="32"/>
          <w:szCs w:val="32"/>
          <w:rtl/>
        </w:rPr>
        <w:t>روش‌شناسانه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زمینه</w:t>
      </w:r>
      <w:r w:rsidRPr="00C171DA">
        <w:rPr>
          <w:rFonts w:cs="B Lotus"/>
          <w:sz w:val="32"/>
          <w:szCs w:val="32"/>
          <w:rtl/>
        </w:rPr>
        <w:t xml:space="preserve"> </w:t>
      </w:r>
      <w:r w:rsidRPr="00C171DA">
        <w:rPr>
          <w:rFonts w:cs="B Lotus" w:hint="cs"/>
          <w:sz w:val="32"/>
          <w:szCs w:val="32"/>
          <w:rtl/>
        </w:rPr>
        <w:t>بایسته</w:t>
      </w:r>
      <w:r w:rsidRPr="00C171DA">
        <w:rPr>
          <w:rFonts w:cs="B Lotus"/>
          <w:sz w:val="32"/>
          <w:szCs w:val="32"/>
          <w:rtl/>
        </w:rPr>
        <w:t xml:space="preserve"> </w:t>
      </w:r>
      <w:r w:rsidRPr="00C171DA">
        <w:rPr>
          <w:rFonts w:cs="B Lotus" w:hint="cs"/>
          <w:sz w:val="32"/>
          <w:szCs w:val="32"/>
          <w:rtl/>
        </w:rPr>
        <w:t>بودن</w:t>
      </w:r>
      <w:r w:rsidRPr="00C171DA">
        <w:rPr>
          <w:rFonts w:cs="B Lotus"/>
          <w:sz w:val="32"/>
          <w:szCs w:val="32"/>
          <w:rtl/>
        </w:rPr>
        <w:t xml:space="preserve"> </w:t>
      </w:r>
      <w:r w:rsidRPr="00C171DA">
        <w:rPr>
          <w:rFonts w:cs="B Lotus" w:hint="cs"/>
          <w:sz w:val="32"/>
          <w:szCs w:val="32"/>
          <w:rtl/>
        </w:rPr>
        <w:t>ژرف‌نگری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پایه‌های</w:t>
      </w:r>
      <w:r w:rsidRPr="00C171DA">
        <w:rPr>
          <w:rFonts w:cs="B Lotus"/>
          <w:sz w:val="32"/>
          <w:szCs w:val="32"/>
          <w:rtl/>
        </w:rPr>
        <w:t xml:space="preserve"> </w:t>
      </w:r>
      <w:r w:rsidRPr="00C171DA">
        <w:rPr>
          <w:rFonts w:cs="B Lotus" w:hint="cs"/>
          <w:sz w:val="32"/>
          <w:szCs w:val="32"/>
          <w:rtl/>
        </w:rPr>
        <w:t>درآمد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هزینه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هفت</w:t>
      </w:r>
      <w:r w:rsidRPr="00C171DA">
        <w:rPr>
          <w:rFonts w:cs="B Lotus"/>
          <w:sz w:val="32"/>
          <w:szCs w:val="32"/>
          <w:rtl/>
        </w:rPr>
        <w:t xml:space="preserve"> </w:t>
      </w:r>
      <w:r w:rsidRPr="00C171DA">
        <w:rPr>
          <w:rFonts w:cs="B Lotus" w:hint="cs"/>
          <w:sz w:val="32"/>
          <w:szCs w:val="32"/>
          <w:rtl/>
        </w:rPr>
        <w:t>فصل</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چارچوب</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بایستگی</w:t>
      </w:r>
      <w:r w:rsidRPr="00C171DA">
        <w:rPr>
          <w:rFonts w:cs="B Lotus"/>
          <w:sz w:val="32"/>
          <w:szCs w:val="32"/>
          <w:rtl/>
        </w:rPr>
        <w:t xml:space="preserve"> </w:t>
      </w:r>
      <w:r w:rsidRPr="00C171DA">
        <w:rPr>
          <w:rFonts w:cs="B Lotus" w:hint="cs"/>
          <w:sz w:val="32"/>
          <w:szCs w:val="32"/>
          <w:rtl/>
        </w:rPr>
        <w:t>تالیف</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C362F7" w:rsidRPr="00C171DA" w:rsidRDefault="00C362F7" w:rsidP="00342DB1">
      <w:pPr>
        <w:rPr>
          <w:rFonts w:cs="B Lotus"/>
          <w:sz w:val="32"/>
          <w:szCs w:val="32"/>
          <w:rtl/>
        </w:rPr>
      </w:pPr>
    </w:p>
    <w:p w:rsidR="00B829A8" w:rsidRPr="00C171DA" w:rsidRDefault="00B829A8" w:rsidP="00B829A8">
      <w:pPr>
        <w:rPr>
          <w:rFonts w:cs="B Lotus"/>
          <w:sz w:val="32"/>
          <w:szCs w:val="32"/>
          <w:rtl/>
        </w:rPr>
      </w:pPr>
    </w:p>
    <w:p w:rsidR="00B829A8" w:rsidRPr="00C171DA" w:rsidRDefault="00B829A8" w:rsidP="00B829A8">
      <w:pPr>
        <w:rPr>
          <w:rFonts w:cs="B Lotus"/>
          <w:sz w:val="32"/>
          <w:szCs w:val="32"/>
          <w:rtl/>
        </w:rPr>
      </w:pPr>
      <w:r w:rsidRPr="00C171DA">
        <w:rPr>
          <w:rFonts w:cs="B Lotus" w:hint="cs"/>
          <w:sz w:val="32"/>
          <w:szCs w:val="32"/>
          <w:rtl/>
        </w:rPr>
        <w:t>مجموعه نقد سرمایه‌داری از درون-1</w:t>
      </w:r>
    </w:p>
    <w:p w:rsidR="00B829A8" w:rsidRPr="00C171DA" w:rsidRDefault="00B829A8" w:rsidP="00B829A8">
      <w:pPr>
        <w:rPr>
          <w:rFonts w:cs="B Lotus"/>
          <w:b/>
          <w:bCs/>
          <w:sz w:val="40"/>
          <w:szCs w:val="40"/>
          <w:rtl/>
        </w:rPr>
      </w:pPr>
      <w:r w:rsidRPr="00C171DA">
        <w:rPr>
          <w:rFonts w:cs="B Lotus" w:hint="cs"/>
          <w:b/>
          <w:bCs/>
          <w:sz w:val="40"/>
          <w:szCs w:val="40"/>
          <w:rtl/>
        </w:rPr>
        <w:t>پاشنه آشیل سرمایه‌داری</w:t>
      </w:r>
    </w:p>
    <w:p w:rsidR="00B829A8" w:rsidRPr="00C171DA" w:rsidRDefault="00B829A8" w:rsidP="00B829A8">
      <w:pPr>
        <w:rPr>
          <w:rFonts w:cs="B Lotus"/>
          <w:b/>
          <w:bCs/>
          <w:sz w:val="32"/>
          <w:szCs w:val="32"/>
          <w:rtl/>
        </w:rPr>
      </w:pPr>
      <w:r w:rsidRPr="00C171DA">
        <w:rPr>
          <w:rFonts w:cs="B Lotus" w:hint="eastAsia"/>
          <w:sz w:val="32"/>
          <w:szCs w:val="32"/>
          <w:rtl/>
        </w:rPr>
        <w:t>پول</w:t>
      </w:r>
      <w:r w:rsidRPr="00C171DA">
        <w:rPr>
          <w:rFonts w:cs="B Lotus"/>
          <w:sz w:val="32"/>
          <w:szCs w:val="32"/>
          <w:rtl/>
        </w:rPr>
        <w:t xml:space="preserve"> کث</w:t>
      </w:r>
      <w:r w:rsidRPr="00C171DA">
        <w:rPr>
          <w:rFonts w:cs="B Lotus" w:hint="cs"/>
          <w:sz w:val="32"/>
          <w:szCs w:val="32"/>
          <w:rtl/>
        </w:rPr>
        <w:t>ی</w:t>
      </w:r>
      <w:r w:rsidRPr="00C171DA">
        <w:rPr>
          <w:rFonts w:cs="B Lotus" w:hint="eastAsia"/>
          <w:sz w:val="32"/>
          <w:szCs w:val="32"/>
          <w:rtl/>
        </w:rPr>
        <w:t>ف</w:t>
      </w:r>
      <w:r w:rsidRPr="00C171DA">
        <w:rPr>
          <w:rFonts w:cs="B Lotus"/>
          <w:sz w:val="32"/>
          <w:szCs w:val="32"/>
          <w:rtl/>
        </w:rPr>
        <w:t xml:space="preserve"> و چگونگ</w:t>
      </w:r>
      <w:r w:rsidRPr="00C171DA">
        <w:rPr>
          <w:rFonts w:cs="B Lotus" w:hint="cs"/>
          <w:sz w:val="32"/>
          <w:szCs w:val="32"/>
          <w:rtl/>
        </w:rPr>
        <w:t>ی</w:t>
      </w:r>
      <w:r w:rsidRPr="00C171DA">
        <w:rPr>
          <w:rFonts w:cs="B Lotus"/>
          <w:sz w:val="32"/>
          <w:szCs w:val="32"/>
          <w:rtl/>
        </w:rPr>
        <w:t xml:space="preserve"> اح</w:t>
      </w:r>
      <w:r w:rsidRPr="00C171DA">
        <w:rPr>
          <w:rFonts w:cs="B Lotus" w:hint="cs"/>
          <w:sz w:val="32"/>
          <w:szCs w:val="32"/>
          <w:rtl/>
        </w:rPr>
        <w:t>ی</w:t>
      </w:r>
      <w:r w:rsidRPr="00C171DA">
        <w:rPr>
          <w:rFonts w:cs="B Lotus" w:hint="eastAsia"/>
          <w:sz w:val="32"/>
          <w:szCs w:val="32"/>
          <w:rtl/>
        </w:rPr>
        <w:t>ا</w:t>
      </w:r>
      <w:r w:rsidRPr="00C171DA">
        <w:rPr>
          <w:rFonts w:cs="B Lotus" w:hint="cs"/>
          <w:sz w:val="32"/>
          <w:szCs w:val="32"/>
          <w:rtl/>
        </w:rPr>
        <w:t>ی</w:t>
      </w:r>
      <w:r w:rsidRPr="00C171DA">
        <w:rPr>
          <w:rFonts w:cs="B Lotus"/>
          <w:sz w:val="32"/>
          <w:szCs w:val="32"/>
          <w:rtl/>
        </w:rPr>
        <w:t xml:space="preserve"> نظام بازار آزاد</w:t>
      </w:r>
    </w:p>
    <w:p w:rsidR="00B829A8" w:rsidRPr="00C171DA" w:rsidRDefault="00B829A8" w:rsidP="00B829A8">
      <w:pPr>
        <w:rPr>
          <w:rFonts w:cs="B Lotus"/>
          <w:b/>
          <w:bCs/>
          <w:sz w:val="32"/>
          <w:szCs w:val="32"/>
          <w:rtl/>
        </w:rPr>
      </w:pPr>
      <w:r w:rsidRPr="00C171DA">
        <w:rPr>
          <w:rFonts w:cs="B Lotus" w:hint="cs"/>
          <w:b/>
          <w:bCs/>
          <w:sz w:val="32"/>
          <w:szCs w:val="32"/>
          <w:rtl/>
        </w:rPr>
        <w:t>ریموند</w:t>
      </w:r>
      <w:r w:rsidRPr="00C171DA">
        <w:rPr>
          <w:rFonts w:cs="B Lotus"/>
          <w:b/>
          <w:bCs/>
          <w:sz w:val="32"/>
          <w:szCs w:val="32"/>
          <w:rtl/>
        </w:rPr>
        <w:t xml:space="preserve"> </w:t>
      </w:r>
      <w:r w:rsidRPr="00C171DA">
        <w:rPr>
          <w:rFonts w:cs="B Lotus" w:hint="cs"/>
          <w:b/>
          <w:bCs/>
          <w:sz w:val="32"/>
          <w:szCs w:val="32"/>
          <w:rtl/>
        </w:rPr>
        <w:t>بیکر</w:t>
      </w:r>
    </w:p>
    <w:p w:rsidR="00B829A8" w:rsidRPr="00C171DA" w:rsidRDefault="00B829A8" w:rsidP="00B829A8">
      <w:pPr>
        <w:rPr>
          <w:rFonts w:cs="B Lotus"/>
          <w:b/>
          <w:bCs/>
          <w:sz w:val="32"/>
          <w:szCs w:val="32"/>
          <w:rtl/>
        </w:rPr>
      </w:pPr>
      <w:r w:rsidRPr="00C171DA">
        <w:rPr>
          <w:rFonts w:cs="B Lotus" w:hint="cs"/>
          <w:b/>
          <w:bCs/>
          <w:sz w:val="32"/>
          <w:szCs w:val="32"/>
          <w:rtl/>
        </w:rPr>
        <w:t>ترجمه سجاد امیری</w:t>
      </w:r>
    </w:p>
    <w:p w:rsidR="00B829A8" w:rsidRPr="00C171DA" w:rsidRDefault="00B829A8" w:rsidP="00B829A8">
      <w:pPr>
        <w:rPr>
          <w:rFonts w:cs="B Lotus"/>
          <w:sz w:val="32"/>
          <w:szCs w:val="32"/>
          <w:rtl/>
        </w:rPr>
      </w:pPr>
      <w:r w:rsidRPr="00C171DA">
        <w:rPr>
          <w:rFonts w:cs="B Lotus" w:hint="cs"/>
          <w:sz w:val="32"/>
          <w:szCs w:val="32"/>
          <w:rtl/>
        </w:rPr>
        <w:lastRenderedPageBreak/>
        <w:t>قطع وزیری/ 536 صفحه</w:t>
      </w:r>
    </w:p>
    <w:p w:rsidR="00B829A8" w:rsidRPr="00C171DA" w:rsidRDefault="00B829A8" w:rsidP="00B829A8">
      <w:pPr>
        <w:rPr>
          <w:rFonts w:cs="B Lotus"/>
          <w:sz w:val="32"/>
          <w:szCs w:val="32"/>
          <w:rtl/>
        </w:rPr>
      </w:pPr>
      <w:r w:rsidRPr="00C171DA">
        <w:rPr>
          <w:rFonts w:cs="B Lotus" w:hint="cs"/>
          <w:sz w:val="32"/>
          <w:szCs w:val="32"/>
          <w:rtl/>
        </w:rPr>
        <w:t>قیمت: 40000 تومان</w:t>
      </w:r>
    </w:p>
    <w:p w:rsidR="00B829A8" w:rsidRPr="00C171DA" w:rsidRDefault="00B829A8" w:rsidP="00B829A8">
      <w:pPr>
        <w:rPr>
          <w:rFonts w:cs="B Lotus"/>
          <w:sz w:val="32"/>
          <w:szCs w:val="32"/>
          <w:rtl/>
        </w:rPr>
      </w:pPr>
      <w:r w:rsidRPr="00C171DA">
        <w:rPr>
          <w:rFonts w:cs="B Lotus" w:hint="cs"/>
          <w:sz w:val="32"/>
          <w:szCs w:val="32"/>
          <w:rtl/>
        </w:rPr>
        <w:t>عظیم‌ترین</w:t>
      </w:r>
      <w:r w:rsidRPr="00C171DA">
        <w:rPr>
          <w:rFonts w:cs="B Lotus"/>
          <w:sz w:val="32"/>
          <w:szCs w:val="32"/>
          <w:rtl/>
        </w:rPr>
        <w:t xml:space="preserve"> </w:t>
      </w:r>
      <w:r w:rsidRPr="00C171DA">
        <w:rPr>
          <w:rFonts w:cs="B Lotus" w:hint="cs"/>
          <w:sz w:val="32"/>
          <w:szCs w:val="32"/>
          <w:rtl/>
        </w:rPr>
        <w:t>نظم</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امروز</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پدید</w:t>
      </w:r>
      <w:r w:rsidRPr="00C171DA">
        <w:rPr>
          <w:rFonts w:cs="B Lotus"/>
          <w:sz w:val="32"/>
          <w:szCs w:val="32"/>
          <w:rtl/>
        </w:rPr>
        <w:t xml:space="preserve"> </w:t>
      </w:r>
      <w:r w:rsidRPr="00C171DA">
        <w:rPr>
          <w:rFonts w:cs="B Lotus" w:hint="cs"/>
          <w:sz w:val="32"/>
          <w:szCs w:val="32"/>
          <w:rtl/>
        </w:rPr>
        <w:t>آمده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نیازمند</w:t>
      </w:r>
      <w:r w:rsidRPr="00C171DA">
        <w:rPr>
          <w:rFonts w:cs="B Lotus"/>
          <w:sz w:val="32"/>
          <w:szCs w:val="32"/>
          <w:rtl/>
        </w:rPr>
        <w:t xml:space="preserve"> </w:t>
      </w:r>
      <w:r w:rsidRPr="00C171DA">
        <w:rPr>
          <w:rFonts w:cs="B Lotus" w:hint="cs"/>
          <w:sz w:val="32"/>
          <w:szCs w:val="32"/>
          <w:rtl/>
        </w:rPr>
        <w:t>بازبینی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پاشنه</w:t>
      </w:r>
      <w:r w:rsidRPr="00C171DA">
        <w:rPr>
          <w:rFonts w:cs="B Lotus"/>
          <w:sz w:val="32"/>
          <w:szCs w:val="32"/>
          <w:rtl/>
        </w:rPr>
        <w:t xml:space="preserve"> </w:t>
      </w:r>
      <w:r w:rsidRPr="00C171DA">
        <w:rPr>
          <w:rFonts w:cs="B Lotus" w:hint="cs"/>
          <w:sz w:val="32"/>
          <w:szCs w:val="32"/>
          <w:rtl/>
        </w:rPr>
        <w:t>آشیل</w:t>
      </w:r>
      <w:r w:rsidRPr="00C171DA">
        <w:rPr>
          <w:rFonts w:cs="B Lotus"/>
          <w:sz w:val="32"/>
          <w:szCs w:val="32"/>
          <w:rtl/>
        </w:rPr>
        <w:t xml:space="preserve"> </w:t>
      </w:r>
      <w:r w:rsidRPr="00C171DA">
        <w:rPr>
          <w:rFonts w:cs="B Lotus" w:hint="cs"/>
          <w:sz w:val="32"/>
          <w:szCs w:val="32"/>
          <w:rtl/>
        </w:rPr>
        <w:t>کاپیتالیسم، دعوتی است به پیوستن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قدم</w:t>
      </w:r>
      <w:r w:rsidRPr="00C171DA">
        <w:rPr>
          <w:rFonts w:cs="B Lotus"/>
          <w:sz w:val="32"/>
          <w:szCs w:val="32"/>
          <w:rtl/>
        </w:rPr>
        <w:t xml:space="preserve"> </w:t>
      </w:r>
      <w:r w:rsidRPr="00C171DA">
        <w:rPr>
          <w:rFonts w:cs="B Lotus" w:hint="cs"/>
          <w:sz w:val="32"/>
          <w:szCs w:val="32"/>
          <w:rtl/>
        </w:rPr>
        <w:t>گذاشتن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راهی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هدفش</w:t>
      </w:r>
      <w:r w:rsidRPr="00C171DA">
        <w:rPr>
          <w:rFonts w:cs="B Lotus"/>
          <w:sz w:val="32"/>
          <w:szCs w:val="32"/>
          <w:rtl/>
        </w:rPr>
        <w:t xml:space="preserve"> </w:t>
      </w:r>
      <w:r w:rsidRPr="00C171DA">
        <w:rPr>
          <w:rFonts w:cs="B Lotus" w:hint="cs"/>
          <w:sz w:val="32"/>
          <w:szCs w:val="32"/>
          <w:rtl/>
        </w:rPr>
        <w:t>زیر</w:t>
      </w:r>
      <w:r w:rsidRPr="00C171DA">
        <w:rPr>
          <w:rFonts w:cs="B Lotus"/>
          <w:sz w:val="32"/>
          <w:szCs w:val="32"/>
          <w:rtl/>
        </w:rPr>
        <w:t xml:space="preserve"> </w:t>
      </w:r>
      <w:r w:rsidRPr="00C171DA">
        <w:rPr>
          <w:rFonts w:cs="B Lotus" w:hint="cs"/>
          <w:sz w:val="32"/>
          <w:szCs w:val="32"/>
          <w:rtl/>
        </w:rPr>
        <w:t>ذره</w:t>
      </w:r>
      <w:r w:rsidRPr="00C171DA">
        <w:rPr>
          <w:rFonts w:ascii="Cambria" w:hAnsi="Cambria" w:cs="B Lotus" w:hint="cs"/>
          <w:sz w:val="32"/>
          <w:szCs w:val="32"/>
          <w:rtl/>
        </w:rPr>
        <w:t>‌</w:t>
      </w:r>
      <w:r w:rsidRPr="00C171DA">
        <w:rPr>
          <w:rFonts w:cs="B Lotus" w:hint="cs"/>
          <w:sz w:val="32"/>
          <w:szCs w:val="32"/>
          <w:rtl/>
        </w:rPr>
        <w:t>بین</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دادن</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 xml:space="preserve">است.این کتاب بیان استادانه علل شکل‌گیری فساد در جوامعی است که ظاهرا با الگوی اقتصاد آزاد اداره می‌شوند اما در اصل بنیادشان بر اقتصاد برنامه‌ای و مداخله سازمان‌یافته دولت‌هاست. ریموند بیکر در این کتاب از تجربیات خودش درباره 60 کشور جهان سخن می‌گوید که طی 50 سال در آنها و درباره آنها مطالعه کرده است. این کتاب از روابط پنهانی بانک‌های جهان با دولت‌های فاسد پرده برمی‌دارد و نشان می‌دهد که انحصارات غیرطبیعی و مبتنی بر رانت‌های دولتی چه‌سان اقتصاد کشورها را به تباهی می‌کشانند و با خشکاندن ریشه‌های رقابت، میدان اقتصاد را به رجاله‌های اقتصادی و مالی می‌سپارند. </w:t>
      </w:r>
    </w:p>
    <w:p w:rsidR="00B829A8" w:rsidRPr="00C171DA" w:rsidRDefault="00B829A8" w:rsidP="00B829A8">
      <w:pPr>
        <w:rPr>
          <w:rFonts w:cs="B Lotus"/>
          <w:sz w:val="32"/>
          <w:szCs w:val="32"/>
          <w:rtl/>
        </w:rPr>
      </w:pPr>
    </w:p>
    <w:p w:rsidR="00B829A8" w:rsidRPr="00C171DA" w:rsidRDefault="00B829A8" w:rsidP="00B829A8">
      <w:pPr>
        <w:rPr>
          <w:rFonts w:cs="B Lotus"/>
          <w:sz w:val="32"/>
          <w:szCs w:val="32"/>
          <w:rtl/>
        </w:rPr>
      </w:pPr>
      <w:r w:rsidRPr="00C171DA">
        <w:rPr>
          <w:rFonts w:cs="B Lotus" w:hint="cs"/>
          <w:sz w:val="32"/>
          <w:szCs w:val="32"/>
          <w:rtl/>
        </w:rPr>
        <w:t>مجموعه نقد سرمایه‌داری از درون-2</w:t>
      </w:r>
    </w:p>
    <w:p w:rsidR="00B829A8" w:rsidRPr="00C171DA" w:rsidRDefault="00B829A8" w:rsidP="00B829A8">
      <w:pPr>
        <w:rPr>
          <w:rFonts w:cs="B Lotus"/>
          <w:b/>
          <w:bCs/>
          <w:sz w:val="40"/>
          <w:szCs w:val="40"/>
          <w:rtl/>
        </w:rPr>
      </w:pPr>
      <w:r w:rsidRPr="00C171DA">
        <w:rPr>
          <w:rFonts w:cs="B Lotus" w:hint="cs"/>
          <w:b/>
          <w:bCs/>
          <w:sz w:val="40"/>
          <w:szCs w:val="40"/>
          <w:rtl/>
        </w:rPr>
        <w:t>بازار</w:t>
      </w:r>
      <w:r w:rsidRPr="00C171DA">
        <w:rPr>
          <w:rFonts w:cs="B Lotus"/>
          <w:b/>
          <w:bCs/>
          <w:sz w:val="40"/>
          <w:szCs w:val="40"/>
          <w:rtl/>
        </w:rPr>
        <w:t xml:space="preserve"> </w:t>
      </w:r>
      <w:r w:rsidRPr="00C171DA">
        <w:rPr>
          <w:rFonts w:cs="B Lotus" w:hint="cs"/>
          <w:b/>
          <w:bCs/>
          <w:sz w:val="40"/>
          <w:szCs w:val="40"/>
          <w:rtl/>
        </w:rPr>
        <w:t>آری،</w:t>
      </w:r>
      <w:r w:rsidRPr="00C171DA">
        <w:rPr>
          <w:rFonts w:cs="B Lotus"/>
          <w:b/>
          <w:bCs/>
          <w:sz w:val="40"/>
          <w:szCs w:val="40"/>
          <w:rtl/>
        </w:rPr>
        <w:t xml:space="preserve"> </w:t>
      </w:r>
      <w:r w:rsidRPr="00C171DA">
        <w:rPr>
          <w:rFonts w:cs="B Lotus" w:hint="cs"/>
          <w:b/>
          <w:bCs/>
          <w:sz w:val="40"/>
          <w:szCs w:val="40"/>
          <w:rtl/>
        </w:rPr>
        <w:t>کاپیتالیسم</w:t>
      </w:r>
      <w:r w:rsidRPr="00C171DA">
        <w:rPr>
          <w:rFonts w:cs="B Lotus"/>
          <w:b/>
          <w:bCs/>
          <w:sz w:val="40"/>
          <w:szCs w:val="40"/>
          <w:rtl/>
        </w:rPr>
        <w:t xml:space="preserve"> </w:t>
      </w:r>
      <w:r w:rsidRPr="00C171DA">
        <w:rPr>
          <w:rFonts w:cs="B Lotus" w:hint="cs"/>
          <w:b/>
          <w:bCs/>
          <w:sz w:val="40"/>
          <w:szCs w:val="40"/>
          <w:rtl/>
        </w:rPr>
        <w:t>نه</w:t>
      </w:r>
    </w:p>
    <w:p w:rsidR="00B829A8" w:rsidRPr="00C171DA" w:rsidRDefault="00B829A8" w:rsidP="00B829A8">
      <w:pPr>
        <w:rPr>
          <w:rFonts w:cs="B Lotus"/>
          <w:b/>
          <w:bCs/>
          <w:sz w:val="32"/>
          <w:szCs w:val="32"/>
          <w:rtl/>
        </w:rPr>
      </w:pPr>
      <w:r w:rsidRPr="00C171DA">
        <w:rPr>
          <w:rFonts w:cs="B Lotus" w:hint="cs"/>
          <w:sz w:val="32"/>
          <w:szCs w:val="32"/>
          <w:rtl/>
        </w:rPr>
        <w:t>آنارشیسم فردگرا در برابر مدیران، نابرابری‌ها، قدرت شرکت‌ها و فقر ساختاری</w:t>
      </w:r>
    </w:p>
    <w:p w:rsidR="00B829A8" w:rsidRPr="00C171DA" w:rsidRDefault="00B829A8" w:rsidP="00B829A8">
      <w:pPr>
        <w:rPr>
          <w:rFonts w:cs="B Lotus"/>
          <w:sz w:val="32"/>
          <w:szCs w:val="32"/>
          <w:rtl/>
        </w:rPr>
      </w:pPr>
      <w:r w:rsidRPr="00C171DA">
        <w:rPr>
          <w:rFonts w:cs="B Lotus" w:hint="cs"/>
          <w:sz w:val="32"/>
          <w:szCs w:val="32"/>
          <w:rtl/>
        </w:rPr>
        <w:t>گری</w:t>
      </w:r>
      <w:r w:rsidRPr="00C171DA">
        <w:rPr>
          <w:rFonts w:cs="B Lotus"/>
          <w:sz w:val="32"/>
          <w:szCs w:val="32"/>
          <w:rtl/>
        </w:rPr>
        <w:t xml:space="preserve"> </w:t>
      </w:r>
      <w:r w:rsidRPr="00C171DA">
        <w:rPr>
          <w:rFonts w:cs="B Lotus" w:hint="cs"/>
          <w:sz w:val="32"/>
          <w:szCs w:val="32"/>
          <w:rtl/>
        </w:rPr>
        <w:t>چارتیه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چارلز</w:t>
      </w:r>
      <w:r w:rsidRPr="00C171DA">
        <w:rPr>
          <w:rFonts w:cs="B Lotus"/>
          <w:sz w:val="32"/>
          <w:szCs w:val="32"/>
          <w:rtl/>
        </w:rPr>
        <w:t xml:space="preserve"> </w:t>
      </w:r>
      <w:r w:rsidRPr="00C171DA">
        <w:rPr>
          <w:rFonts w:cs="B Lotus" w:hint="cs"/>
          <w:sz w:val="32"/>
          <w:szCs w:val="32"/>
          <w:rtl/>
        </w:rPr>
        <w:t>دبلیو</w:t>
      </w:r>
      <w:r w:rsidRPr="00C171DA">
        <w:rPr>
          <w:rFonts w:cs="B Lotus"/>
          <w:sz w:val="32"/>
          <w:szCs w:val="32"/>
          <w:rtl/>
        </w:rPr>
        <w:t xml:space="preserve">. </w:t>
      </w:r>
      <w:r w:rsidRPr="00C171DA">
        <w:rPr>
          <w:rFonts w:cs="B Lotus" w:hint="cs"/>
          <w:sz w:val="32"/>
          <w:szCs w:val="32"/>
          <w:rtl/>
        </w:rPr>
        <w:t>جانسون</w:t>
      </w:r>
    </w:p>
    <w:p w:rsidR="00B829A8" w:rsidRPr="00C171DA" w:rsidRDefault="00B829A8" w:rsidP="00B829A8">
      <w:pPr>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مهرداد</w:t>
      </w:r>
      <w:r w:rsidRPr="00C171DA">
        <w:rPr>
          <w:rFonts w:cs="B Lotus"/>
          <w:sz w:val="32"/>
          <w:szCs w:val="32"/>
          <w:rtl/>
        </w:rPr>
        <w:t xml:space="preserve"> </w:t>
      </w:r>
      <w:r w:rsidRPr="00C171DA">
        <w:rPr>
          <w:rFonts w:cs="B Lotus" w:hint="cs"/>
          <w:sz w:val="32"/>
          <w:szCs w:val="32"/>
          <w:rtl/>
        </w:rPr>
        <w:t>ملایی</w:t>
      </w:r>
    </w:p>
    <w:p w:rsidR="00B829A8" w:rsidRPr="00C171DA" w:rsidRDefault="00B829A8" w:rsidP="00B829A8">
      <w:pPr>
        <w:rPr>
          <w:rFonts w:cs="B Lotus"/>
          <w:sz w:val="32"/>
          <w:szCs w:val="32"/>
          <w:rtl/>
        </w:rPr>
      </w:pPr>
      <w:r w:rsidRPr="00C171DA">
        <w:rPr>
          <w:rFonts w:cs="B Lotus" w:hint="cs"/>
          <w:sz w:val="32"/>
          <w:szCs w:val="32"/>
          <w:rtl/>
        </w:rPr>
        <w:t>قطع وزیری/ 544 صفحه</w:t>
      </w:r>
    </w:p>
    <w:p w:rsidR="00B829A8" w:rsidRPr="00C171DA" w:rsidRDefault="00B829A8" w:rsidP="00B829A8">
      <w:pPr>
        <w:rPr>
          <w:rFonts w:cs="B Lotus"/>
          <w:sz w:val="32"/>
          <w:szCs w:val="32"/>
          <w:rtl/>
        </w:rPr>
      </w:pPr>
      <w:r w:rsidRPr="00C171DA">
        <w:rPr>
          <w:rFonts w:cs="B Lotus" w:hint="cs"/>
          <w:sz w:val="32"/>
          <w:szCs w:val="32"/>
          <w:rtl/>
        </w:rPr>
        <w:lastRenderedPageBreak/>
        <w:t>قیمت: 40000 تومان</w:t>
      </w:r>
    </w:p>
    <w:p w:rsidR="00B829A8" w:rsidRPr="00C171DA" w:rsidRDefault="00B829A8" w:rsidP="00B829A8">
      <w:pPr>
        <w:rPr>
          <w:rFonts w:cs="B Lotus"/>
          <w:sz w:val="32"/>
          <w:szCs w:val="32"/>
          <w:rtl/>
        </w:rPr>
      </w:pPr>
      <w:r w:rsidRPr="00C171DA">
        <w:rPr>
          <w:rFonts w:cs="B Lotus" w:hint="cs"/>
          <w:b/>
          <w:bCs/>
          <w:sz w:val="32"/>
          <w:szCs w:val="32"/>
          <w:rtl/>
        </w:rPr>
        <w:t xml:space="preserve"> </w:t>
      </w:r>
      <w:r w:rsidRPr="00C171DA">
        <w:rPr>
          <w:rFonts w:cs="B Lotus" w:hint="cs"/>
          <w:sz w:val="32"/>
          <w:szCs w:val="32"/>
          <w:rtl/>
        </w:rPr>
        <w:t>آنارشیسم</w:t>
      </w:r>
      <w:r w:rsidRPr="00C171DA">
        <w:rPr>
          <w:rFonts w:cs="B Lotus"/>
          <w:sz w:val="32"/>
          <w:szCs w:val="32"/>
          <w:rtl/>
        </w:rPr>
        <w:t xml:space="preserve"> </w:t>
      </w:r>
      <w:r w:rsidRPr="00C171DA">
        <w:rPr>
          <w:rFonts w:cs="B Lotus" w:hint="cs"/>
          <w:sz w:val="32"/>
          <w:szCs w:val="32"/>
          <w:rtl/>
        </w:rPr>
        <w:t>طرفدار</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دنبال</w:t>
      </w:r>
      <w:r w:rsidRPr="00C171DA">
        <w:rPr>
          <w:rFonts w:cs="B Lotus"/>
          <w:sz w:val="32"/>
          <w:szCs w:val="32"/>
          <w:rtl/>
        </w:rPr>
        <w:t xml:space="preserve"> </w:t>
      </w:r>
      <w:r w:rsidRPr="00C171DA">
        <w:rPr>
          <w:rFonts w:cs="B Lotus" w:hint="cs"/>
          <w:sz w:val="32"/>
          <w:szCs w:val="32"/>
          <w:rtl/>
        </w:rPr>
        <w:t>کشف</w:t>
      </w:r>
      <w:r w:rsidRPr="00C171DA">
        <w:rPr>
          <w:rFonts w:cs="B Lotus"/>
          <w:sz w:val="32"/>
          <w:szCs w:val="32"/>
          <w:rtl/>
        </w:rPr>
        <w:t xml:space="preserve"> </w:t>
      </w:r>
      <w:r w:rsidRPr="00C171DA">
        <w:rPr>
          <w:rFonts w:cs="B Lotus" w:hint="cs"/>
          <w:sz w:val="32"/>
          <w:szCs w:val="32"/>
          <w:rtl/>
        </w:rPr>
        <w:t>حقایق</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اتکا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تفکر</w:t>
      </w:r>
      <w:r w:rsidRPr="00C171DA">
        <w:rPr>
          <w:rFonts w:cs="B Lotus"/>
          <w:sz w:val="32"/>
          <w:szCs w:val="32"/>
          <w:rtl/>
        </w:rPr>
        <w:t xml:space="preserve"> </w:t>
      </w:r>
      <w:r w:rsidRPr="00C171DA">
        <w:rPr>
          <w:rFonts w:cs="B Lotus" w:hint="cs"/>
          <w:sz w:val="32"/>
          <w:szCs w:val="32"/>
          <w:rtl/>
        </w:rPr>
        <w:t>جزمی</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انکار</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می‌خواهد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حد</w:t>
      </w:r>
      <w:r w:rsidRPr="00C171DA">
        <w:rPr>
          <w:rFonts w:cs="B Lotus"/>
          <w:sz w:val="32"/>
          <w:szCs w:val="32"/>
          <w:rtl/>
        </w:rPr>
        <w:t xml:space="preserve"> </w:t>
      </w:r>
      <w:r w:rsidRPr="00C171DA">
        <w:rPr>
          <w:rFonts w:cs="B Lotus" w:hint="cs"/>
          <w:sz w:val="32"/>
          <w:szCs w:val="32"/>
          <w:rtl/>
        </w:rPr>
        <w:t>امکان</w:t>
      </w:r>
      <w:r w:rsidRPr="00C171DA">
        <w:rPr>
          <w:rFonts w:cs="B Lotus"/>
          <w:sz w:val="32"/>
          <w:szCs w:val="32"/>
          <w:rtl/>
        </w:rPr>
        <w:t xml:space="preserve"> </w:t>
      </w:r>
      <w:r w:rsidRPr="00C171DA">
        <w:rPr>
          <w:rFonts w:cs="B Lotus" w:hint="cs"/>
          <w:sz w:val="32"/>
          <w:szCs w:val="32"/>
          <w:rtl/>
        </w:rPr>
        <w:t>زمینه</w:t>
      </w:r>
      <w:r w:rsidRPr="00C171DA">
        <w:rPr>
          <w:rFonts w:cs="B Lotus"/>
          <w:sz w:val="32"/>
          <w:szCs w:val="32"/>
          <w:rtl/>
        </w:rPr>
        <w:t xml:space="preserve"> </w:t>
      </w:r>
      <w:r w:rsidRPr="00C171DA">
        <w:rPr>
          <w:rFonts w:cs="B Lotus" w:hint="cs"/>
          <w:sz w:val="32"/>
          <w:szCs w:val="32"/>
          <w:rtl/>
        </w:rPr>
        <w:t>تبادل</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 xml:space="preserve"> </w:t>
      </w:r>
      <w:r w:rsidRPr="00C171DA">
        <w:rPr>
          <w:rFonts w:cs="B Lotus" w:hint="cs"/>
          <w:sz w:val="32"/>
          <w:szCs w:val="32"/>
          <w:rtl/>
        </w:rPr>
        <w:t>ایده‌ها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نیروهای</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به‌واسطه</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پیامدهای</w:t>
      </w:r>
      <w:r w:rsidRPr="00C171DA">
        <w:rPr>
          <w:rFonts w:cs="B Lotus"/>
          <w:sz w:val="32"/>
          <w:szCs w:val="32"/>
          <w:rtl/>
        </w:rPr>
        <w:t xml:space="preserve"> </w:t>
      </w:r>
      <w:r w:rsidRPr="00C171DA">
        <w:rPr>
          <w:rFonts w:cs="B Lotus" w:hint="cs"/>
          <w:sz w:val="32"/>
          <w:szCs w:val="32"/>
          <w:rtl/>
        </w:rPr>
        <w:t>غیرارادی</w:t>
      </w:r>
      <w:r w:rsidRPr="00C171DA">
        <w:rPr>
          <w:rFonts w:cs="B Lotus"/>
          <w:sz w:val="32"/>
          <w:szCs w:val="32"/>
          <w:rtl/>
        </w:rPr>
        <w:t xml:space="preserve"> </w:t>
      </w:r>
      <w:r w:rsidRPr="00C171DA">
        <w:rPr>
          <w:rFonts w:cs="B Lotus" w:hint="cs"/>
          <w:sz w:val="32"/>
          <w:szCs w:val="32"/>
          <w:rtl/>
        </w:rPr>
        <w:t>ایده‌های</w:t>
      </w:r>
      <w:r w:rsidRPr="00C171DA">
        <w:rPr>
          <w:rFonts w:cs="B Lotus"/>
          <w:sz w:val="32"/>
          <w:szCs w:val="32"/>
          <w:rtl/>
        </w:rPr>
        <w:t xml:space="preserve"> </w:t>
      </w:r>
      <w:r w:rsidRPr="00C171DA">
        <w:rPr>
          <w:rFonts w:cs="B Lotus" w:hint="cs"/>
          <w:sz w:val="32"/>
          <w:szCs w:val="32"/>
          <w:rtl/>
        </w:rPr>
        <w:t>پذیرفته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فراهم</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باعث</w:t>
      </w:r>
      <w:r w:rsidRPr="00C171DA">
        <w:rPr>
          <w:rFonts w:cs="B Lotus"/>
          <w:sz w:val="32"/>
          <w:szCs w:val="32"/>
          <w:rtl/>
        </w:rPr>
        <w:t xml:space="preserve"> </w:t>
      </w:r>
      <w:r w:rsidRPr="00C171DA">
        <w:rPr>
          <w:rFonts w:cs="B Lotus" w:hint="cs"/>
          <w:sz w:val="32"/>
          <w:szCs w:val="32"/>
          <w:rtl/>
        </w:rPr>
        <w:t>مشارکت</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کشف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تجربه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پایان</w:t>
      </w:r>
      <w:r w:rsidRPr="00C171DA">
        <w:rPr>
          <w:rFonts w:cs="B Lotus"/>
          <w:sz w:val="32"/>
          <w:szCs w:val="32"/>
          <w:rtl/>
        </w:rPr>
        <w:t xml:space="preserve"> </w:t>
      </w:r>
      <w:r w:rsidRPr="00C171DA">
        <w:rPr>
          <w:rFonts w:cs="B Lotus" w:hint="cs"/>
          <w:sz w:val="32"/>
          <w:szCs w:val="32"/>
          <w:rtl/>
        </w:rPr>
        <w:t>باز</w:t>
      </w:r>
      <w:r w:rsidRPr="00C171DA">
        <w:rPr>
          <w:rFonts w:cs="B Lotus"/>
          <w:sz w:val="32"/>
          <w:szCs w:val="32"/>
          <w:rtl/>
        </w:rPr>
        <w:t xml:space="preserve"> </w:t>
      </w:r>
      <w:r w:rsidRPr="00C171DA">
        <w:rPr>
          <w:rFonts w:cs="B Lotus" w:hint="cs"/>
          <w:sz w:val="32"/>
          <w:szCs w:val="32"/>
          <w:rtl/>
        </w:rPr>
        <w:t>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زمینه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آزمودن</w:t>
      </w:r>
      <w:r w:rsidRPr="00C171DA">
        <w:rPr>
          <w:rFonts w:cs="B Lotus"/>
          <w:sz w:val="32"/>
          <w:szCs w:val="32"/>
          <w:rtl/>
        </w:rPr>
        <w:t xml:space="preserve"> </w:t>
      </w:r>
      <w:r w:rsidRPr="00C171DA">
        <w:rPr>
          <w:rFonts w:cs="B Lotus" w:hint="cs"/>
          <w:sz w:val="32"/>
          <w:szCs w:val="32"/>
          <w:rtl/>
        </w:rPr>
        <w:t>پایدار</w:t>
      </w:r>
      <w:r w:rsidRPr="00C171DA">
        <w:rPr>
          <w:rFonts w:cs="B Lotus"/>
          <w:sz w:val="32"/>
          <w:szCs w:val="32"/>
          <w:rtl/>
        </w:rPr>
        <w:t xml:space="preserve"> </w:t>
      </w:r>
      <w:r w:rsidRPr="00C171DA">
        <w:rPr>
          <w:rFonts w:cs="B Lotus" w:hint="cs"/>
          <w:sz w:val="32"/>
          <w:szCs w:val="32"/>
          <w:rtl/>
        </w:rPr>
        <w:t>ایده‌ها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نهادها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ایده‌های</w:t>
      </w:r>
      <w:r w:rsidRPr="00C171DA">
        <w:rPr>
          <w:rFonts w:cs="B Lotus"/>
          <w:sz w:val="32"/>
          <w:szCs w:val="32"/>
          <w:rtl/>
        </w:rPr>
        <w:t xml:space="preserve"> </w:t>
      </w:r>
      <w:r w:rsidRPr="00C171DA">
        <w:rPr>
          <w:rFonts w:cs="B Lotus" w:hint="cs"/>
          <w:sz w:val="32"/>
          <w:szCs w:val="32"/>
          <w:rtl/>
        </w:rPr>
        <w:t>رقیب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واقعیت‌های</w:t>
      </w:r>
      <w:r w:rsidRPr="00C171DA">
        <w:rPr>
          <w:rFonts w:cs="B Lotus"/>
          <w:sz w:val="32"/>
          <w:szCs w:val="32"/>
          <w:rtl/>
        </w:rPr>
        <w:t xml:space="preserve"> </w:t>
      </w:r>
      <w:r w:rsidRPr="00C171DA">
        <w:rPr>
          <w:rFonts w:cs="B Lotus" w:hint="cs"/>
          <w:sz w:val="32"/>
          <w:szCs w:val="32"/>
          <w:rtl/>
        </w:rPr>
        <w:t>حداقلی</w:t>
      </w:r>
      <w:r w:rsidRPr="00C171DA">
        <w:rPr>
          <w:rFonts w:cs="B Lotus"/>
          <w:sz w:val="32"/>
          <w:szCs w:val="32"/>
          <w:rtl/>
        </w:rPr>
        <w:t xml:space="preserve"> </w:t>
      </w:r>
      <w:r w:rsidRPr="00C171DA">
        <w:rPr>
          <w:rFonts w:cs="B Lotus" w:hint="cs"/>
          <w:sz w:val="32"/>
          <w:szCs w:val="32"/>
          <w:rtl/>
        </w:rPr>
        <w:t>فراهم</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w:t>
      </w:r>
    </w:p>
    <w:p w:rsidR="00B829A8" w:rsidRPr="00C171DA" w:rsidRDefault="00B829A8" w:rsidP="00B829A8">
      <w:pPr>
        <w:rPr>
          <w:rFonts w:cs="B Lotus"/>
          <w:sz w:val="32"/>
          <w:szCs w:val="32"/>
          <w:rtl/>
        </w:rPr>
      </w:pPr>
      <w:r w:rsidRPr="00C171DA">
        <w:rPr>
          <w:rFonts w:cs="B Lotus" w:hint="cs"/>
          <w:sz w:val="32"/>
          <w:szCs w:val="32"/>
          <w:rtl/>
        </w:rPr>
        <w:t>ایده‌های</w:t>
      </w:r>
      <w:r w:rsidRPr="00C171DA">
        <w:rPr>
          <w:rFonts w:cs="B Lotus"/>
          <w:sz w:val="32"/>
          <w:szCs w:val="32"/>
          <w:rtl/>
        </w:rPr>
        <w:t xml:space="preserve"> </w:t>
      </w:r>
      <w:r w:rsidRPr="00C171DA">
        <w:rPr>
          <w:rFonts w:cs="B Lotus" w:hint="cs"/>
          <w:sz w:val="32"/>
          <w:szCs w:val="32"/>
          <w:rtl/>
        </w:rPr>
        <w:t>آنارشیستی</w:t>
      </w:r>
      <w:r w:rsidRPr="00C171DA">
        <w:rPr>
          <w:rFonts w:cs="B Lotus"/>
          <w:sz w:val="32"/>
          <w:szCs w:val="32"/>
          <w:rtl/>
        </w:rPr>
        <w:t xml:space="preserve"> </w:t>
      </w:r>
      <w:r w:rsidRPr="00C171DA">
        <w:rPr>
          <w:rFonts w:cs="B Lotus" w:hint="cs"/>
          <w:sz w:val="32"/>
          <w:szCs w:val="32"/>
          <w:rtl/>
        </w:rPr>
        <w:t>طرفدار</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شکل</w:t>
      </w:r>
      <w:r w:rsidRPr="00C171DA">
        <w:rPr>
          <w:rFonts w:cs="B Lotus"/>
          <w:sz w:val="32"/>
          <w:szCs w:val="32"/>
          <w:rtl/>
        </w:rPr>
        <w:t xml:space="preserve"> </w:t>
      </w:r>
      <w:r w:rsidRPr="00C171DA">
        <w:rPr>
          <w:rFonts w:cs="B Lotus" w:hint="cs"/>
          <w:sz w:val="32"/>
          <w:szCs w:val="32"/>
          <w:rtl/>
        </w:rPr>
        <w:t>طبیعی</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قالب</w:t>
      </w:r>
      <w:r w:rsidRPr="00C171DA">
        <w:rPr>
          <w:rFonts w:cs="B Lotus"/>
          <w:sz w:val="32"/>
          <w:szCs w:val="32"/>
          <w:rtl/>
        </w:rPr>
        <w:t xml:space="preserve"> </w:t>
      </w:r>
      <w:r w:rsidRPr="00C171DA">
        <w:rPr>
          <w:rFonts w:cs="B Lotus" w:hint="cs"/>
          <w:sz w:val="32"/>
          <w:szCs w:val="32"/>
          <w:rtl/>
        </w:rPr>
        <w:t>دیالوگ‌ها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رساله‌ها</w:t>
      </w:r>
      <w:r w:rsidRPr="00C171DA">
        <w:rPr>
          <w:rFonts w:cs="B Lotus"/>
          <w:sz w:val="32"/>
          <w:szCs w:val="32"/>
          <w:rtl/>
        </w:rPr>
        <w:t xml:space="preserve"> </w:t>
      </w:r>
      <w:r w:rsidRPr="00C171DA">
        <w:rPr>
          <w:rFonts w:cs="B Lotus" w:hint="cs"/>
          <w:sz w:val="32"/>
          <w:szCs w:val="32"/>
          <w:rtl/>
        </w:rPr>
        <w:t>شکل</w:t>
      </w:r>
      <w:r w:rsidRPr="00C171DA">
        <w:rPr>
          <w:rFonts w:cs="B Lotus"/>
          <w:sz w:val="32"/>
          <w:szCs w:val="32"/>
          <w:rtl/>
        </w:rPr>
        <w:t xml:space="preserve"> </w:t>
      </w:r>
      <w:r w:rsidRPr="00C171DA">
        <w:rPr>
          <w:rFonts w:cs="B Lotus" w:hint="cs"/>
          <w:sz w:val="32"/>
          <w:szCs w:val="32"/>
          <w:rtl/>
        </w:rPr>
        <w:t>می‌گیرند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شکل</w:t>
      </w:r>
      <w:r w:rsidRPr="00C171DA">
        <w:rPr>
          <w:rFonts w:cs="B Lotus"/>
          <w:sz w:val="32"/>
          <w:szCs w:val="32"/>
          <w:rtl/>
        </w:rPr>
        <w:t xml:space="preserve"> </w:t>
      </w:r>
      <w:r w:rsidRPr="00C171DA">
        <w:rPr>
          <w:rFonts w:cs="B Lotus" w:hint="cs"/>
          <w:sz w:val="32"/>
          <w:szCs w:val="32"/>
          <w:rtl/>
        </w:rPr>
        <w:t>مکالمه</w:t>
      </w:r>
      <w:r w:rsidRPr="00C171DA">
        <w:rPr>
          <w:rFonts w:cs="B Lotus"/>
          <w:sz w:val="32"/>
          <w:szCs w:val="32"/>
          <w:rtl/>
        </w:rPr>
        <w:t xml:space="preserve"> </w:t>
      </w:r>
      <w:r w:rsidRPr="00C171DA">
        <w:rPr>
          <w:rFonts w:cs="B Lotus" w:hint="cs"/>
          <w:sz w:val="32"/>
          <w:szCs w:val="32"/>
          <w:rtl/>
        </w:rPr>
        <w:t>انتقادی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تک‌گویی</w:t>
      </w:r>
      <w:r w:rsidRPr="00C171DA">
        <w:rPr>
          <w:rFonts w:cs="B Lotus"/>
          <w:sz w:val="32"/>
          <w:szCs w:val="32"/>
          <w:rtl/>
        </w:rPr>
        <w:t xml:space="preserve"> </w:t>
      </w:r>
      <w:r w:rsidRPr="00C171DA">
        <w:rPr>
          <w:rFonts w:cs="B Lotus" w:hint="cs"/>
          <w:sz w:val="32"/>
          <w:szCs w:val="32"/>
          <w:rtl/>
        </w:rPr>
        <w:t>یک‌طرفه</w:t>
      </w:r>
      <w:r w:rsidRPr="00C171DA">
        <w:rPr>
          <w:rFonts w:cs="B Lotus"/>
          <w:sz w:val="32"/>
          <w:szCs w:val="32"/>
          <w:rtl/>
        </w:rPr>
        <w:t xml:space="preserve">. </w:t>
      </w:r>
      <w:r w:rsidRPr="00C171DA">
        <w:rPr>
          <w:rFonts w:cs="B Lotus" w:hint="cs"/>
          <w:sz w:val="32"/>
          <w:szCs w:val="32"/>
          <w:rtl/>
        </w:rPr>
        <w:t>ارزش</w:t>
      </w:r>
      <w:r w:rsidRPr="00C171DA">
        <w:rPr>
          <w:rFonts w:cs="B Lotus"/>
          <w:sz w:val="32"/>
          <w:szCs w:val="32"/>
          <w:rtl/>
        </w:rPr>
        <w:t xml:space="preserve"> </w:t>
      </w:r>
      <w:r w:rsidRPr="00C171DA">
        <w:rPr>
          <w:rFonts w:cs="B Lotus" w:hint="cs"/>
          <w:sz w:val="32"/>
          <w:szCs w:val="32"/>
          <w:rtl/>
        </w:rPr>
        <w:t>مشارکت</w:t>
      </w:r>
      <w:r w:rsidRPr="00C171DA">
        <w:rPr>
          <w:rFonts w:cs="B Lotus"/>
          <w:sz w:val="32"/>
          <w:szCs w:val="32"/>
          <w:rtl/>
        </w:rPr>
        <w:t xml:space="preserve"> </w:t>
      </w:r>
      <w:r w:rsidRPr="00C171DA">
        <w:rPr>
          <w:rFonts w:cs="B Lotus" w:hint="cs"/>
          <w:sz w:val="32"/>
          <w:szCs w:val="32"/>
          <w:rtl/>
        </w:rPr>
        <w:t>خودجوش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تبیینی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استحکام</w:t>
      </w:r>
      <w:r w:rsidRPr="00C171DA">
        <w:rPr>
          <w:rFonts w:cs="B Lotus"/>
          <w:sz w:val="32"/>
          <w:szCs w:val="32"/>
          <w:rtl/>
        </w:rPr>
        <w:t xml:space="preserve"> </w:t>
      </w:r>
      <w:r w:rsidRPr="00C171DA">
        <w:rPr>
          <w:rFonts w:cs="B Lotus" w:hint="cs"/>
          <w:sz w:val="32"/>
          <w:szCs w:val="32"/>
          <w:rtl/>
        </w:rPr>
        <w:t>آزمون</w:t>
      </w:r>
      <w:r w:rsidRPr="00C171DA">
        <w:rPr>
          <w:rFonts w:cs="B Lotus"/>
          <w:sz w:val="32"/>
          <w:szCs w:val="32"/>
          <w:rtl/>
        </w:rPr>
        <w:t xml:space="preserve"> </w:t>
      </w:r>
      <w:r w:rsidRPr="00C171DA">
        <w:rPr>
          <w:rFonts w:cs="B Lotus" w:hint="cs"/>
          <w:sz w:val="32"/>
          <w:szCs w:val="32"/>
          <w:rtl/>
        </w:rPr>
        <w:t>رقابتی</w:t>
      </w:r>
      <w:r w:rsidRPr="00C171DA">
        <w:rPr>
          <w:rFonts w:cs="B Lotus"/>
          <w:sz w:val="32"/>
          <w:szCs w:val="32"/>
          <w:rtl/>
        </w:rPr>
        <w:t xml:space="preserve"> </w:t>
      </w:r>
      <w:r w:rsidRPr="00C171DA">
        <w:rPr>
          <w:rFonts w:cs="B Lotus" w:hint="cs"/>
          <w:sz w:val="32"/>
          <w:szCs w:val="32"/>
          <w:rtl/>
        </w:rPr>
        <w:t>ممکن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به‌اندازه</w:t>
      </w:r>
      <w:r w:rsidRPr="00C171DA">
        <w:rPr>
          <w:rFonts w:cs="B Lotus"/>
          <w:sz w:val="32"/>
          <w:szCs w:val="32"/>
          <w:rtl/>
        </w:rPr>
        <w:t xml:space="preserve"> </w:t>
      </w:r>
      <w:r w:rsidRPr="00C171DA">
        <w:rPr>
          <w:rFonts w:cs="B Lotus" w:hint="cs"/>
          <w:sz w:val="32"/>
          <w:szCs w:val="32"/>
          <w:rtl/>
        </w:rPr>
        <w:t>شکل‌گیری</w:t>
      </w:r>
      <w:r w:rsidRPr="00C171DA">
        <w:rPr>
          <w:rFonts w:cs="B Lotus"/>
          <w:sz w:val="32"/>
          <w:szCs w:val="32"/>
          <w:rtl/>
        </w:rPr>
        <w:t xml:space="preserve"> </w:t>
      </w:r>
      <w:r w:rsidRPr="00C171DA">
        <w:rPr>
          <w:rFonts w:cs="B Lotus" w:hint="cs"/>
          <w:sz w:val="32"/>
          <w:szCs w:val="32"/>
          <w:rtl/>
        </w:rPr>
        <w:t>ایده‌های</w:t>
      </w:r>
      <w:r w:rsidRPr="00C171DA">
        <w:rPr>
          <w:rFonts w:cs="B Lotus"/>
          <w:sz w:val="32"/>
          <w:szCs w:val="32"/>
          <w:rtl/>
        </w:rPr>
        <w:t xml:space="preserve"> </w:t>
      </w:r>
      <w:r w:rsidRPr="00C171DA">
        <w:rPr>
          <w:rFonts w:cs="B Lotus" w:hint="cs"/>
          <w:sz w:val="32"/>
          <w:szCs w:val="32"/>
          <w:rtl/>
        </w:rPr>
        <w:t>مکتوب</w:t>
      </w:r>
      <w:r w:rsidRPr="00C171DA">
        <w:rPr>
          <w:rFonts w:cs="B Lotus"/>
          <w:sz w:val="32"/>
          <w:szCs w:val="32"/>
          <w:rtl/>
        </w:rPr>
        <w:t xml:space="preserve"> </w:t>
      </w:r>
      <w:r w:rsidRPr="00C171DA">
        <w:rPr>
          <w:rFonts w:cs="B Lotus" w:hint="cs"/>
          <w:sz w:val="32"/>
          <w:szCs w:val="32"/>
          <w:rtl/>
        </w:rPr>
        <w:t>آنارشیسم</w:t>
      </w:r>
      <w:r w:rsidRPr="00C171DA">
        <w:rPr>
          <w:rFonts w:cs="B Lotus"/>
          <w:sz w:val="32"/>
          <w:szCs w:val="32"/>
          <w:rtl/>
        </w:rPr>
        <w:t xml:space="preserve"> </w:t>
      </w:r>
      <w:r w:rsidRPr="00C171DA">
        <w:rPr>
          <w:rFonts w:cs="B Lotus" w:hint="cs"/>
          <w:sz w:val="32"/>
          <w:szCs w:val="32"/>
          <w:rtl/>
        </w:rPr>
        <w:t>طرفدار</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محوری</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چراکه</w:t>
      </w:r>
      <w:r w:rsidRPr="00C171DA">
        <w:rPr>
          <w:rFonts w:cs="B Lotus"/>
          <w:sz w:val="32"/>
          <w:szCs w:val="32"/>
          <w:rtl/>
        </w:rPr>
        <w:t xml:space="preserve"> </w:t>
      </w:r>
      <w:r w:rsidRPr="00C171DA">
        <w:rPr>
          <w:rFonts w:cs="B Lotus" w:hint="cs"/>
          <w:sz w:val="32"/>
          <w:szCs w:val="32"/>
          <w:rtl/>
        </w:rPr>
        <w:t>به‌نوعی</w:t>
      </w:r>
      <w:r w:rsidRPr="00C171DA">
        <w:rPr>
          <w:rFonts w:cs="B Lotus"/>
          <w:sz w:val="32"/>
          <w:szCs w:val="32"/>
          <w:rtl/>
        </w:rPr>
        <w:t xml:space="preserve"> </w:t>
      </w:r>
      <w:r w:rsidRPr="00C171DA">
        <w:rPr>
          <w:rFonts w:cs="B Lotus" w:hint="cs"/>
          <w:sz w:val="32"/>
          <w:szCs w:val="32"/>
          <w:rtl/>
        </w:rPr>
        <w:t>اجرای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ایده‌ها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واقعی</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w:t>
      </w:r>
    </w:p>
    <w:p w:rsidR="00B829A8" w:rsidRPr="00C171DA" w:rsidRDefault="00B829A8" w:rsidP="00B829A8">
      <w:pPr>
        <w:rPr>
          <w:rFonts w:cs="B Lotus"/>
          <w:sz w:val="32"/>
          <w:szCs w:val="32"/>
          <w:rtl/>
        </w:rPr>
      </w:pPr>
    </w:p>
    <w:p w:rsidR="00B829A8" w:rsidRPr="00C171DA" w:rsidRDefault="00B829A8" w:rsidP="00B829A8">
      <w:pPr>
        <w:rPr>
          <w:rFonts w:cs="B Lotus"/>
          <w:sz w:val="32"/>
          <w:szCs w:val="32"/>
          <w:rtl/>
        </w:rPr>
      </w:pPr>
      <w:r w:rsidRPr="00C171DA">
        <w:rPr>
          <w:rFonts w:cs="B Lotus" w:hint="cs"/>
          <w:sz w:val="32"/>
          <w:szCs w:val="32"/>
          <w:rtl/>
        </w:rPr>
        <w:t>مجموعه نقد سرمایه‌داری از درون-3</w:t>
      </w:r>
    </w:p>
    <w:p w:rsidR="00B829A8" w:rsidRPr="00C171DA" w:rsidRDefault="00B829A8" w:rsidP="00B829A8">
      <w:pPr>
        <w:rPr>
          <w:rFonts w:cs="B Lotus"/>
          <w:b/>
          <w:bCs/>
          <w:sz w:val="40"/>
          <w:szCs w:val="40"/>
          <w:rtl/>
        </w:rPr>
      </w:pPr>
      <w:r w:rsidRPr="00C171DA">
        <w:rPr>
          <w:rFonts w:cs="B Lotus" w:hint="cs"/>
          <w:b/>
          <w:bCs/>
          <w:sz w:val="40"/>
          <w:szCs w:val="40"/>
          <w:rtl/>
        </w:rPr>
        <w:t xml:space="preserve">اقتصاد و آرمان‌شهر </w:t>
      </w:r>
    </w:p>
    <w:p w:rsidR="00B829A8" w:rsidRPr="00C171DA" w:rsidRDefault="00B829A8" w:rsidP="00B829A8">
      <w:pPr>
        <w:rPr>
          <w:rFonts w:cs="B Lotus"/>
          <w:sz w:val="40"/>
          <w:szCs w:val="40"/>
          <w:rtl/>
        </w:rPr>
      </w:pPr>
      <w:r w:rsidRPr="00C171DA">
        <w:rPr>
          <w:rFonts w:cs="B Lotus"/>
          <w:sz w:val="40"/>
          <w:szCs w:val="40"/>
          <w:rtl/>
        </w:rPr>
        <w:t>«</w:t>
      </w:r>
      <w:r w:rsidRPr="00C171DA">
        <w:rPr>
          <w:rFonts w:cs="B Lotus" w:hint="cs"/>
          <w:sz w:val="40"/>
          <w:szCs w:val="40"/>
          <w:rtl/>
        </w:rPr>
        <w:t>اقتصاد</w:t>
      </w:r>
      <w:r w:rsidRPr="00C171DA">
        <w:rPr>
          <w:rFonts w:cs="B Lotus"/>
          <w:sz w:val="40"/>
          <w:szCs w:val="40"/>
          <w:rtl/>
        </w:rPr>
        <w:t xml:space="preserve"> </w:t>
      </w:r>
      <w:r w:rsidRPr="00C171DA">
        <w:rPr>
          <w:rFonts w:cs="B Lotus" w:hint="cs"/>
          <w:sz w:val="40"/>
          <w:szCs w:val="40"/>
          <w:rtl/>
        </w:rPr>
        <w:t>یادگیرنده</w:t>
      </w:r>
      <w:r w:rsidRPr="00C171DA">
        <w:rPr>
          <w:rFonts w:cs="B Lotus" w:hint="eastAsia"/>
          <w:sz w:val="40"/>
          <w:szCs w:val="40"/>
          <w:rtl/>
        </w:rPr>
        <w:t>»</w:t>
      </w:r>
      <w:r w:rsidRPr="00C171DA">
        <w:rPr>
          <w:rFonts w:cs="B Lotus"/>
          <w:sz w:val="40"/>
          <w:szCs w:val="40"/>
          <w:rtl/>
        </w:rPr>
        <w:t xml:space="preserve"> </w:t>
      </w:r>
      <w:r w:rsidRPr="00C171DA">
        <w:rPr>
          <w:rFonts w:cs="B Lotus" w:hint="cs"/>
          <w:sz w:val="40"/>
          <w:szCs w:val="40"/>
          <w:rtl/>
        </w:rPr>
        <w:t>پایان</w:t>
      </w:r>
      <w:r w:rsidRPr="00C171DA">
        <w:rPr>
          <w:rFonts w:cs="B Lotus"/>
          <w:sz w:val="40"/>
          <w:szCs w:val="40"/>
          <w:rtl/>
        </w:rPr>
        <w:t xml:space="preserve"> </w:t>
      </w:r>
      <w:r w:rsidRPr="00C171DA">
        <w:rPr>
          <w:rFonts w:cs="B Lotus" w:hint="cs"/>
          <w:sz w:val="40"/>
          <w:szCs w:val="40"/>
          <w:rtl/>
        </w:rPr>
        <w:t>تاریخ</w:t>
      </w:r>
      <w:r w:rsidRPr="00C171DA">
        <w:rPr>
          <w:rFonts w:cs="B Lotus"/>
          <w:sz w:val="40"/>
          <w:szCs w:val="40"/>
          <w:rtl/>
        </w:rPr>
        <w:t xml:space="preserve"> </w:t>
      </w:r>
      <w:r w:rsidRPr="00C171DA">
        <w:rPr>
          <w:rFonts w:cs="B Lotus" w:hint="cs"/>
          <w:sz w:val="40"/>
          <w:szCs w:val="40"/>
          <w:rtl/>
        </w:rPr>
        <w:t>نیست،</w:t>
      </w:r>
      <w:r w:rsidRPr="00C171DA">
        <w:rPr>
          <w:rFonts w:cs="B Lotus"/>
          <w:sz w:val="40"/>
          <w:szCs w:val="40"/>
          <w:rtl/>
        </w:rPr>
        <w:t xml:space="preserve"> </w:t>
      </w:r>
      <w:r w:rsidRPr="00C171DA">
        <w:rPr>
          <w:rFonts w:cs="B Lotus" w:hint="cs"/>
          <w:sz w:val="40"/>
          <w:szCs w:val="40"/>
          <w:rtl/>
        </w:rPr>
        <w:t>زیرا</w:t>
      </w:r>
      <w:r w:rsidRPr="00C171DA">
        <w:rPr>
          <w:rFonts w:cs="B Lotus"/>
          <w:sz w:val="40"/>
          <w:szCs w:val="40"/>
          <w:rtl/>
        </w:rPr>
        <w:t xml:space="preserve"> ...</w:t>
      </w:r>
    </w:p>
    <w:p w:rsidR="00B829A8" w:rsidRPr="00C171DA" w:rsidRDefault="00B829A8" w:rsidP="00B829A8">
      <w:pPr>
        <w:rPr>
          <w:rFonts w:cs="B Lotus"/>
          <w:sz w:val="32"/>
          <w:szCs w:val="32"/>
          <w:rtl/>
        </w:rPr>
      </w:pPr>
      <w:r w:rsidRPr="00C171DA">
        <w:rPr>
          <w:rFonts w:cs="B Lotus" w:hint="cs"/>
          <w:sz w:val="32"/>
          <w:szCs w:val="32"/>
          <w:rtl/>
        </w:rPr>
        <w:t>جفری</w:t>
      </w:r>
      <w:r w:rsidRPr="00C171DA">
        <w:rPr>
          <w:rFonts w:cs="B Lotus"/>
          <w:sz w:val="32"/>
          <w:szCs w:val="32"/>
          <w:rtl/>
        </w:rPr>
        <w:t xml:space="preserve"> </w:t>
      </w:r>
      <w:r w:rsidRPr="00C171DA">
        <w:rPr>
          <w:rFonts w:cs="B Lotus" w:hint="cs"/>
          <w:sz w:val="32"/>
          <w:szCs w:val="32"/>
          <w:rtl/>
        </w:rPr>
        <w:t>هاجسن</w:t>
      </w:r>
      <w:r w:rsidRPr="00C171DA">
        <w:rPr>
          <w:rFonts w:cs="B Lotus"/>
          <w:sz w:val="32"/>
          <w:szCs w:val="32"/>
          <w:rtl/>
        </w:rPr>
        <w:t xml:space="preserve">/ </w:t>
      </w: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آرش</w:t>
      </w:r>
      <w:r w:rsidRPr="00C171DA">
        <w:rPr>
          <w:rFonts w:cs="B Lotus"/>
          <w:sz w:val="32"/>
          <w:szCs w:val="32"/>
          <w:rtl/>
        </w:rPr>
        <w:t xml:space="preserve"> </w:t>
      </w:r>
      <w:r w:rsidRPr="00C171DA">
        <w:rPr>
          <w:rFonts w:cs="B Lotus" w:hint="cs"/>
          <w:sz w:val="32"/>
          <w:szCs w:val="32"/>
          <w:rtl/>
        </w:rPr>
        <w:t>طهماسبی</w:t>
      </w:r>
    </w:p>
    <w:p w:rsidR="00B829A8" w:rsidRPr="00C171DA" w:rsidRDefault="00B829A8" w:rsidP="00B829A8">
      <w:pPr>
        <w:rPr>
          <w:rFonts w:cs="B Lotus"/>
          <w:sz w:val="32"/>
          <w:szCs w:val="32"/>
          <w:rtl/>
        </w:rPr>
      </w:pPr>
      <w:r w:rsidRPr="00C171DA">
        <w:rPr>
          <w:rFonts w:cs="B Lotus" w:hint="cs"/>
          <w:sz w:val="32"/>
          <w:szCs w:val="32"/>
          <w:rtl/>
        </w:rPr>
        <w:t>قطع وزیری/ 456 صفحه</w:t>
      </w:r>
    </w:p>
    <w:p w:rsidR="00B829A8" w:rsidRPr="00C171DA" w:rsidRDefault="00B829A8" w:rsidP="00B829A8">
      <w:pPr>
        <w:rPr>
          <w:rFonts w:cs="B Lotus"/>
          <w:sz w:val="32"/>
          <w:szCs w:val="32"/>
          <w:rtl/>
        </w:rPr>
      </w:pPr>
      <w:r w:rsidRPr="00C171DA">
        <w:rPr>
          <w:rFonts w:cs="B Lotus" w:hint="cs"/>
          <w:sz w:val="32"/>
          <w:szCs w:val="32"/>
          <w:rtl/>
        </w:rPr>
        <w:t>قیمت: 30000 تومان</w:t>
      </w:r>
    </w:p>
    <w:p w:rsidR="00B829A8" w:rsidRPr="00C171DA" w:rsidRDefault="00B829A8" w:rsidP="00B829A8">
      <w:pPr>
        <w:rPr>
          <w:rFonts w:cs="B Lotus"/>
          <w:sz w:val="32"/>
          <w:szCs w:val="32"/>
          <w:rtl/>
        </w:rPr>
      </w:pPr>
      <w:r w:rsidRPr="00C171DA">
        <w:rPr>
          <w:rFonts w:cs="B Lotus" w:hint="cs"/>
          <w:sz w:val="32"/>
          <w:szCs w:val="32"/>
          <w:rtl/>
        </w:rPr>
        <w:lastRenderedPageBreak/>
        <w:t>اتحاد</w:t>
      </w:r>
      <w:r w:rsidRPr="00C171DA">
        <w:rPr>
          <w:rFonts w:cs="B Lotus"/>
          <w:sz w:val="32"/>
          <w:szCs w:val="32"/>
          <w:rtl/>
        </w:rPr>
        <w:t xml:space="preserve"> </w:t>
      </w:r>
      <w:r w:rsidRPr="00C171DA">
        <w:rPr>
          <w:rFonts w:cs="B Lotus" w:hint="cs"/>
          <w:sz w:val="32"/>
          <w:szCs w:val="32"/>
          <w:rtl/>
        </w:rPr>
        <w:t>شوروی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پایان</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1991</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تجزیه</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جمهوری‌های</w:t>
      </w:r>
      <w:r w:rsidRPr="00C171DA">
        <w:rPr>
          <w:rFonts w:cs="B Lotus"/>
          <w:sz w:val="32"/>
          <w:szCs w:val="32"/>
          <w:rtl/>
        </w:rPr>
        <w:t xml:space="preserve"> </w:t>
      </w:r>
      <w:r w:rsidRPr="00C171DA">
        <w:rPr>
          <w:rFonts w:cs="B Lotus" w:hint="cs"/>
          <w:sz w:val="32"/>
          <w:szCs w:val="32"/>
          <w:rtl/>
        </w:rPr>
        <w:t>تازه‌استقلا‌ل‌یافتة</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مسیر</w:t>
      </w:r>
      <w:r w:rsidRPr="00C171DA">
        <w:rPr>
          <w:rFonts w:cs="B Lotus"/>
          <w:sz w:val="32"/>
          <w:szCs w:val="32"/>
          <w:rtl/>
        </w:rPr>
        <w:t xml:space="preserve"> </w:t>
      </w:r>
      <w:r w:rsidRPr="00C171DA">
        <w:rPr>
          <w:rFonts w:cs="B Lotus" w:hint="cs"/>
          <w:sz w:val="32"/>
          <w:szCs w:val="32"/>
          <w:rtl/>
        </w:rPr>
        <w:t>احیای</w:t>
      </w:r>
      <w:r w:rsidRPr="00C171DA">
        <w:rPr>
          <w:rFonts w:cs="B Lotus"/>
          <w:sz w:val="32"/>
          <w:szCs w:val="32"/>
          <w:rtl/>
        </w:rPr>
        <w:t xml:space="preserve"> </w:t>
      </w:r>
      <w:r w:rsidRPr="00C171DA">
        <w:rPr>
          <w:rFonts w:cs="B Lotus" w:hint="cs"/>
          <w:sz w:val="32"/>
          <w:szCs w:val="32"/>
          <w:rtl/>
        </w:rPr>
        <w:t>کاپیتالیسم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گشایش</w:t>
      </w:r>
      <w:r w:rsidRPr="00C171DA">
        <w:rPr>
          <w:rFonts w:cs="B Lotus"/>
          <w:sz w:val="32"/>
          <w:szCs w:val="32"/>
          <w:rtl/>
        </w:rPr>
        <w:t xml:space="preserve"> </w:t>
      </w:r>
      <w:r w:rsidRPr="00C171DA">
        <w:rPr>
          <w:rFonts w:cs="B Lotus" w:hint="cs"/>
          <w:sz w:val="32"/>
          <w:szCs w:val="32"/>
          <w:rtl/>
        </w:rPr>
        <w:t>باب</w:t>
      </w:r>
      <w:r w:rsidRPr="00C171DA">
        <w:rPr>
          <w:rFonts w:cs="B Lotus"/>
          <w:sz w:val="32"/>
          <w:szCs w:val="32"/>
          <w:rtl/>
        </w:rPr>
        <w:t xml:space="preserve"> </w:t>
      </w:r>
      <w:r w:rsidRPr="00C171DA">
        <w:rPr>
          <w:rFonts w:cs="B Lotus" w:hint="cs"/>
          <w:sz w:val="32"/>
          <w:szCs w:val="32"/>
          <w:rtl/>
        </w:rPr>
        <w:t>دموکراسی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گرفتند</w:t>
      </w:r>
      <w:r w:rsidRPr="00C171DA">
        <w:rPr>
          <w:rFonts w:cs="B Lotus"/>
          <w:sz w:val="32"/>
          <w:szCs w:val="32"/>
          <w:rtl/>
        </w:rPr>
        <w:t xml:space="preserve">. </w:t>
      </w:r>
      <w:r w:rsidRPr="00C171DA">
        <w:rPr>
          <w:rFonts w:cs="B Lotus" w:hint="cs"/>
          <w:sz w:val="32"/>
          <w:szCs w:val="32"/>
          <w:rtl/>
        </w:rPr>
        <w:t>نظام سوسیالیستی</w:t>
      </w:r>
      <w:r w:rsidRPr="00C171DA">
        <w:rPr>
          <w:rFonts w:cs="B Lotus"/>
          <w:sz w:val="32"/>
          <w:szCs w:val="32"/>
          <w:rtl/>
        </w:rPr>
        <w:t xml:space="preserve"> </w:t>
      </w:r>
      <w:r w:rsidRPr="00C171DA">
        <w:rPr>
          <w:rFonts w:cs="B Lotus" w:hint="cs"/>
          <w:sz w:val="32"/>
          <w:szCs w:val="32"/>
          <w:rtl/>
        </w:rPr>
        <w:t>اتحاد شوروی با داعیه رستگاری</w:t>
      </w:r>
      <w:r w:rsidRPr="00C171DA">
        <w:rPr>
          <w:rFonts w:cs="B Lotus"/>
          <w:sz w:val="32"/>
          <w:szCs w:val="32"/>
          <w:rtl/>
        </w:rPr>
        <w:t xml:space="preserve"> </w:t>
      </w:r>
      <w:r w:rsidRPr="00C171DA">
        <w:rPr>
          <w:rFonts w:cs="B Lotus" w:hint="cs"/>
          <w:sz w:val="32"/>
          <w:szCs w:val="32"/>
          <w:rtl/>
        </w:rPr>
        <w:t>بشر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عقلانیت</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شکل گرفته</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تعداد</w:t>
      </w:r>
      <w:r w:rsidRPr="00C171DA">
        <w:rPr>
          <w:rFonts w:cs="B Lotus"/>
          <w:sz w:val="32"/>
          <w:szCs w:val="32"/>
          <w:rtl/>
        </w:rPr>
        <w:t xml:space="preserve"> </w:t>
      </w:r>
      <w:r w:rsidRPr="00C171DA">
        <w:rPr>
          <w:rFonts w:cs="B Lotus" w:hint="cs"/>
          <w:sz w:val="32"/>
          <w:szCs w:val="32"/>
          <w:rtl/>
        </w:rPr>
        <w:t>اندکی</w:t>
      </w:r>
      <w:r w:rsidRPr="00C171DA">
        <w:rPr>
          <w:rFonts w:cs="B Lotus"/>
          <w:sz w:val="32"/>
          <w:szCs w:val="32"/>
          <w:rtl/>
        </w:rPr>
        <w:t xml:space="preserve"> </w:t>
      </w:r>
      <w:r w:rsidRPr="00C171DA">
        <w:rPr>
          <w:rFonts w:cs="B Lotus" w:hint="cs"/>
          <w:sz w:val="32"/>
          <w:szCs w:val="32"/>
          <w:rtl/>
        </w:rPr>
        <w:t>در مرگش مویه کردند.</w:t>
      </w:r>
    </w:p>
    <w:p w:rsidR="00B829A8" w:rsidRPr="00C171DA" w:rsidRDefault="00B829A8" w:rsidP="00B829A8">
      <w:pPr>
        <w:rPr>
          <w:rFonts w:cs="B Lotus"/>
          <w:sz w:val="32"/>
          <w:szCs w:val="32"/>
          <w:rtl/>
        </w:rPr>
      </w:pPr>
      <w:r w:rsidRPr="00C171DA">
        <w:rPr>
          <w:rFonts w:cs="B Lotus" w:hint="cs"/>
          <w:sz w:val="32"/>
          <w:szCs w:val="32"/>
          <w:rtl/>
        </w:rPr>
        <w:t>پس از فروپاشی شوروی نکته‌ای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مایة</w:t>
      </w:r>
      <w:r w:rsidRPr="00C171DA">
        <w:rPr>
          <w:rFonts w:cs="B Lotus"/>
          <w:sz w:val="32"/>
          <w:szCs w:val="32"/>
          <w:rtl/>
        </w:rPr>
        <w:t xml:space="preserve"> </w:t>
      </w:r>
      <w:r w:rsidRPr="00C171DA">
        <w:rPr>
          <w:rFonts w:cs="B Lotus" w:hint="cs"/>
          <w:sz w:val="32"/>
          <w:szCs w:val="32"/>
          <w:rtl/>
        </w:rPr>
        <w:t>نگرانی</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این بود که کسانی می‌کوشیدند</w:t>
      </w:r>
      <w:r w:rsidRPr="00C171DA">
        <w:rPr>
          <w:rFonts w:cs="B Lotus"/>
          <w:sz w:val="32"/>
          <w:szCs w:val="32"/>
          <w:rtl/>
        </w:rPr>
        <w:t xml:space="preserve"> </w:t>
      </w:r>
      <w:r w:rsidRPr="00C171DA">
        <w:rPr>
          <w:rFonts w:cs="B Lotus" w:hint="cs"/>
          <w:sz w:val="32"/>
          <w:szCs w:val="32"/>
          <w:rtl/>
        </w:rPr>
        <w:t>حوادث</w:t>
      </w:r>
      <w:r w:rsidRPr="00C171DA">
        <w:rPr>
          <w:rFonts w:cs="B Lotus"/>
          <w:sz w:val="32"/>
          <w:szCs w:val="32"/>
          <w:rtl/>
        </w:rPr>
        <w:t xml:space="preserve"> </w:t>
      </w:r>
      <w:r w:rsidRPr="00C171DA">
        <w:rPr>
          <w:rFonts w:cs="B Lotus" w:hint="cs"/>
          <w:sz w:val="32"/>
          <w:szCs w:val="32"/>
          <w:rtl/>
        </w:rPr>
        <w:t>سال‌های</w:t>
      </w:r>
      <w:r w:rsidRPr="00C171DA">
        <w:rPr>
          <w:rFonts w:cs="B Lotus"/>
          <w:sz w:val="32"/>
          <w:szCs w:val="32"/>
          <w:rtl/>
        </w:rPr>
        <w:t xml:space="preserve"> 1989 </w:t>
      </w:r>
      <w:r w:rsidRPr="00C171DA">
        <w:rPr>
          <w:rFonts w:cs="B Lotus" w:hint="cs"/>
          <w:sz w:val="32"/>
          <w:szCs w:val="32"/>
          <w:rtl/>
        </w:rPr>
        <w:t>تا</w:t>
      </w:r>
      <w:r w:rsidRPr="00C171DA">
        <w:rPr>
          <w:rFonts w:cs="B Lotus"/>
          <w:sz w:val="32"/>
          <w:szCs w:val="32"/>
          <w:rtl/>
        </w:rPr>
        <w:t xml:space="preserve"> 1991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برآیند</w:t>
      </w:r>
      <w:r w:rsidRPr="00C171DA">
        <w:rPr>
          <w:rFonts w:cs="B Lotus"/>
          <w:sz w:val="32"/>
          <w:szCs w:val="32"/>
          <w:rtl/>
        </w:rPr>
        <w:t xml:space="preserve"> </w:t>
      </w:r>
      <w:r w:rsidRPr="00C171DA">
        <w:rPr>
          <w:rFonts w:cs="B Lotus" w:hint="cs"/>
          <w:sz w:val="32"/>
          <w:szCs w:val="32"/>
          <w:rtl/>
        </w:rPr>
        <w:t>پیروزی</w:t>
      </w:r>
      <w:r w:rsidRPr="00C171DA">
        <w:rPr>
          <w:rFonts w:cs="B Lotus"/>
          <w:sz w:val="32"/>
          <w:szCs w:val="32"/>
          <w:rtl/>
        </w:rPr>
        <w:t xml:space="preserve"> </w:t>
      </w:r>
      <w:r w:rsidRPr="00C171DA">
        <w:rPr>
          <w:rFonts w:cs="B Lotus" w:hint="cs"/>
          <w:sz w:val="32"/>
          <w:szCs w:val="32"/>
          <w:rtl/>
        </w:rPr>
        <w:t>ناب</w:t>
      </w:r>
      <w:r w:rsidRPr="00C171DA">
        <w:rPr>
          <w:rFonts w:cs="B Lotus"/>
          <w:sz w:val="32"/>
          <w:szCs w:val="32"/>
          <w:rtl/>
        </w:rPr>
        <w:t xml:space="preserve"> </w:t>
      </w:r>
      <w:r w:rsidRPr="00C171DA">
        <w:rPr>
          <w:rFonts w:cs="B Lotus" w:hint="cs"/>
          <w:sz w:val="32"/>
          <w:szCs w:val="32"/>
          <w:rtl/>
        </w:rPr>
        <w:t>انواع</w:t>
      </w:r>
      <w:r w:rsidRPr="00C171DA">
        <w:rPr>
          <w:rFonts w:cs="B Lotus"/>
          <w:sz w:val="32"/>
          <w:szCs w:val="32"/>
          <w:rtl/>
        </w:rPr>
        <w:t xml:space="preserve"> </w:t>
      </w:r>
      <w:r w:rsidRPr="00C171DA">
        <w:rPr>
          <w:rFonts w:cs="B Lotus" w:hint="cs"/>
          <w:sz w:val="32"/>
          <w:szCs w:val="32"/>
          <w:rtl/>
        </w:rPr>
        <w:t>کاپیتالیسم</w:t>
      </w:r>
      <w:r w:rsidRPr="00C171DA">
        <w:rPr>
          <w:rFonts w:cs="B Lotus"/>
          <w:sz w:val="32"/>
          <w:szCs w:val="32"/>
          <w:rtl/>
        </w:rPr>
        <w:t xml:space="preserve"> </w:t>
      </w:r>
      <w:r w:rsidRPr="00C171DA">
        <w:rPr>
          <w:rFonts w:cs="B Lotus" w:hint="cs"/>
          <w:sz w:val="32"/>
          <w:szCs w:val="32"/>
          <w:rtl/>
        </w:rPr>
        <w:t>لیبرال</w:t>
      </w:r>
      <w:r w:rsidRPr="00C171DA">
        <w:rPr>
          <w:rFonts w:cs="B Lotus"/>
          <w:sz w:val="32"/>
          <w:szCs w:val="32"/>
          <w:rtl/>
        </w:rPr>
        <w:t xml:space="preserve"> </w:t>
      </w:r>
      <w:r w:rsidRPr="00C171DA">
        <w:rPr>
          <w:rFonts w:cs="B Lotus" w:hint="cs"/>
          <w:sz w:val="32"/>
          <w:szCs w:val="32"/>
          <w:rtl/>
        </w:rPr>
        <w:t>دموکراتیک، جلوه</w:t>
      </w:r>
      <w:r w:rsidRPr="00C171DA">
        <w:rPr>
          <w:rFonts w:cs="B Lotus"/>
          <w:sz w:val="32"/>
          <w:szCs w:val="32"/>
          <w:rtl/>
        </w:rPr>
        <w:t xml:space="preserve"> </w:t>
      </w:r>
      <w:r w:rsidRPr="00C171DA">
        <w:rPr>
          <w:rFonts w:cs="B Lotus" w:hint="cs"/>
          <w:sz w:val="32"/>
          <w:szCs w:val="32"/>
          <w:rtl/>
        </w:rPr>
        <w:t>دهند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بدین</w:t>
      </w:r>
      <w:r w:rsidRPr="00C171DA">
        <w:rPr>
          <w:rFonts w:cs="B Lotus"/>
          <w:sz w:val="32"/>
          <w:szCs w:val="32"/>
          <w:rtl/>
        </w:rPr>
        <w:t xml:space="preserve"> </w:t>
      </w:r>
      <w:r w:rsidRPr="00C171DA">
        <w:rPr>
          <w:rFonts w:cs="B Lotus" w:hint="cs"/>
          <w:sz w:val="32"/>
          <w:szCs w:val="32"/>
          <w:rtl/>
        </w:rPr>
        <w:t>وسیله</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«مرگ</w:t>
      </w:r>
      <w:r w:rsidRPr="00C171DA">
        <w:rPr>
          <w:rFonts w:cs="B Lotus"/>
          <w:sz w:val="32"/>
          <w:szCs w:val="32"/>
          <w:rtl/>
        </w:rPr>
        <w:t xml:space="preserve"> </w:t>
      </w:r>
      <w:r w:rsidRPr="00C171DA">
        <w:rPr>
          <w:rFonts w:cs="B Lotus" w:hint="cs"/>
          <w:sz w:val="32"/>
          <w:szCs w:val="32"/>
          <w:rtl/>
        </w:rPr>
        <w:t>سوسیالیسم»</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جار</w:t>
      </w:r>
      <w:r w:rsidRPr="00C171DA">
        <w:rPr>
          <w:rFonts w:cs="B Lotus"/>
          <w:sz w:val="32"/>
          <w:szCs w:val="32"/>
          <w:rtl/>
        </w:rPr>
        <w:t xml:space="preserve"> </w:t>
      </w:r>
      <w:r w:rsidRPr="00C171DA">
        <w:rPr>
          <w:rFonts w:cs="B Lotus" w:hint="cs"/>
          <w:sz w:val="32"/>
          <w:szCs w:val="32"/>
          <w:rtl/>
        </w:rPr>
        <w:t>بزند،</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خط</w:t>
      </w:r>
      <w:r w:rsidRPr="00C171DA">
        <w:rPr>
          <w:rFonts w:cs="B Lotus"/>
          <w:sz w:val="32"/>
          <w:szCs w:val="32"/>
          <w:rtl/>
        </w:rPr>
        <w:t xml:space="preserve"> </w:t>
      </w:r>
      <w:r w:rsidRPr="00C171DA">
        <w:rPr>
          <w:rFonts w:cs="B Lotus" w:hint="cs"/>
          <w:sz w:val="32"/>
          <w:szCs w:val="32"/>
          <w:rtl/>
        </w:rPr>
        <w:t>بطلانی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انواع</w:t>
      </w:r>
      <w:r w:rsidRPr="00C171DA">
        <w:rPr>
          <w:rFonts w:cs="B Lotus"/>
          <w:sz w:val="32"/>
          <w:szCs w:val="32"/>
          <w:rtl/>
        </w:rPr>
        <w:t xml:space="preserve"> </w:t>
      </w:r>
      <w:r w:rsidRPr="00C171DA">
        <w:rPr>
          <w:rFonts w:cs="B Lotus" w:hint="cs"/>
          <w:sz w:val="32"/>
          <w:szCs w:val="32"/>
          <w:rtl/>
        </w:rPr>
        <w:t>مباحث</w:t>
      </w:r>
      <w:r w:rsidRPr="00C171DA">
        <w:rPr>
          <w:rFonts w:cs="B Lotus"/>
          <w:sz w:val="32"/>
          <w:szCs w:val="32"/>
          <w:rtl/>
        </w:rPr>
        <w:t xml:space="preserve"> </w:t>
      </w:r>
      <w:r w:rsidRPr="00C171DA">
        <w:rPr>
          <w:rFonts w:cs="B Lotus" w:hint="cs"/>
          <w:sz w:val="32"/>
          <w:szCs w:val="32"/>
          <w:rtl/>
        </w:rPr>
        <w:t>اتوپیایی</w:t>
      </w:r>
      <w:r w:rsidRPr="00C171DA">
        <w:rPr>
          <w:rFonts w:cs="B Lotus"/>
          <w:sz w:val="32"/>
          <w:szCs w:val="32"/>
          <w:rtl/>
        </w:rPr>
        <w:t xml:space="preserve"> </w:t>
      </w:r>
      <w:r w:rsidRPr="00C171DA">
        <w:rPr>
          <w:rFonts w:cs="B Lotus" w:hint="cs"/>
          <w:sz w:val="32"/>
          <w:szCs w:val="32"/>
          <w:rtl/>
        </w:rPr>
        <w:t>بکشند</w:t>
      </w:r>
      <w:r w:rsidRPr="00C171DA">
        <w:rPr>
          <w:rFonts w:cs="B Lotus"/>
          <w:sz w:val="32"/>
          <w:szCs w:val="32"/>
          <w:rtl/>
        </w:rPr>
        <w:t xml:space="preserve">. </w:t>
      </w:r>
      <w:r w:rsidRPr="00C171DA">
        <w:rPr>
          <w:rFonts w:cs="B Lotus" w:hint="cs"/>
          <w:sz w:val="32"/>
          <w:szCs w:val="32"/>
          <w:rtl/>
        </w:rPr>
        <w:t>بسیاری می‌پنداشتند</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کمونیسم</w:t>
      </w:r>
      <w:r w:rsidRPr="00C171DA">
        <w:rPr>
          <w:rFonts w:cs="B Lotus"/>
          <w:sz w:val="32"/>
          <w:szCs w:val="32"/>
          <w:rtl/>
        </w:rPr>
        <w:t xml:space="preserve"> </w:t>
      </w:r>
      <w:r w:rsidRPr="00C171DA">
        <w:rPr>
          <w:rFonts w:cs="B Lotus" w:hint="cs"/>
          <w:sz w:val="32"/>
          <w:szCs w:val="32"/>
          <w:rtl/>
        </w:rPr>
        <w:t>شوروی</w:t>
      </w:r>
      <w:r w:rsidRPr="00C171DA">
        <w:rPr>
          <w:rFonts w:cs="B Lotus"/>
          <w:sz w:val="32"/>
          <w:szCs w:val="32"/>
          <w:rtl/>
        </w:rPr>
        <w:t xml:space="preserve"> </w:t>
      </w:r>
      <w:r w:rsidRPr="00C171DA">
        <w:rPr>
          <w:rFonts w:cs="B Lotus" w:hint="cs"/>
          <w:sz w:val="32"/>
          <w:szCs w:val="32"/>
          <w:rtl/>
        </w:rPr>
        <w:t>مرده است</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آینده‌ها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آرمان‌شهرهای</w:t>
      </w:r>
      <w:r w:rsidRPr="00C171DA">
        <w:rPr>
          <w:rFonts w:cs="B Lotus"/>
          <w:sz w:val="32"/>
          <w:szCs w:val="32"/>
          <w:rtl/>
        </w:rPr>
        <w:t xml:space="preserve"> </w:t>
      </w:r>
      <w:r w:rsidRPr="00C171DA">
        <w:rPr>
          <w:rFonts w:cs="B Lotus" w:hint="cs"/>
          <w:sz w:val="32"/>
          <w:szCs w:val="32"/>
          <w:rtl/>
        </w:rPr>
        <w:t>ممکن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به گور رفته‌اند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واکنش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ادعاهایی</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نطفة</w:t>
      </w:r>
      <w:r w:rsidRPr="00C171DA">
        <w:rPr>
          <w:rFonts w:cs="B Lotus"/>
          <w:sz w:val="32"/>
          <w:szCs w:val="32"/>
          <w:rtl/>
        </w:rPr>
        <w:t xml:space="preserve"> </w:t>
      </w:r>
      <w:r w:rsidRPr="00C171DA">
        <w:rPr>
          <w:rFonts w:cs="B Lotus" w:hint="cs"/>
          <w:sz w:val="32"/>
          <w:szCs w:val="32"/>
          <w:rtl/>
        </w:rPr>
        <w:t>نوشتن</w:t>
      </w:r>
      <w:r w:rsidRPr="00C171DA">
        <w:rPr>
          <w:rFonts w:cs="B Lotus"/>
          <w:sz w:val="32"/>
          <w:szCs w:val="32"/>
          <w:rtl/>
        </w:rPr>
        <w:t xml:space="preserve"> </w:t>
      </w:r>
      <w:r w:rsidRPr="00C171DA">
        <w:rPr>
          <w:rFonts w:cs="B Lotus" w:hint="cs"/>
          <w:sz w:val="32"/>
          <w:szCs w:val="32"/>
          <w:rtl/>
        </w:rPr>
        <w:t>این کتاب</w:t>
      </w:r>
      <w:r w:rsidRPr="00C171DA">
        <w:rPr>
          <w:rFonts w:cs="B Lotus"/>
          <w:sz w:val="32"/>
          <w:szCs w:val="32"/>
          <w:rtl/>
        </w:rPr>
        <w:t xml:space="preserve"> </w:t>
      </w:r>
      <w:r w:rsidRPr="00C171DA">
        <w:rPr>
          <w:rFonts w:cs="B Lotus" w:hint="cs"/>
          <w:sz w:val="32"/>
          <w:szCs w:val="32"/>
          <w:rtl/>
        </w:rPr>
        <w:t>بسته</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w:t>
      </w:r>
    </w:p>
    <w:p w:rsidR="001C0FFB" w:rsidRPr="00C171DA" w:rsidRDefault="001C0FFB" w:rsidP="00CA5BE9">
      <w:pPr>
        <w:autoSpaceDE w:val="0"/>
        <w:autoSpaceDN w:val="0"/>
        <w:adjustRightInd w:val="0"/>
        <w:spacing w:after="0"/>
        <w:ind w:firstLine="397"/>
        <w:jc w:val="both"/>
        <w:rPr>
          <w:rFonts w:ascii="Times New Roman" w:eastAsia="Times New Roman" w:hAnsi="Times New Roman" w:cs="B Lotus"/>
          <w:sz w:val="32"/>
          <w:szCs w:val="32"/>
          <w:rtl/>
        </w:rPr>
      </w:pPr>
    </w:p>
    <w:p w:rsidR="001C0FFB" w:rsidRPr="00C171DA" w:rsidRDefault="001C0FFB" w:rsidP="001C0FFB">
      <w:pPr>
        <w:rPr>
          <w:rFonts w:cs="B Lotus"/>
          <w:sz w:val="32"/>
          <w:szCs w:val="32"/>
          <w:rtl/>
        </w:rPr>
      </w:pPr>
      <w:r w:rsidRPr="00C171DA">
        <w:rPr>
          <w:rFonts w:cs="B Lotus" w:hint="cs"/>
          <w:b/>
          <w:bCs/>
          <w:sz w:val="32"/>
          <w:szCs w:val="32"/>
          <w:rtl/>
        </w:rPr>
        <w:t xml:space="preserve">  چین چگونه سرمایه‌داری شد</w:t>
      </w:r>
      <w:r w:rsidRPr="00C171DA">
        <w:rPr>
          <w:rFonts w:cs="B Lotus" w:hint="cs"/>
          <w:sz w:val="32"/>
          <w:szCs w:val="32"/>
          <w:rtl/>
        </w:rPr>
        <w:t xml:space="preserve"> </w:t>
      </w:r>
    </w:p>
    <w:p w:rsidR="001C0FFB" w:rsidRPr="00C171DA" w:rsidRDefault="001C0FFB" w:rsidP="001C0FFB">
      <w:pPr>
        <w:rPr>
          <w:rFonts w:cs="B Lotus"/>
          <w:sz w:val="32"/>
          <w:szCs w:val="32"/>
          <w:rtl/>
        </w:rPr>
      </w:pPr>
      <w:r w:rsidRPr="00C171DA">
        <w:rPr>
          <w:rFonts w:cs="B Lotus" w:hint="cs"/>
          <w:sz w:val="32"/>
          <w:szCs w:val="32"/>
          <w:rtl/>
        </w:rPr>
        <w:t xml:space="preserve"> رونالد کوز/ ترجمه پیمان اسدی</w:t>
      </w:r>
    </w:p>
    <w:p w:rsidR="001C0FFB" w:rsidRPr="00C171DA" w:rsidRDefault="001C0FFB" w:rsidP="00597BF7">
      <w:pPr>
        <w:rPr>
          <w:rFonts w:cs="B Lotus"/>
          <w:sz w:val="32"/>
          <w:szCs w:val="32"/>
          <w:rtl/>
        </w:rPr>
      </w:pPr>
      <w:r w:rsidRPr="00C171DA">
        <w:rPr>
          <w:rFonts w:cs="B Lotus" w:hint="cs"/>
          <w:sz w:val="32"/>
          <w:szCs w:val="32"/>
          <w:rtl/>
        </w:rPr>
        <w:t xml:space="preserve"> قطع رقعی/ 390 صفحه/ چاپ </w:t>
      </w:r>
      <w:r w:rsidR="00597BF7">
        <w:rPr>
          <w:rFonts w:cs="B Lotus" w:hint="cs"/>
          <w:sz w:val="32"/>
          <w:szCs w:val="32"/>
          <w:rtl/>
        </w:rPr>
        <w:t>سوم</w:t>
      </w:r>
      <w:r w:rsidRPr="00C171DA">
        <w:rPr>
          <w:rFonts w:cs="B Lotus" w:hint="cs"/>
          <w:sz w:val="32"/>
          <w:szCs w:val="32"/>
          <w:rtl/>
        </w:rPr>
        <w:t xml:space="preserve"> </w:t>
      </w:r>
    </w:p>
    <w:p w:rsidR="001C0FFB" w:rsidRPr="00C171DA" w:rsidRDefault="001C0FFB" w:rsidP="00597BF7">
      <w:pPr>
        <w:rPr>
          <w:rFonts w:cs="B Lotus"/>
          <w:sz w:val="32"/>
          <w:szCs w:val="32"/>
          <w:rtl/>
        </w:rPr>
      </w:pPr>
      <w:r w:rsidRPr="00C171DA">
        <w:rPr>
          <w:rFonts w:cs="B Lotus" w:hint="cs"/>
          <w:sz w:val="32"/>
          <w:szCs w:val="32"/>
          <w:rtl/>
        </w:rPr>
        <w:t xml:space="preserve"> قیمت: </w:t>
      </w:r>
      <w:r w:rsidR="00597BF7">
        <w:rPr>
          <w:rFonts w:cs="B Lotus" w:hint="cs"/>
          <w:sz w:val="32"/>
          <w:szCs w:val="32"/>
          <w:rtl/>
        </w:rPr>
        <w:t>5</w:t>
      </w:r>
      <w:r w:rsidRPr="00C171DA">
        <w:rPr>
          <w:rFonts w:cs="B Lotus" w:hint="cs"/>
          <w:sz w:val="32"/>
          <w:szCs w:val="32"/>
          <w:rtl/>
        </w:rPr>
        <w:t>0000 تومان</w:t>
      </w:r>
    </w:p>
    <w:p w:rsidR="001C0FFB" w:rsidRPr="00C171DA" w:rsidRDefault="001C0FFB" w:rsidP="001C0FFB">
      <w:pPr>
        <w:rPr>
          <w:rFonts w:cs="B Lotus"/>
          <w:sz w:val="32"/>
          <w:szCs w:val="32"/>
        </w:rPr>
      </w:pPr>
      <w:r w:rsidRPr="00C171DA">
        <w:rPr>
          <w:rFonts w:cs="B Lotus" w:hint="cs"/>
          <w:sz w:val="32"/>
          <w:szCs w:val="32"/>
          <w:rtl/>
        </w:rPr>
        <w:t>عجیب‌ترین</w:t>
      </w:r>
      <w:r w:rsidRPr="00C171DA">
        <w:rPr>
          <w:rFonts w:cs="B Lotus"/>
          <w:sz w:val="32"/>
          <w:szCs w:val="32"/>
          <w:rtl/>
        </w:rPr>
        <w:t xml:space="preserve"> </w:t>
      </w:r>
      <w:r w:rsidRPr="00C171DA">
        <w:rPr>
          <w:rFonts w:cs="B Lotus" w:hint="cs"/>
          <w:sz w:val="32"/>
          <w:szCs w:val="32"/>
          <w:rtl/>
        </w:rPr>
        <w:t>جنبه</w:t>
      </w:r>
      <w:r w:rsidRPr="00C171DA">
        <w:rPr>
          <w:rFonts w:cs="B Lotus"/>
          <w:sz w:val="32"/>
          <w:szCs w:val="32"/>
          <w:rtl/>
        </w:rPr>
        <w:t xml:space="preserve"> </w:t>
      </w:r>
      <w:r w:rsidRPr="00C171DA">
        <w:rPr>
          <w:rFonts w:cs="B Lotus" w:hint="cs"/>
          <w:sz w:val="32"/>
          <w:szCs w:val="32"/>
          <w:rtl/>
        </w:rPr>
        <w:t>اصلاحات</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چین</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حزب</w:t>
      </w:r>
      <w:r w:rsidRPr="00C171DA">
        <w:rPr>
          <w:rFonts w:cs="B Lotus"/>
          <w:sz w:val="32"/>
          <w:szCs w:val="32"/>
          <w:rtl/>
        </w:rPr>
        <w:t xml:space="preserve"> </w:t>
      </w:r>
      <w:r w:rsidRPr="00C171DA">
        <w:rPr>
          <w:rFonts w:cs="B Lotus" w:hint="cs"/>
          <w:sz w:val="32"/>
          <w:szCs w:val="32"/>
          <w:rtl/>
        </w:rPr>
        <w:t>کمونیست</w:t>
      </w:r>
      <w:r w:rsidRPr="00C171DA">
        <w:rPr>
          <w:rFonts w:cs="B Lotus"/>
          <w:sz w:val="32"/>
          <w:szCs w:val="32"/>
          <w:rtl/>
        </w:rPr>
        <w:t xml:space="preserve"> </w:t>
      </w:r>
      <w:r w:rsidRPr="00C171DA">
        <w:rPr>
          <w:rFonts w:cs="B Lotus" w:hint="cs"/>
          <w:sz w:val="32"/>
          <w:szCs w:val="32"/>
          <w:rtl/>
        </w:rPr>
        <w:t>چین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سه</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w:t>
      </w:r>
      <w:r w:rsidRPr="00C171DA">
        <w:rPr>
          <w:rFonts w:cs="B Lotus" w:hint="cs"/>
          <w:sz w:val="32"/>
          <w:szCs w:val="32"/>
          <w:rtl/>
        </w:rPr>
        <w:t>اصلاحات</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حیات</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ادامه</w:t>
      </w:r>
      <w:r w:rsidRPr="00C171DA">
        <w:rPr>
          <w:rFonts w:cs="B Lotus"/>
          <w:sz w:val="32"/>
          <w:szCs w:val="32"/>
          <w:rtl/>
        </w:rPr>
        <w:t xml:space="preserve"> </w:t>
      </w:r>
      <w:r w:rsidRPr="00C171DA">
        <w:rPr>
          <w:rFonts w:cs="B Lotus" w:hint="cs"/>
          <w:sz w:val="32"/>
          <w:szCs w:val="32"/>
          <w:rtl/>
        </w:rPr>
        <w:t>داد،</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موفقیت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شکوفایی</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یافت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مسئله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روشنی</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دهنده</w:t>
      </w:r>
      <w:r w:rsidRPr="00C171DA">
        <w:rPr>
          <w:rFonts w:cs="B Lotus"/>
          <w:sz w:val="32"/>
          <w:szCs w:val="32"/>
          <w:rtl/>
        </w:rPr>
        <w:t xml:space="preserve"> </w:t>
      </w:r>
      <w:r w:rsidRPr="00C171DA">
        <w:rPr>
          <w:rFonts w:cs="B Lotus" w:hint="cs"/>
          <w:sz w:val="32"/>
          <w:szCs w:val="32"/>
          <w:rtl/>
        </w:rPr>
        <w:t>انعطاف</w:t>
      </w:r>
      <w:r w:rsidRPr="00C171DA">
        <w:rPr>
          <w:rFonts w:cs="B Lotus"/>
          <w:sz w:val="32"/>
          <w:szCs w:val="32"/>
          <w:rtl/>
        </w:rPr>
        <w:t xml:space="preserve"> </w:t>
      </w:r>
      <w:r w:rsidRPr="00C171DA">
        <w:rPr>
          <w:rFonts w:cs="B Lotus" w:hint="cs"/>
          <w:sz w:val="32"/>
          <w:szCs w:val="32"/>
          <w:rtl/>
        </w:rPr>
        <w:t>سازمانی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وفق‌</w:t>
      </w:r>
      <w:r w:rsidRPr="00C171DA">
        <w:rPr>
          <w:rFonts w:cs="B Lotus"/>
          <w:sz w:val="32"/>
          <w:szCs w:val="32"/>
          <w:rtl/>
        </w:rPr>
        <w:t xml:space="preserve"> </w:t>
      </w:r>
      <w:r w:rsidRPr="00C171DA">
        <w:rPr>
          <w:rFonts w:cs="B Lotus" w:hint="cs"/>
          <w:sz w:val="32"/>
          <w:szCs w:val="32"/>
          <w:rtl/>
        </w:rPr>
        <w:t>پذیری</w:t>
      </w:r>
      <w:r w:rsidRPr="00C171DA">
        <w:rPr>
          <w:rFonts w:cs="B Lotus"/>
          <w:sz w:val="32"/>
          <w:szCs w:val="32"/>
          <w:rtl/>
        </w:rPr>
        <w:t xml:space="preserve"> </w:t>
      </w:r>
      <w:r w:rsidRPr="00C171DA">
        <w:rPr>
          <w:rFonts w:cs="B Lotus" w:hint="cs"/>
          <w:sz w:val="32"/>
          <w:szCs w:val="32"/>
          <w:rtl/>
        </w:rPr>
        <w:t>حزب</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ناکام</w:t>
      </w:r>
      <w:r w:rsidRPr="00C171DA">
        <w:rPr>
          <w:rFonts w:cs="B Lotus"/>
          <w:sz w:val="32"/>
          <w:szCs w:val="32"/>
          <w:rtl/>
        </w:rPr>
        <w:t xml:space="preserve"> </w:t>
      </w:r>
      <w:r w:rsidRPr="00C171DA">
        <w:rPr>
          <w:rFonts w:cs="B Lotus" w:hint="cs"/>
          <w:sz w:val="32"/>
          <w:szCs w:val="32"/>
          <w:rtl/>
        </w:rPr>
        <w:t>ماندن</w:t>
      </w:r>
      <w:r w:rsidRPr="00C171DA">
        <w:rPr>
          <w:rFonts w:cs="B Lotus"/>
          <w:sz w:val="32"/>
          <w:szCs w:val="32"/>
          <w:rtl/>
        </w:rPr>
        <w:t xml:space="preserve"> </w:t>
      </w:r>
      <w:r w:rsidRPr="00C171DA">
        <w:rPr>
          <w:rFonts w:cs="B Lotus" w:hint="cs"/>
          <w:sz w:val="32"/>
          <w:szCs w:val="32"/>
          <w:rtl/>
        </w:rPr>
        <w:t>تجربه</w:t>
      </w:r>
      <w:r w:rsidRPr="00C171DA">
        <w:rPr>
          <w:rFonts w:cs="B Lotus"/>
          <w:sz w:val="32"/>
          <w:szCs w:val="32"/>
          <w:rtl/>
        </w:rPr>
        <w:t xml:space="preserve"> </w:t>
      </w:r>
      <w:r w:rsidRPr="00C171DA">
        <w:rPr>
          <w:rFonts w:cs="B Lotus" w:hint="cs"/>
          <w:sz w:val="32"/>
          <w:szCs w:val="32"/>
          <w:rtl/>
        </w:rPr>
        <w:t>سوسیالیسم</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شکست‌</w:t>
      </w:r>
      <w:r w:rsidRPr="00C171DA">
        <w:rPr>
          <w:rFonts w:cs="B Lotus"/>
          <w:sz w:val="32"/>
          <w:szCs w:val="32"/>
          <w:rtl/>
        </w:rPr>
        <w:t xml:space="preserve"> </w:t>
      </w:r>
      <w:r w:rsidRPr="00C171DA">
        <w:rPr>
          <w:rFonts w:cs="B Lotus" w:hint="cs"/>
          <w:sz w:val="32"/>
          <w:szCs w:val="32"/>
          <w:rtl/>
        </w:rPr>
        <w:t>ناپذیری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برتری</w:t>
      </w:r>
      <w:r w:rsidRPr="00C171DA">
        <w:rPr>
          <w:rFonts w:cs="B Lotus"/>
          <w:sz w:val="32"/>
          <w:szCs w:val="32"/>
          <w:rtl/>
        </w:rPr>
        <w:t xml:space="preserve"> </w:t>
      </w:r>
      <w:r w:rsidRPr="00C171DA">
        <w:rPr>
          <w:rFonts w:cs="B Lotus" w:hint="cs"/>
          <w:sz w:val="32"/>
          <w:szCs w:val="32"/>
          <w:rtl/>
        </w:rPr>
        <w:t>مبنایی</w:t>
      </w:r>
      <w:r w:rsidRPr="00C171DA">
        <w:rPr>
          <w:rFonts w:cs="B Lotus"/>
          <w:sz w:val="32"/>
          <w:szCs w:val="32"/>
          <w:rtl/>
        </w:rPr>
        <w:t xml:space="preserve"> </w:t>
      </w:r>
      <w:r w:rsidRPr="00C171DA">
        <w:rPr>
          <w:rFonts w:cs="B Lotus" w:hint="cs"/>
          <w:sz w:val="32"/>
          <w:szCs w:val="32"/>
          <w:rtl/>
        </w:rPr>
        <w:t>متصور</w:t>
      </w:r>
      <w:r w:rsidRPr="00C171DA">
        <w:rPr>
          <w:rFonts w:cs="B Lotus"/>
          <w:sz w:val="32"/>
          <w:szCs w:val="32"/>
          <w:rtl/>
        </w:rPr>
        <w:t xml:space="preserve"> </w:t>
      </w:r>
      <w:r w:rsidRPr="00C171DA">
        <w:rPr>
          <w:rFonts w:cs="B Lotus" w:hint="cs"/>
          <w:sz w:val="32"/>
          <w:szCs w:val="32"/>
          <w:rtl/>
        </w:rPr>
        <w:t>سوسیالیسم</w:t>
      </w:r>
      <w:r w:rsidRPr="00C171DA">
        <w:rPr>
          <w:rFonts w:cs="B Lotus"/>
          <w:sz w:val="32"/>
          <w:szCs w:val="32"/>
          <w:rtl/>
        </w:rPr>
        <w:t xml:space="preserve"> .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شگفت‌‌آور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اصلاحاتی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قصد</w:t>
      </w:r>
      <w:r w:rsidRPr="00C171DA">
        <w:rPr>
          <w:rFonts w:cs="B Lotus"/>
          <w:sz w:val="32"/>
          <w:szCs w:val="32"/>
          <w:rtl/>
        </w:rPr>
        <w:t xml:space="preserve"> </w:t>
      </w:r>
      <w:r w:rsidRPr="00C171DA">
        <w:rPr>
          <w:rFonts w:cs="B Lotus" w:hint="cs"/>
          <w:sz w:val="32"/>
          <w:szCs w:val="32"/>
          <w:rtl/>
        </w:rPr>
        <w:t>حفظ</w:t>
      </w:r>
      <w:r w:rsidRPr="00C171DA">
        <w:rPr>
          <w:rFonts w:cs="B Lotus"/>
          <w:sz w:val="32"/>
          <w:szCs w:val="32"/>
          <w:rtl/>
        </w:rPr>
        <w:t xml:space="preserve"> </w:t>
      </w:r>
      <w:r w:rsidRPr="00C171DA">
        <w:rPr>
          <w:rFonts w:cs="B Lotus" w:hint="cs"/>
          <w:sz w:val="32"/>
          <w:szCs w:val="32"/>
          <w:rtl/>
        </w:rPr>
        <w:t>سوسیالیسم</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صورت</w:t>
      </w:r>
      <w:r w:rsidRPr="00C171DA">
        <w:rPr>
          <w:rFonts w:cs="B Lotus"/>
          <w:sz w:val="32"/>
          <w:szCs w:val="32"/>
          <w:rtl/>
        </w:rPr>
        <w:t xml:space="preserve"> </w:t>
      </w:r>
      <w:r w:rsidRPr="00C171DA">
        <w:rPr>
          <w:rFonts w:cs="B Lotus" w:hint="cs"/>
          <w:sz w:val="32"/>
          <w:szCs w:val="32"/>
          <w:rtl/>
        </w:rPr>
        <w:t>غیر</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چین</w:t>
      </w:r>
      <w:r w:rsidRPr="00C171DA">
        <w:rPr>
          <w:rFonts w:cs="B Lotus"/>
          <w:sz w:val="32"/>
          <w:szCs w:val="32"/>
          <w:rtl/>
        </w:rPr>
        <w:t xml:space="preserve"> </w:t>
      </w:r>
      <w:r w:rsidRPr="00C171DA">
        <w:rPr>
          <w:rFonts w:cs="B Lotus" w:hint="cs"/>
          <w:sz w:val="32"/>
          <w:szCs w:val="32"/>
          <w:rtl/>
        </w:rPr>
        <w:lastRenderedPageBreak/>
        <w:t>را</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اسب</w:t>
      </w:r>
      <w:r w:rsidRPr="00C171DA">
        <w:rPr>
          <w:rFonts w:cs="B Lotus"/>
          <w:sz w:val="32"/>
          <w:szCs w:val="32"/>
          <w:rtl/>
        </w:rPr>
        <w:t xml:space="preserve"> </w:t>
      </w:r>
      <w:r w:rsidRPr="00C171DA">
        <w:rPr>
          <w:rFonts w:cs="B Lotus" w:hint="cs"/>
          <w:sz w:val="32"/>
          <w:szCs w:val="32"/>
          <w:rtl/>
        </w:rPr>
        <w:t>تروای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حیرت‌‌انگیز،</w:t>
      </w:r>
      <w:r w:rsidRPr="00C171DA">
        <w:rPr>
          <w:rFonts w:cs="B Lotus"/>
          <w:sz w:val="32"/>
          <w:szCs w:val="32"/>
          <w:rtl/>
        </w:rPr>
        <w:t xml:space="preserve"> </w:t>
      </w:r>
      <w:r w:rsidRPr="00C171DA">
        <w:rPr>
          <w:rFonts w:cs="B Lotus" w:hint="cs"/>
          <w:sz w:val="32"/>
          <w:szCs w:val="32"/>
          <w:rtl/>
        </w:rPr>
        <w:t>اصل</w:t>
      </w:r>
      <w:r w:rsidRPr="00C171DA">
        <w:rPr>
          <w:rFonts w:cs="B Lotus"/>
          <w:sz w:val="32"/>
          <w:szCs w:val="32"/>
          <w:rtl/>
        </w:rPr>
        <w:t xml:space="preserve"> </w:t>
      </w:r>
      <w:r w:rsidRPr="00C171DA">
        <w:rPr>
          <w:rFonts w:cs="B Lotus" w:hint="cs"/>
          <w:sz w:val="32"/>
          <w:szCs w:val="32"/>
          <w:rtl/>
        </w:rPr>
        <w:t>چینی</w:t>
      </w:r>
      <w:r w:rsidRPr="00C171DA">
        <w:rPr>
          <w:rFonts w:cs="B Lotus"/>
          <w:sz w:val="32"/>
          <w:szCs w:val="32"/>
          <w:rtl/>
        </w:rPr>
        <w:t xml:space="preserve"> «</w:t>
      </w:r>
      <w:r w:rsidRPr="00C171DA">
        <w:rPr>
          <w:rFonts w:cs="B Lotus" w:hint="cs"/>
          <w:sz w:val="32"/>
          <w:szCs w:val="32"/>
          <w:rtl/>
        </w:rPr>
        <w:t>استخراج</w:t>
      </w:r>
      <w:r w:rsidRPr="00C171DA">
        <w:rPr>
          <w:rFonts w:cs="B Lotus"/>
          <w:sz w:val="32"/>
          <w:szCs w:val="32"/>
          <w:rtl/>
        </w:rPr>
        <w:t xml:space="preserve"> </w:t>
      </w:r>
      <w:r w:rsidRPr="00C171DA">
        <w:rPr>
          <w:rFonts w:cs="B Lotus" w:hint="cs"/>
          <w:sz w:val="32"/>
          <w:szCs w:val="32"/>
          <w:rtl/>
        </w:rPr>
        <w:t>حقیقت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واقعیت</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دنگ</w:t>
      </w:r>
      <w:r w:rsidRPr="00C171DA">
        <w:rPr>
          <w:rFonts w:cs="B Lotus"/>
          <w:sz w:val="32"/>
          <w:szCs w:val="32"/>
          <w:rtl/>
        </w:rPr>
        <w:t xml:space="preserve"> </w:t>
      </w:r>
      <w:r w:rsidRPr="00C171DA">
        <w:rPr>
          <w:rFonts w:cs="B Lotus" w:hint="cs"/>
          <w:sz w:val="32"/>
          <w:szCs w:val="32"/>
          <w:rtl/>
        </w:rPr>
        <w:t>شیائوپنگ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اشتباه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عصاره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جوهره</w:t>
      </w:r>
      <w:r w:rsidRPr="00C171DA">
        <w:rPr>
          <w:rFonts w:cs="B Lotus"/>
          <w:sz w:val="32"/>
          <w:szCs w:val="32"/>
          <w:rtl/>
        </w:rPr>
        <w:t xml:space="preserve"> </w:t>
      </w:r>
      <w:r w:rsidRPr="00C171DA">
        <w:rPr>
          <w:rFonts w:cs="B Lotus" w:hint="cs"/>
          <w:sz w:val="32"/>
          <w:szCs w:val="32"/>
          <w:rtl/>
        </w:rPr>
        <w:t>مارکسیسم</w:t>
      </w:r>
      <w:r w:rsidRPr="00C171DA">
        <w:rPr>
          <w:rFonts w:cs="B Lotus"/>
          <w:sz w:val="32"/>
          <w:szCs w:val="32"/>
          <w:rtl/>
        </w:rPr>
        <w:t xml:space="preserve"> </w:t>
      </w:r>
      <w:r w:rsidRPr="00C171DA">
        <w:rPr>
          <w:rFonts w:cs="B Lotus" w:hint="cs"/>
          <w:sz w:val="32"/>
          <w:szCs w:val="32"/>
          <w:rtl/>
        </w:rPr>
        <w:t>خواند</w:t>
      </w:r>
      <w:r w:rsidRPr="00C171DA">
        <w:rPr>
          <w:rFonts w:cs="B Lotus"/>
          <w:sz w:val="32"/>
          <w:szCs w:val="32"/>
          <w:rtl/>
        </w:rPr>
        <w:t xml:space="preserve">. </w:t>
      </w:r>
      <w:r w:rsidRPr="00C171DA">
        <w:rPr>
          <w:rFonts w:cs="B Lotus" w:hint="cs"/>
          <w:sz w:val="32"/>
          <w:szCs w:val="32"/>
          <w:rtl/>
        </w:rPr>
        <w:t>وقتی</w:t>
      </w:r>
      <w:r w:rsidRPr="00C171DA">
        <w:rPr>
          <w:rFonts w:cs="B Lotus"/>
          <w:sz w:val="32"/>
          <w:szCs w:val="32"/>
          <w:rtl/>
        </w:rPr>
        <w:t xml:space="preserve"> </w:t>
      </w:r>
      <w:r w:rsidRPr="00C171DA">
        <w:rPr>
          <w:rFonts w:cs="B Lotus" w:hint="cs"/>
          <w:sz w:val="32"/>
          <w:szCs w:val="32"/>
          <w:rtl/>
        </w:rPr>
        <w:t>چین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آزمایشگاه</w:t>
      </w:r>
      <w:r w:rsidRPr="00C171DA">
        <w:rPr>
          <w:rFonts w:cs="B Lotus"/>
          <w:sz w:val="32"/>
          <w:szCs w:val="32"/>
          <w:rtl/>
        </w:rPr>
        <w:t xml:space="preserve"> </w:t>
      </w:r>
      <w:r w:rsidRPr="00C171DA">
        <w:rPr>
          <w:rFonts w:cs="B Lotus" w:hint="cs"/>
          <w:sz w:val="32"/>
          <w:szCs w:val="32"/>
          <w:rtl/>
        </w:rPr>
        <w:t>عظیم</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نیروهای</w:t>
      </w:r>
      <w:r w:rsidRPr="00C171DA">
        <w:rPr>
          <w:rFonts w:cs="B Lotus"/>
          <w:sz w:val="32"/>
          <w:szCs w:val="32"/>
          <w:rtl/>
        </w:rPr>
        <w:t xml:space="preserve"> </w:t>
      </w:r>
      <w:r w:rsidRPr="00C171DA">
        <w:rPr>
          <w:rFonts w:cs="B Lotus" w:hint="cs"/>
          <w:sz w:val="32"/>
          <w:szCs w:val="32"/>
          <w:rtl/>
        </w:rPr>
        <w:t>رقابتی</w:t>
      </w:r>
      <w:r w:rsidRPr="00C171DA">
        <w:rPr>
          <w:rFonts w:cs="B Lotus"/>
          <w:sz w:val="32"/>
          <w:szCs w:val="32"/>
          <w:rtl/>
        </w:rPr>
        <w:t xml:space="preserve"> </w:t>
      </w:r>
      <w:r w:rsidRPr="00C171DA">
        <w:rPr>
          <w:rFonts w:cs="B Lotus" w:hint="cs"/>
          <w:sz w:val="32"/>
          <w:szCs w:val="32"/>
          <w:rtl/>
        </w:rPr>
        <w:t>توانستند</w:t>
      </w:r>
      <w:r w:rsidRPr="00C171DA">
        <w:rPr>
          <w:rFonts w:cs="B Lotus"/>
          <w:sz w:val="32"/>
          <w:szCs w:val="32"/>
          <w:rtl/>
        </w:rPr>
        <w:t xml:space="preserve"> </w:t>
      </w:r>
      <w:r w:rsidRPr="00C171DA">
        <w:rPr>
          <w:rFonts w:cs="B Lotus" w:hint="cs"/>
          <w:sz w:val="32"/>
          <w:szCs w:val="32"/>
          <w:rtl/>
        </w:rPr>
        <w:t>جادوی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دهند. کشف درخشان رونالد کوز در کتاب « چین چگونه سرمایه‌داری شد» این است که برخلاف باور رایج، رهبران چین تمایلی به انجام اصلاحات نداشتند بلکه ناکارآمدی اقتصاد دولتی، چنان عرصه را بر آنان تنگ کرد که چاره‌ای به‌جز انتخاب این راه نداشتند.</w:t>
      </w:r>
    </w:p>
    <w:p w:rsidR="001C0FFB" w:rsidRPr="00C171DA" w:rsidRDefault="001C0FFB" w:rsidP="001C0FFB">
      <w:pPr>
        <w:rPr>
          <w:rFonts w:cs="B Lotus"/>
        </w:rPr>
      </w:pPr>
    </w:p>
    <w:p w:rsidR="00B829A8" w:rsidRPr="00C171DA" w:rsidRDefault="00B829A8" w:rsidP="00B829A8">
      <w:pPr>
        <w:rPr>
          <w:rFonts w:cs="B Lotus"/>
          <w:b/>
          <w:bCs/>
          <w:sz w:val="40"/>
          <w:szCs w:val="40"/>
          <w:rtl/>
        </w:rPr>
      </w:pPr>
      <w:r w:rsidRPr="00C171DA">
        <w:rPr>
          <w:rFonts w:cs="B Lotus" w:hint="cs"/>
          <w:b/>
          <w:bCs/>
          <w:sz w:val="40"/>
          <w:szCs w:val="40"/>
          <w:rtl/>
        </w:rPr>
        <w:t>راه</w:t>
      </w:r>
      <w:r w:rsidRPr="00C171DA">
        <w:rPr>
          <w:rFonts w:cs="B Lotus"/>
          <w:b/>
          <w:bCs/>
          <w:sz w:val="40"/>
          <w:szCs w:val="40"/>
          <w:rtl/>
        </w:rPr>
        <w:t xml:space="preserve"> </w:t>
      </w:r>
      <w:r w:rsidRPr="00C171DA">
        <w:rPr>
          <w:rFonts w:cs="B Lotus" w:hint="cs"/>
          <w:b/>
          <w:bCs/>
          <w:sz w:val="40"/>
          <w:szCs w:val="40"/>
          <w:rtl/>
        </w:rPr>
        <w:t>بندگی</w:t>
      </w:r>
      <w:r w:rsidRPr="00C171DA">
        <w:rPr>
          <w:rFonts w:cs="B Lotus"/>
          <w:b/>
          <w:bCs/>
          <w:sz w:val="40"/>
          <w:szCs w:val="40"/>
          <w:rtl/>
        </w:rPr>
        <w:t xml:space="preserve"> </w:t>
      </w:r>
      <w:r w:rsidRPr="00C171DA">
        <w:rPr>
          <w:rFonts w:cs="B Lotus" w:hint="cs"/>
          <w:b/>
          <w:bCs/>
          <w:sz w:val="40"/>
          <w:szCs w:val="40"/>
          <w:rtl/>
        </w:rPr>
        <w:t>به</w:t>
      </w:r>
      <w:r w:rsidRPr="00C171DA">
        <w:rPr>
          <w:rFonts w:cs="B Lotus"/>
          <w:b/>
          <w:bCs/>
          <w:sz w:val="40"/>
          <w:szCs w:val="40"/>
          <w:rtl/>
        </w:rPr>
        <w:t xml:space="preserve"> </w:t>
      </w:r>
      <w:r w:rsidRPr="00C171DA">
        <w:rPr>
          <w:rFonts w:cs="B Lotus" w:hint="cs"/>
          <w:b/>
          <w:bCs/>
          <w:sz w:val="40"/>
          <w:szCs w:val="40"/>
          <w:rtl/>
        </w:rPr>
        <w:t>روایت</w:t>
      </w:r>
      <w:r w:rsidRPr="00C171DA">
        <w:rPr>
          <w:rFonts w:cs="B Lotus"/>
          <w:b/>
          <w:bCs/>
          <w:sz w:val="40"/>
          <w:szCs w:val="40"/>
          <w:rtl/>
        </w:rPr>
        <w:t xml:space="preserve"> </w:t>
      </w:r>
      <w:r w:rsidRPr="00C171DA">
        <w:rPr>
          <w:rFonts w:cs="B Lotus" w:hint="cs"/>
          <w:b/>
          <w:bCs/>
          <w:sz w:val="40"/>
          <w:szCs w:val="40"/>
          <w:rtl/>
        </w:rPr>
        <w:t>کاریکاتور</w:t>
      </w:r>
    </w:p>
    <w:p w:rsidR="00B829A8" w:rsidRPr="00C171DA" w:rsidRDefault="00B829A8" w:rsidP="00B829A8">
      <w:pPr>
        <w:rPr>
          <w:rFonts w:cs="B Lotus"/>
          <w:sz w:val="32"/>
          <w:szCs w:val="32"/>
          <w:rtl/>
        </w:rPr>
      </w:pPr>
      <w:r w:rsidRPr="00C171DA">
        <w:rPr>
          <w:rFonts w:cs="B Lotus" w:hint="cs"/>
          <w:sz w:val="32"/>
          <w:szCs w:val="32"/>
          <w:rtl/>
        </w:rPr>
        <w:t>برداشت</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بندگی</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نوشته</w:t>
      </w:r>
      <w:r w:rsidRPr="00C171DA">
        <w:rPr>
          <w:rFonts w:cs="B Lotus"/>
          <w:sz w:val="32"/>
          <w:szCs w:val="32"/>
          <w:rtl/>
        </w:rPr>
        <w:t xml:space="preserve"> </w:t>
      </w:r>
      <w:r w:rsidRPr="00C171DA">
        <w:rPr>
          <w:rFonts w:cs="B Lotus" w:hint="cs"/>
          <w:sz w:val="32"/>
          <w:szCs w:val="32"/>
          <w:rtl/>
        </w:rPr>
        <w:t>فردریش</w:t>
      </w:r>
      <w:r w:rsidRPr="00C171DA">
        <w:rPr>
          <w:rFonts w:cs="B Lotus"/>
          <w:sz w:val="32"/>
          <w:szCs w:val="32"/>
          <w:rtl/>
        </w:rPr>
        <w:t xml:space="preserve"> </w:t>
      </w:r>
      <w:r w:rsidRPr="00C171DA">
        <w:rPr>
          <w:rFonts w:cs="B Lotus" w:hint="cs"/>
          <w:sz w:val="32"/>
          <w:szCs w:val="32"/>
          <w:rtl/>
        </w:rPr>
        <w:t>هایک</w:t>
      </w:r>
    </w:p>
    <w:p w:rsidR="00B829A8" w:rsidRPr="00C171DA" w:rsidRDefault="00B829A8" w:rsidP="00B829A8">
      <w:pPr>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محمود</w:t>
      </w:r>
      <w:r w:rsidRPr="00C171DA">
        <w:rPr>
          <w:rFonts w:cs="B Lotus"/>
          <w:sz w:val="32"/>
          <w:szCs w:val="32"/>
          <w:rtl/>
        </w:rPr>
        <w:t xml:space="preserve"> </w:t>
      </w:r>
      <w:r w:rsidRPr="00C171DA">
        <w:rPr>
          <w:rFonts w:cs="B Lotus" w:hint="cs"/>
          <w:sz w:val="32"/>
          <w:szCs w:val="32"/>
          <w:rtl/>
        </w:rPr>
        <w:t>صدری</w:t>
      </w:r>
    </w:p>
    <w:p w:rsidR="00B829A8" w:rsidRPr="00C171DA" w:rsidRDefault="00B829A8" w:rsidP="00B829A8">
      <w:pPr>
        <w:rPr>
          <w:rFonts w:cs="B Lotus"/>
          <w:sz w:val="32"/>
          <w:szCs w:val="32"/>
          <w:rtl/>
        </w:rPr>
      </w:pPr>
      <w:r w:rsidRPr="00C171DA">
        <w:rPr>
          <w:rFonts w:cs="B Lotus" w:hint="cs"/>
          <w:sz w:val="32"/>
          <w:szCs w:val="32"/>
          <w:rtl/>
        </w:rPr>
        <w:t>قطع رقعی</w:t>
      </w:r>
      <w:r w:rsidRPr="00C171DA">
        <w:rPr>
          <w:rFonts w:cs="B Lotus"/>
          <w:sz w:val="32"/>
          <w:szCs w:val="32"/>
          <w:rtl/>
        </w:rPr>
        <w:t xml:space="preserve"> </w:t>
      </w:r>
      <w:r w:rsidRPr="00C171DA">
        <w:rPr>
          <w:rFonts w:cs="B Lotus" w:hint="cs"/>
          <w:sz w:val="32"/>
          <w:szCs w:val="32"/>
          <w:rtl/>
        </w:rPr>
        <w:t>/ 72 صفحه</w:t>
      </w:r>
    </w:p>
    <w:p w:rsidR="00B829A8" w:rsidRPr="00C171DA" w:rsidRDefault="00B829A8" w:rsidP="00B829A8">
      <w:pPr>
        <w:rPr>
          <w:rFonts w:cs="B Lotus"/>
          <w:sz w:val="32"/>
          <w:szCs w:val="32"/>
          <w:rtl/>
        </w:rPr>
      </w:pPr>
      <w:r w:rsidRPr="00C171DA">
        <w:rPr>
          <w:rFonts w:cs="B Lotus" w:hint="cs"/>
          <w:sz w:val="32"/>
          <w:szCs w:val="32"/>
          <w:rtl/>
        </w:rPr>
        <w:t>قیمت: 10000 تومان</w:t>
      </w:r>
    </w:p>
    <w:p w:rsidR="00B829A8" w:rsidRPr="00C171DA" w:rsidRDefault="00B829A8" w:rsidP="00B829A8">
      <w:pPr>
        <w:rPr>
          <w:rFonts w:cs="B Lotus"/>
          <w:sz w:val="32"/>
          <w:szCs w:val="32"/>
          <w:rtl/>
        </w:rPr>
      </w:pPr>
    </w:p>
    <w:p w:rsidR="00B829A8" w:rsidRPr="00C171DA" w:rsidRDefault="00B829A8" w:rsidP="00B829A8">
      <w:pPr>
        <w:rPr>
          <w:rFonts w:cs="B Lotus"/>
          <w:sz w:val="32"/>
          <w:szCs w:val="32"/>
          <w:rtl/>
        </w:rPr>
      </w:pPr>
      <w:r w:rsidRPr="00C171DA">
        <w:rPr>
          <w:rFonts w:cs="B Lotus" w:hint="cs"/>
          <w:sz w:val="32"/>
          <w:szCs w:val="32"/>
          <w:rtl/>
        </w:rPr>
        <w:t xml:space="preserve">این کتاب نخستین نقد منسجم لیبرال‌ها از همه اشکال مداخله دولت در اقتصاد، اعم از مداخله فاشیستی و سوسیالیستی است که هنوز هم اعتبار خود را حفظ کرده است. مطابق تفسیری که هایک در این کتاب ارائه می‌کند بین فاشیسم و نازیسم و کمونیسم و دیگر اشکال مداخله دولت در زندگی شهروندان، تفاوتی نیست. فاشیسم برخلاف آنچه سوسیالیست‌ها می‌گویند نتیجه قهری نظام سرمایه‌داری و رقابت نیست بلکه دقیقا نتیجه مداخله دولت است. اینکه دولت برای دفاع از منافع کارگران و زحمتکشان مداخله کند یا برای بیشتر کردن سود کارخانه‌داران و بانکداران و بازرگانان، فرقی نمی‌کند. نتیجه اولی می‌شود استبداد کمونیستی </w:t>
      </w:r>
      <w:r w:rsidRPr="00C171DA">
        <w:rPr>
          <w:rFonts w:cs="B Lotus" w:hint="cs"/>
          <w:sz w:val="32"/>
          <w:szCs w:val="32"/>
          <w:rtl/>
        </w:rPr>
        <w:lastRenderedPageBreak/>
        <w:t>مشابه آنچه در روسیه پس از انقلاب 1917 رخ داد؛ و نتیجه دومی می‌شود ایتالیای فاشیست یا آلمان نازی. «راه بندگی به روایت کاریکاتور» بیان تصویری این تفسیر است.</w:t>
      </w:r>
    </w:p>
    <w:p w:rsidR="00EC2BC3" w:rsidRPr="00C171DA" w:rsidRDefault="00EC2BC3" w:rsidP="00EC2BC3">
      <w:pPr>
        <w:autoSpaceDE w:val="0"/>
        <w:autoSpaceDN w:val="0"/>
        <w:adjustRightInd w:val="0"/>
        <w:spacing w:after="0"/>
        <w:ind w:firstLine="397"/>
        <w:jc w:val="both"/>
        <w:rPr>
          <w:rFonts w:ascii="Times New Roman" w:eastAsia="Times New Roman" w:hAnsi="Times New Roman" w:cs="B Lotus"/>
          <w:sz w:val="32"/>
          <w:szCs w:val="32"/>
          <w:rtl/>
        </w:rPr>
      </w:pPr>
    </w:p>
    <w:p w:rsidR="00EC2BC3" w:rsidRPr="00C171DA" w:rsidRDefault="00EC2BC3" w:rsidP="00EC2BC3">
      <w:pPr>
        <w:rPr>
          <w:rFonts w:cs="B Lotus"/>
          <w:b/>
          <w:bCs/>
          <w:sz w:val="40"/>
          <w:szCs w:val="40"/>
          <w:rtl/>
        </w:rPr>
      </w:pPr>
      <w:r w:rsidRPr="00C171DA">
        <w:rPr>
          <w:rFonts w:cs="B Lotus" w:hint="cs"/>
          <w:b/>
          <w:bCs/>
          <w:sz w:val="40"/>
          <w:szCs w:val="40"/>
          <w:rtl/>
        </w:rPr>
        <w:t>اقتصاد</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دولت</w:t>
      </w:r>
      <w:r w:rsidRPr="00C171DA">
        <w:rPr>
          <w:rFonts w:cs="B Lotus"/>
          <w:b/>
          <w:bCs/>
          <w:sz w:val="40"/>
          <w:szCs w:val="40"/>
          <w:rtl/>
        </w:rPr>
        <w:t xml:space="preserve"> </w:t>
      </w:r>
      <w:r w:rsidRPr="00C171DA">
        <w:rPr>
          <w:rFonts w:cs="B Lotus" w:hint="cs"/>
          <w:b/>
          <w:bCs/>
          <w:sz w:val="40"/>
          <w:szCs w:val="40"/>
          <w:rtl/>
        </w:rPr>
        <w:t>در</w:t>
      </w:r>
      <w:r w:rsidRPr="00C171DA">
        <w:rPr>
          <w:rFonts w:cs="B Lotus"/>
          <w:b/>
          <w:bCs/>
          <w:sz w:val="40"/>
          <w:szCs w:val="40"/>
          <w:rtl/>
        </w:rPr>
        <w:t xml:space="preserve"> </w:t>
      </w:r>
      <w:r w:rsidRPr="00C171DA">
        <w:rPr>
          <w:rFonts w:cs="B Lotus" w:hint="cs"/>
          <w:b/>
          <w:bCs/>
          <w:sz w:val="40"/>
          <w:szCs w:val="40"/>
          <w:rtl/>
        </w:rPr>
        <w:t>ایران</w:t>
      </w:r>
    </w:p>
    <w:p w:rsidR="00EC2BC3" w:rsidRPr="00C171DA" w:rsidRDefault="00EC2BC3" w:rsidP="00EC2BC3">
      <w:pPr>
        <w:rPr>
          <w:rFonts w:cs="B Lotus"/>
          <w:b/>
          <w:bCs/>
          <w:sz w:val="32"/>
          <w:szCs w:val="32"/>
          <w:rtl/>
        </w:rPr>
      </w:pPr>
      <w:r w:rsidRPr="00C171DA">
        <w:rPr>
          <w:rFonts w:cs="B Lotus" w:hint="cs"/>
          <w:b/>
          <w:bCs/>
          <w:sz w:val="32"/>
          <w:szCs w:val="32"/>
          <w:rtl/>
        </w:rPr>
        <w:t>پژوهشی</w:t>
      </w:r>
      <w:r w:rsidRPr="00C171DA">
        <w:rPr>
          <w:rFonts w:cs="B Lotus"/>
          <w:b/>
          <w:bCs/>
          <w:sz w:val="32"/>
          <w:szCs w:val="32"/>
          <w:rtl/>
        </w:rPr>
        <w:t xml:space="preserve"> </w:t>
      </w:r>
      <w:r w:rsidRPr="00C171DA">
        <w:rPr>
          <w:rFonts w:cs="B Lotus" w:hint="cs"/>
          <w:b/>
          <w:bCs/>
          <w:sz w:val="32"/>
          <w:szCs w:val="32"/>
          <w:rtl/>
        </w:rPr>
        <w:t>درباره</w:t>
      </w:r>
      <w:r w:rsidRPr="00C171DA">
        <w:rPr>
          <w:rFonts w:cs="B Lotus"/>
          <w:b/>
          <w:bCs/>
          <w:sz w:val="32"/>
          <w:szCs w:val="32"/>
          <w:rtl/>
        </w:rPr>
        <w:t xml:space="preserve"> </w:t>
      </w:r>
      <w:r w:rsidRPr="00C171DA">
        <w:rPr>
          <w:rFonts w:cs="B Lotus" w:hint="cs"/>
          <w:b/>
          <w:bCs/>
          <w:sz w:val="32"/>
          <w:szCs w:val="32"/>
          <w:rtl/>
        </w:rPr>
        <w:t>ریشه‌ها</w:t>
      </w:r>
      <w:r w:rsidRPr="00C171DA">
        <w:rPr>
          <w:rFonts w:cs="B Lotus"/>
          <w:b/>
          <w:bCs/>
          <w:sz w:val="32"/>
          <w:szCs w:val="32"/>
          <w:rtl/>
        </w:rPr>
        <w:t xml:space="preserve"> </w:t>
      </w:r>
      <w:r w:rsidRPr="00C171DA">
        <w:rPr>
          <w:rFonts w:cs="B Lotus" w:hint="cs"/>
          <w:b/>
          <w:bCs/>
          <w:sz w:val="32"/>
          <w:szCs w:val="32"/>
          <w:rtl/>
        </w:rPr>
        <w:t>و</w:t>
      </w:r>
      <w:r w:rsidRPr="00C171DA">
        <w:rPr>
          <w:rFonts w:cs="B Lotus"/>
          <w:b/>
          <w:bCs/>
          <w:sz w:val="32"/>
          <w:szCs w:val="32"/>
          <w:rtl/>
        </w:rPr>
        <w:t xml:space="preserve"> </w:t>
      </w:r>
      <w:r w:rsidRPr="00C171DA">
        <w:rPr>
          <w:rFonts w:cs="B Lotus" w:hint="cs"/>
          <w:b/>
          <w:bCs/>
          <w:sz w:val="32"/>
          <w:szCs w:val="32"/>
          <w:rtl/>
        </w:rPr>
        <w:t>علل</w:t>
      </w:r>
      <w:r w:rsidRPr="00C171DA">
        <w:rPr>
          <w:rFonts w:cs="B Lotus"/>
          <w:b/>
          <w:bCs/>
          <w:sz w:val="32"/>
          <w:szCs w:val="32"/>
          <w:rtl/>
        </w:rPr>
        <w:t xml:space="preserve"> </w:t>
      </w:r>
      <w:r w:rsidRPr="00C171DA">
        <w:rPr>
          <w:rFonts w:cs="B Lotus" w:hint="cs"/>
          <w:b/>
          <w:bCs/>
          <w:sz w:val="32"/>
          <w:szCs w:val="32"/>
          <w:rtl/>
        </w:rPr>
        <w:t>تداوم</w:t>
      </w:r>
      <w:r w:rsidRPr="00C171DA">
        <w:rPr>
          <w:rFonts w:cs="B Lotus"/>
          <w:b/>
          <w:bCs/>
          <w:sz w:val="32"/>
          <w:szCs w:val="32"/>
          <w:rtl/>
        </w:rPr>
        <w:t xml:space="preserve"> </w:t>
      </w:r>
      <w:r w:rsidRPr="00C171DA">
        <w:rPr>
          <w:rFonts w:cs="B Lotus" w:hint="cs"/>
          <w:b/>
          <w:bCs/>
          <w:sz w:val="32"/>
          <w:szCs w:val="32"/>
          <w:rtl/>
        </w:rPr>
        <w:t>اقتصاد</w:t>
      </w:r>
      <w:r w:rsidRPr="00C171DA">
        <w:rPr>
          <w:rFonts w:cs="B Lotus"/>
          <w:b/>
          <w:bCs/>
          <w:sz w:val="32"/>
          <w:szCs w:val="32"/>
          <w:rtl/>
        </w:rPr>
        <w:t xml:space="preserve"> </w:t>
      </w:r>
      <w:r w:rsidRPr="00C171DA">
        <w:rPr>
          <w:rFonts w:cs="B Lotus" w:hint="cs"/>
          <w:b/>
          <w:bCs/>
          <w:sz w:val="32"/>
          <w:szCs w:val="32"/>
          <w:rtl/>
        </w:rPr>
        <w:t>دولتی</w:t>
      </w:r>
      <w:r w:rsidRPr="00C171DA">
        <w:rPr>
          <w:rFonts w:cs="B Lotus"/>
          <w:b/>
          <w:bCs/>
          <w:sz w:val="32"/>
          <w:szCs w:val="32"/>
          <w:rtl/>
        </w:rPr>
        <w:t xml:space="preserve"> </w:t>
      </w:r>
      <w:r w:rsidRPr="00C171DA">
        <w:rPr>
          <w:rFonts w:cs="B Lotus" w:hint="cs"/>
          <w:b/>
          <w:bCs/>
          <w:sz w:val="32"/>
          <w:szCs w:val="32"/>
          <w:rtl/>
        </w:rPr>
        <w:t>در</w:t>
      </w:r>
      <w:r w:rsidRPr="00C171DA">
        <w:rPr>
          <w:rFonts w:cs="B Lotus"/>
          <w:b/>
          <w:bCs/>
          <w:sz w:val="32"/>
          <w:szCs w:val="32"/>
          <w:rtl/>
        </w:rPr>
        <w:t xml:space="preserve"> </w:t>
      </w:r>
      <w:r w:rsidRPr="00C171DA">
        <w:rPr>
          <w:rFonts w:cs="B Lotus" w:hint="cs"/>
          <w:b/>
          <w:bCs/>
          <w:sz w:val="32"/>
          <w:szCs w:val="32"/>
          <w:rtl/>
        </w:rPr>
        <w:t>ایران</w:t>
      </w:r>
    </w:p>
    <w:p w:rsidR="00EC2BC3" w:rsidRPr="00C171DA" w:rsidRDefault="00EC2BC3" w:rsidP="00EC2BC3">
      <w:pPr>
        <w:rPr>
          <w:rFonts w:cs="B Lotus"/>
          <w:b/>
          <w:bCs/>
          <w:sz w:val="32"/>
          <w:szCs w:val="32"/>
          <w:rtl/>
        </w:rPr>
      </w:pPr>
      <w:r w:rsidRPr="00C171DA">
        <w:rPr>
          <w:rFonts w:cs="B Lotus" w:hint="cs"/>
          <w:b/>
          <w:bCs/>
          <w:sz w:val="32"/>
          <w:szCs w:val="32"/>
          <w:rtl/>
        </w:rPr>
        <w:t>موسی</w:t>
      </w:r>
      <w:r w:rsidRPr="00C171DA">
        <w:rPr>
          <w:rFonts w:cs="B Lotus"/>
          <w:b/>
          <w:bCs/>
          <w:sz w:val="32"/>
          <w:szCs w:val="32"/>
          <w:rtl/>
        </w:rPr>
        <w:t xml:space="preserve"> </w:t>
      </w:r>
      <w:r w:rsidRPr="00C171DA">
        <w:rPr>
          <w:rFonts w:cs="B Lotus" w:hint="cs"/>
          <w:b/>
          <w:bCs/>
          <w:sz w:val="32"/>
          <w:szCs w:val="32"/>
          <w:rtl/>
        </w:rPr>
        <w:t>غنی‌نژاد</w:t>
      </w:r>
    </w:p>
    <w:p w:rsidR="00EC2BC3" w:rsidRPr="00C171DA" w:rsidRDefault="00EC2BC3" w:rsidP="00EC2BC3">
      <w:pPr>
        <w:rPr>
          <w:rFonts w:cs="B Lotus"/>
          <w:b/>
          <w:bCs/>
          <w:sz w:val="32"/>
          <w:szCs w:val="32"/>
          <w:rtl/>
        </w:rPr>
      </w:pPr>
      <w:r w:rsidRPr="00C171DA">
        <w:rPr>
          <w:rFonts w:cs="B Lotus" w:hint="cs"/>
          <w:b/>
          <w:bCs/>
          <w:sz w:val="32"/>
          <w:szCs w:val="32"/>
          <w:rtl/>
        </w:rPr>
        <w:t>قطع</w:t>
      </w:r>
      <w:r w:rsidRPr="00C171DA">
        <w:rPr>
          <w:rFonts w:cs="B Lotus"/>
          <w:b/>
          <w:bCs/>
          <w:sz w:val="32"/>
          <w:szCs w:val="32"/>
          <w:rtl/>
        </w:rPr>
        <w:t xml:space="preserve"> </w:t>
      </w:r>
      <w:r w:rsidRPr="00C171DA">
        <w:rPr>
          <w:rFonts w:cs="B Lotus" w:hint="cs"/>
          <w:b/>
          <w:bCs/>
          <w:sz w:val="32"/>
          <w:szCs w:val="32"/>
          <w:rtl/>
        </w:rPr>
        <w:t>رقعی</w:t>
      </w:r>
      <w:r w:rsidRPr="00C171DA">
        <w:rPr>
          <w:rFonts w:cs="B Lotus"/>
          <w:b/>
          <w:bCs/>
          <w:sz w:val="32"/>
          <w:szCs w:val="32"/>
          <w:rtl/>
        </w:rPr>
        <w:t xml:space="preserve"> / 424 </w:t>
      </w:r>
      <w:r w:rsidRPr="00C171DA">
        <w:rPr>
          <w:rFonts w:cs="B Lotus" w:hint="cs"/>
          <w:b/>
          <w:bCs/>
          <w:sz w:val="32"/>
          <w:szCs w:val="32"/>
          <w:rtl/>
        </w:rPr>
        <w:t>صفحه</w:t>
      </w:r>
      <w:r w:rsidR="00926A2D" w:rsidRPr="00C171DA">
        <w:rPr>
          <w:rFonts w:cs="B Lotus" w:hint="cs"/>
          <w:b/>
          <w:bCs/>
          <w:sz w:val="32"/>
          <w:szCs w:val="32"/>
          <w:rtl/>
        </w:rPr>
        <w:t>/ چاپ دوم</w:t>
      </w:r>
      <w:r w:rsidRPr="00C171DA">
        <w:rPr>
          <w:rFonts w:cs="B Lotus"/>
          <w:b/>
          <w:bCs/>
          <w:sz w:val="32"/>
          <w:szCs w:val="32"/>
          <w:rtl/>
        </w:rPr>
        <w:t xml:space="preserve"> </w:t>
      </w:r>
    </w:p>
    <w:p w:rsidR="00EC2BC3" w:rsidRPr="00C171DA" w:rsidRDefault="00EC2BC3" w:rsidP="00926A2D">
      <w:pPr>
        <w:rPr>
          <w:rFonts w:cs="B Lotus"/>
          <w:b/>
          <w:bCs/>
          <w:sz w:val="32"/>
          <w:szCs w:val="32"/>
          <w:rtl/>
        </w:rPr>
      </w:pPr>
      <w:r w:rsidRPr="00C171DA">
        <w:rPr>
          <w:rFonts w:cs="B Lotus" w:hint="cs"/>
          <w:b/>
          <w:bCs/>
          <w:sz w:val="32"/>
          <w:szCs w:val="32"/>
          <w:rtl/>
        </w:rPr>
        <w:t>قیمت</w:t>
      </w:r>
      <w:r w:rsidRPr="00C171DA">
        <w:rPr>
          <w:rFonts w:cs="B Lotus"/>
          <w:b/>
          <w:bCs/>
          <w:sz w:val="32"/>
          <w:szCs w:val="32"/>
          <w:rtl/>
        </w:rPr>
        <w:t>: 3</w:t>
      </w:r>
      <w:r w:rsidR="00926A2D" w:rsidRPr="00C171DA">
        <w:rPr>
          <w:rFonts w:cs="B Lotus" w:hint="cs"/>
          <w:b/>
          <w:bCs/>
          <w:sz w:val="32"/>
          <w:szCs w:val="32"/>
          <w:rtl/>
        </w:rPr>
        <w:t>2</w:t>
      </w:r>
      <w:r w:rsidRPr="00C171DA">
        <w:rPr>
          <w:rFonts w:cs="B Lotus"/>
          <w:b/>
          <w:bCs/>
          <w:sz w:val="32"/>
          <w:szCs w:val="32"/>
          <w:rtl/>
        </w:rPr>
        <w:t xml:space="preserve">000 </w:t>
      </w:r>
      <w:r w:rsidRPr="00C171DA">
        <w:rPr>
          <w:rFonts w:cs="B Lotus" w:hint="cs"/>
          <w:b/>
          <w:bCs/>
          <w:sz w:val="32"/>
          <w:szCs w:val="32"/>
          <w:rtl/>
        </w:rPr>
        <w:t>تومان</w:t>
      </w:r>
    </w:p>
    <w:p w:rsidR="00EC2BC3" w:rsidRPr="00C171DA" w:rsidRDefault="00EC2BC3" w:rsidP="00EC2BC3">
      <w:pPr>
        <w:rPr>
          <w:rFonts w:cs="B Lotus"/>
          <w:sz w:val="32"/>
          <w:szCs w:val="32"/>
          <w:rtl/>
        </w:rPr>
      </w:pPr>
      <w:r w:rsidRPr="00C171DA">
        <w:rPr>
          <w:rFonts w:cs="B Lotus" w:hint="cs"/>
          <w:sz w:val="32"/>
          <w:szCs w:val="32"/>
          <w:rtl/>
        </w:rPr>
        <w:t>نهضت</w:t>
      </w:r>
      <w:r w:rsidRPr="00C171DA">
        <w:rPr>
          <w:rFonts w:cs="B Lotus"/>
          <w:sz w:val="32"/>
          <w:szCs w:val="32"/>
          <w:rtl/>
        </w:rPr>
        <w:t xml:space="preserve"> </w:t>
      </w:r>
      <w:r w:rsidRPr="00C171DA">
        <w:rPr>
          <w:rFonts w:cs="B Lotus" w:hint="cs"/>
          <w:sz w:val="32"/>
          <w:szCs w:val="32"/>
          <w:rtl/>
        </w:rPr>
        <w:t>مشروطه</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آغاز</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صدد</w:t>
      </w:r>
      <w:r w:rsidRPr="00C171DA">
        <w:rPr>
          <w:rFonts w:cs="B Lotus"/>
          <w:sz w:val="32"/>
          <w:szCs w:val="32"/>
          <w:rtl/>
        </w:rPr>
        <w:t xml:space="preserve"> </w:t>
      </w:r>
      <w:r w:rsidRPr="00C171DA">
        <w:rPr>
          <w:rFonts w:cs="B Lotus" w:hint="cs"/>
          <w:sz w:val="32"/>
          <w:szCs w:val="32"/>
          <w:rtl/>
        </w:rPr>
        <w:t>تحدید</w:t>
      </w:r>
      <w:r w:rsidRPr="00C171DA">
        <w:rPr>
          <w:rFonts w:cs="B Lotus"/>
          <w:sz w:val="32"/>
          <w:szCs w:val="32"/>
          <w:rtl/>
        </w:rPr>
        <w:t xml:space="preserve"> </w:t>
      </w:r>
      <w:r w:rsidRPr="00C171DA">
        <w:rPr>
          <w:rFonts w:cs="B Lotus" w:hint="cs"/>
          <w:sz w:val="32"/>
          <w:szCs w:val="32"/>
          <w:rtl/>
        </w:rPr>
        <w:t>قدرت</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سیاق</w:t>
      </w:r>
      <w:r w:rsidRPr="00C171DA">
        <w:rPr>
          <w:rFonts w:cs="B Lotus"/>
          <w:sz w:val="32"/>
          <w:szCs w:val="32"/>
          <w:rtl/>
        </w:rPr>
        <w:t xml:space="preserve"> </w:t>
      </w:r>
      <w:r w:rsidRPr="00C171DA">
        <w:rPr>
          <w:rFonts w:cs="B Lotus" w:hint="cs"/>
          <w:sz w:val="32"/>
          <w:szCs w:val="32"/>
          <w:rtl/>
        </w:rPr>
        <w:t>دموکراسی‏های</w:t>
      </w:r>
      <w:r w:rsidRPr="00C171DA">
        <w:rPr>
          <w:rFonts w:cs="B Lotus"/>
          <w:sz w:val="32"/>
          <w:szCs w:val="32"/>
          <w:rtl/>
        </w:rPr>
        <w:t xml:space="preserve"> </w:t>
      </w:r>
      <w:r w:rsidRPr="00C171DA">
        <w:rPr>
          <w:rFonts w:cs="B Lotus" w:hint="cs"/>
          <w:sz w:val="32"/>
          <w:szCs w:val="32"/>
          <w:rtl/>
        </w:rPr>
        <w:t>غربی</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استبداد،</w:t>
      </w:r>
      <w:r w:rsidRPr="00C171DA">
        <w:rPr>
          <w:rFonts w:cs="B Lotus"/>
          <w:sz w:val="32"/>
          <w:szCs w:val="32"/>
          <w:rtl/>
        </w:rPr>
        <w:t xml:space="preserve"> </w:t>
      </w:r>
      <w:r w:rsidRPr="00C171DA">
        <w:rPr>
          <w:rFonts w:cs="B Lotus" w:hint="cs"/>
          <w:sz w:val="32"/>
          <w:szCs w:val="32"/>
          <w:rtl/>
        </w:rPr>
        <w:t>ایدئولوژی</w:t>
      </w:r>
      <w:r w:rsidRPr="00C171DA">
        <w:rPr>
          <w:rFonts w:cs="B Lotus"/>
          <w:sz w:val="32"/>
          <w:szCs w:val="32"/>
          <w:rtl/>
        </w:rPr>
        <w:t xml:space="preserve"> </w:t>
      </w:r>
      <w:r w:rsidRPr="00C171DA">
        <w:rPr>
          <w:rFonts w:cs="B Lotus" w:hint="cs"/>
          <w:sz w:val="32"/>
          <w:szCs w:val="32"/>
          <w:rtl/>
        </w:rPr>
        <w:t>ناسیونالیستی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دولت‏مدار</w:t>
      </w:r>
      <w:r w:rsidRPr="00C171DA">
        <w:rPr>
          <w:rFonts w:cs="B Lotus"/>
          <w:sz w:val="32"/>
          <w:szCs w:val="32"/>
          <w:rtl/>
        </w:rPr>
        <w:t xml:space="preserve"> </w:t>
      </w:r>
      <w:r w:rsidRPr="00C171DA">
        <w:rPr>
          <w:rFonts w:cs="B Lotus" w:hint="cs"/>
          <w:sz w:val="32"/>
          <w:szCs w:val="32"/>
          <w:rtl/>
        </w:rPr>
        <w:t>منتهی</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پس،</w:t>
      </w:r>
      <w:r w:rsidRPr="00C171DA">
        <w:rPr>
          <w:rFonts w:cs="B Lotus"/>
          <w:sz w:val="32"/>
          <w:szCs w:val="32"/>
          <w:rtl/>
        </w:rPr>
        <w:t xml:space="preserve"> </w:t>
      </w:r>
      <w:r w:rsidRPr="00C171DA">
        <w:rPr>
          <w:rFonts w:cs="B Lotus" w:hint="cs"/>
          <w:sz w:val="32"/>
          <w:szCs w:val="32"/>
          <w:rtl/>
        </w:rPr>
        <w:t>رد</w:t>
      </w:r>
      <w:r w:rsidRPr="00C171DA">
        <w:rPr>
          <w:rFonts w:cs="B Lotus"/>
          <w:sz w:val="32"/>
          <w:szCs w:val="32"/>
          <w:rtl/>
        </w:rPr>
        <w:t xml:space="preserve"> </w:t>
      </w:r>
      <w:r w:rsidRPr="00C171DA">
        <w:rPr>
          <w:rFonts w:cs="B Lotus" w:hint="cs"/>
          <w:sz w:val="32"/>
          <w:szCs w:val="32"/>
          <w:rtl/>
        </w:rPr>
        <w:t>پای</w:t>
      </w:r>
      <w:r w:rsidRPr="00C171DA">
        <w:rPr>
          <w:rFonts w:cs="B Lotus"/>
          <w:sz w:val="32"/>
          <w:szCs w:val="32"/>
          <w:rtl/>
        </w:rPr>
        <w:t xml:space="preserve"> </w:t>
      </w:r>
      <w:r w:rsidRPr="00C171DA">
        <w:rPr>
          <w:rFonts w:cs="B Lotus" w:hint="cs"/>
          <w:sz w:val="32"/>
          <w:szCs w:val="32"/>
          <w:rtl/>
        </w:rPr>
        <w:t>ناسیونالیسم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دولتی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نهضت‏ها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نظام‏های</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نهضت</w:t>
      </w:r>
      <w:r w:rsidRPr="00C171DA">
        <w:rPr>
          <w:rFonts w:cs="B Lotus"/>
          <w:sz w:val="32"/>
          <w:szCs w:val="32"/>
          <w:rtl/>
        </w:rPr>
        <w:t xml:space="preserve"> </w:t>
      </w:r>
      <w:r w:rsidRPr="00C171DA">
        <w:rPr>
          <w:rFonts w:cs="B Lotus" w:hint="cs"/>
          <w:sz w:val="32"/>
          <w:szCs w:val="32"/>
          <w:rtl/>
        </w:rPr>
        <w:t>ملی</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صنعت</w:t>
      </w:r>
      <w:r w:rsidRPr="00C171DA">
        <w:rPr>
          <w:rFonts w:cs="B Lotus"/>
          <w:sz w:val="32"/>
          <w:szCs w:val="32"/>
          <w:rtl/>
        </w:rPr>
        <w:t xml:space="preserve"> </w:t>
      </w:r>
      <w:r w:rsidRPr="00C171DA">
        <w:rPr>
          <w:rFonts w:cs="B Lotus" w:hint="cs"/>
          <w:sz w:val="32"/>
          <w:szCs w:val="32"/>
          <w:rtl/>
        </w:rPr>
        <w:t>نفت</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انقلاب</w:t>
      </w:r>
      <w:r w:rsidRPr="00C171DA">
        <w:rPr>
          <w:rFonts w:cs="B Lotus"/>
          <w:sz w:val="32"/>
          <w:szCs w:val="32"/>
          <w:rtl/>
        </w:rPr>
        <w:t xml:space="preserve"> </w:t>
      </w:r>
      <w:r w:rsidRPr="00C171DA">
        <w:rPr>
          <w:rFonts w:cs="B Lotus" w:hint="cs"/>
          <w:sz w:val="32"/>
          <w:szCs w:val="32"/>
          <w:rtl/>
        </w:rPr>
        <w:t>اسلامی</w:t>
      </w:r>
      <w:r w:rsidRPr="00C171DA">
        <w:rPr>
          <w:rFonts w:cs="B Lotus"/>
          <w:sz w:val="32"/>
          <w:szCs w:val="32"/>
          <w:rtl/>
        </w:rPr>
        <w:t xml:space="preserve"> </w:t>
      </w:r>
      <w:r w:rsidRPr="00C171DA">
        <w:rPr>
          <w:rFonts w:cs="B Lotus" w:hint="cs"/>
          <w:sz w:val="32"/>
          <w:szCs w:val="32"/>
          <w:rtl/>
        </w:rPr>
        <w:t>می‏توان</w:t>
      </w:r>
      <w:r w:rsidRPr="00C171DA">
        <w:rPr>
          <w:rFonts w:cs="B Lotus"/>
          <w:sz w:val="32"/>
          <w:szCs w:val="32"/>
          <w:rtl/>
        </w:rPr>
        <w:t xml:space="preserve"> </w:t>
      </w:r>
      <w:r w:rsidRPr="00C171DA">
        <w:rPr>
          <w:rFonts w:cs="B Lotus" w:hint="cs"/>
          <w:sz w:val="32"/>
          <w:szCs w:val="32"/>
          <w:rtl/>
        </w:rPr>
        <w:t>مشاهده</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سیطره</w:t>
      </w:r>
      <w:r w:rsidRPr="00C171DA">
        <w:rPr>
          <w:rFonts w:cs="B Lotus"/>
          <w:sz w:val="32"/>
          <w:szCs w:val="32"/>
          <w:rtl/>
        </w:rPr>
        <w:t xml:space="preserve"> </w:t>
      </w:r>
      <w:r w:rsidRPr="00C171DA">
        <w:rPr>
          <w:rFonts w:cs="B Lotus" w:hint="cs"/>
          <w:sz w:val="32"/>
          <w:szCs w:val="32"/>
          <w:rtl/>
        </w:rPr>
        <w:t>کم‏وبیش</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وکمال</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دولتی،</w:t>
      </w:r>
      <w:r w:rsidRPr="00C171DA">
        <w:rPr>
          <w:rFonts w:cs="B Lotus"/>
          <w:sz w:val="32"/>
          <w:szCs w:val="32"/>
          <w:rtl/>
        </w:rPr>
        <w:t xml:space="preserve"> </w:t>
      </w:r>
      <w:r w:rsidRPr="00C171DA">
        <w:rPr>
          <w:rFonts w:cs="B Lotus" w:hint="cs"/>
          <w:sz w:val="32"/>
          <w:szCs w:val="32"/>
          <w:rtl/>
        </w:rPr>
        <w:t>تداوم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تحکیم</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به‏رغم</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انتقادهای</w:t>
      </w:r>
      <w:r w:rsidRPr="00C171DA">
        <w:rPr>
          <w:rFonts w:cs="B Lotus"/>
          <w:sz w:val="32"/>
          <w:szCs w:val="32"/>
          <w:rtl/>
        </w:rPr>
        <w:t xml:space="preserve"> </w:t>
      </w:r>
      <w:r w:rsidRPr="00C171DA">
        <w:rPr>
          <w:rFonts w:cs="B Lotus" w:hint="cs"/>
          <w:sz w:val="32"/>
          <w:szCs w:val="32"/>
          <w:rtl/>
        </w:rPr>
        <w:t>کارشناسانه‏ای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w:t>
      </w:r>
      <w:r w:rsidRPr="00C171DA">
        <w:rPr>
          <w:rFonts w:cs="B Lotus"/>
          <w:sz w:val="32"/>
          <w:szCs w:val="32"/>
          <w:rtl/>
        </w:rPr>
        <w:t xml:space="preserve"> </w:t>
      </w:r>
      <w:r w:rsidRPr="00C171DA">
        <w:rPr>
          <w:rFonts w:cs="B Lotus" w:hint="cs"/>
          <w:sz w:val="32"/>
          <w:szCs w:val="32"/>
          <w:rtl/>
        </w:rPr>
        <w:t>کارآمدی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زمان</w:t>
      </w:r>
      <w:r w:rsidRPr="00C171DA">
        <w:rPr>
          <w:rFonts w:cs="B Lotus"/>
          <w:sz w:val="32"/>
          <w:szCs w:val="32"/>
          <w:rtl/>
        </w:rPr>
        <w:t xml:space="preserve"> </w:t>
      </w:r>
      <w:r w:rsidRPr="00C171DA">
        <w:rPr>
          <w:rFonts w:cs="B Lotus" w:hint="cs"/>
          <w:sz w:val="32"/>
          <w:szCs w:val="32"/>
          <w:rtl/>
        </w:rPr>
        <w:t>رضا</w:t>
      </w:r>
      <w:r w:rsidRPr="00C171DA">
        <w:rPr>
          <w:rFonts w:cs="B Lotus"/>
          <w:sz w:val="32"/>
          <w:szCs w:val="32"/>
          <w:rtl/>
        </w:rPr>
        <w:t xml:space="preserve"> </w:t>
      </w:r>
      <w:r w:rsidRPr="00C171DA">
        <w:rPr>
          <w:rFonts w:cs="B Lotus" w:hint="cs"/>
          <w:sz w:val="32"/>
          <w:szCs w:val="32"/>
          <w:rtl/>
        </w:rPr>
        <w:t>شاه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کنون</w:t>
      </w:r>
      <w:r w:rsidRPr="00C171DA">
        <w:rPr>
          <w:rFonts w:cs="B Lotus"/>
          <w:sz w:val="32"/>
          <w:szCs w:val="32"/>
          <w:rtl/>
        </w:rPr>
        <w:t xml:space="preserve"> </w:t>
      </w:r>
      <w:r w:rsidRPr="00C171DA">
        <w:rPr>
          <w:rFonts w:cs="B Lotus" w:hint="cs"/>
          <w:sz w:val="32"/>
          <w:szCs w:val="32"/>
          <w:rtl/>
        </w:rPr>
        <w:t>صورت</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حاکی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قدرت</w:t>
      </w:r>
      <w:r w:rsidRPr="00C171DA">
        <w:rPr>
          <w:rFonts w:cs="B Lotus"/>
          <w:sz w:val="32"/>
          <w:szCs w:val="32"/>
          <w:rtl/>
        </w:rPr>
        <w:t xml:space="preserve"> </w:t>
      </w:r>
      <w:r w:rsidRPr="00C171DA">
        <w:rPr>
          <w:rFonts w:cs="B Lotus" w:hint="cs"/>
          <w:sz w:val="32"/>
          <w:szCs w:val="32"/>
          <w:rtl/>
        </w:rPr>
        <w:t>ارزش‏های</w:t>
      </w:r>
      <w:r w:rsidRPr="00C171DA">
        <w:rPr>
          <w:rFonts w:cs="B Lotus"/>
          <w:sz w:val="32"/>
          <w:szCs w:val="32"/>
          <w:rtl/>
        </w:rPr>
        <w:t xml:space="preserve"> </w:t>
      </w:r>
      <w:r w:rsidRPr="00C171DA">
        <w:rPr>
          <w:rFonts w:cs="B Lotus" w:hint="cs"/>
          <w:sz w:val="32"/>
          <w:szCs w:val="32"/>
          <w:rtl/>
        </w:rPr>
        <w:t>ایدئولوژیک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تاثیرگذاری</w:t>
      </w:r>
      <w:r w:rsidRPr="00C171DA">
        <w:rPr>
          <w:rFonts w:cs="B Lotus"/>
          <w:sz w:val="32"/>
          <w:szCs w:val="32"/>
          <w:rtl/>
        </w:rPr>
        <w:t xml:space="preserve"> </w:t>
      </w:r>
      <w:r w:rsidRPr="00C171DA">
        <w:rPr>
          <w:rFonts w:cs="B Lotus" w:hint="cs"/>
          <w:sz w:val="32"/>
          <w:szCs w:val="32"/>
          <w:rtl/>
        </w:rPr>
        <w:t>تعیین‏کننده‏شان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نظام‏های</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چگونگی</w:t>
      </w:r>
      <w:r w:rsidRPr="00C171DA">
        <w:rPr>
          <w:rFonts w:cs="B Lotus"/>
          <w:sz w:val="32"/>
          <w:szCs w:val="32"/>
          <w:rtl/>
        </w:rPr>
        <w:t xml:space="preserve"> </w:t>
      </w:r>
      <w:r w:rsidRPr="00C171DA">
        <w:rPr>
          <w:rFonts w:cs="B Lotus" w:hint="cs"/>
          <w:sz w:val="32"/>
          <w:szCs w:val="32"/>
          <w:rtl/>
        </w:rPr>
        <w:t>شکل‏گیری</w:t>
      </w:r>
      <w:r w:rsidRPr="00C171DA">
        <w:rPr>
          <w:rFonts w:cs="B Lotus"/>
          <w:sz w:val="32"/>
          <w:szCs w:val="32"/>
          <w:rtl/>
        </w:rPr>
        <w:t xml:space="preserve"> </w:t>
      </w:r>
      <w:r w:rsidRPr="00C171DA">
        <w:rPr>
          <w:rFonts w:cs="B Lotus" w:hint="cs"/>
          <w:sz w:val="32"/>
          <w:szCs w:val="32"/>
          <w:rtl/>
        </w:rPr>
        <w:t>ناسیونالیسم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دولتی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تاثیرگذاری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تحولات</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گرفت</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رویکرد</w:t>
      </w:r>
      <w:r w:rsidRPr="00C171DA">
        <w:rPr>
          <w:rFonts w:cs="B Lotus"/>
          <w:sz w:val="32"/>
          <w:szCs w:val="32"/>
          <w:rtl/>
        </w:rPr>
        <w:t xml:space="preserve"> </w:t>
      </w:r>
      <w:r w:rsidRPr="00C171DA">
        <w:rPr>
          <w:rFonts w:cs="B Lotus" w:hint="cs"/>
          <w:sz w:val="32"/>
          <w:szCs w:val="32"/>
          <w:rtl/>
        </w:rPr>
        <w:t>ضعف</w:t>
      </w:r>
      <w:r w:rsidRPr="00C171DA">
        <w:rPr>
          <w:rFonts w:cs="B Lotus"/>
          <w:sz w:val="32"/>
          <w:szCs w:val="32"/>
          <w:rtl/>
        </w:rPr>
        <w:t xml:space="preserve"> </w:t>
      </w:r>
      <w:r w:rsidRPr="00C171DA">
        <w:rPr>
          <w:rFonts w:cs="B Lotus" w:hint="cs"/>
          <w:sz w:val="32"/>
          <w:szCs w:val="32"/>
          <w:rtl/>
        </w:rPr>
        <w:t>مزمن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ساختاری</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بخش</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مشکلی</w:t>
      </w:r>
      <w:r w:rsidRPr="00C171DA">
        <w:rPr>
          <w:rFonts w:cs="B Lotus"/>
          <w:sz w:val="32"/>
          <w:szCs w:val="32"/>
          <w:rtl/>
        </w:rPr>
        <w:t xml:space="preserve"> </w:t>
      </w:r>
      <w:r w:rsidRPr="00C171DA">
        <w:rPr>
          <w:rFonts w:cs="B Lotus" w:hint="cs"/>
          <w:sz w:val="32"/>
          <w:szCs w:val="32"/>
          <w:rtl/>
        </w:rPr>
        <w:t>نشات‏گرفته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شیوه</w:t>
      </w:r>
      <w:r w:rsidRPr="00C171DA">
        <w:rPr>
          <w:rFonts w:cs="B Lotus"/>
          <w:sz w:val="32"/>
          <w:szCs w:val="32"/>
          <w:rtl/>
        </w:rPr>
        <w:t xml:space="preserve"> </w:t>
      </w:r>
      <w:r w:rsidRPr="00C171DA">
        <w:rPr>
          <w:rFonts w:cs="B Lotus" w:hint="cs"/>
          <w:sz w:val="32"/>
          <w:szCs w:val="32"/>
          <w:rtl/>
        </w:rPr>
        <w:t>تفکر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ایدئولوژی</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w:t>
      </w:r>
    </w:p>
    <w:p w:rsidR="00EC2BC3" w:rsidRPr="00C171DA" w:rsidRDefault="00EC2BC3" w:rsidP="00EC2BC3">
      <w:pPr>
        <w:rPr>
          <w:rFonts w:cs="B Lotus"/>
          <w:sz w:val="32"/>
          <w:szCs w:val="32"/>
          <w:rtl/>
        </w:rPr>
      </w:pPr>
    </w:p>
    <w:p w:rsidR="00EC2BC3" w:rsidRPr="00C171DA" w:rsidRDefault="00EC2BC3" w:rsidP="00EC2BC3">
      <w:pPr>
        <w:spacing w:before="240"/>
        <w:rPr>
          <w:rFonts w:cs="B Lotus"/>
          <w:b/>
          <w:bCs/>
          <w:sz w:val="32"/>
          <w:szCs w:val="32"/>
          <w:rtl/>
          <w:lang w:bidi="ar-SA"/>
        </w:rPr>
      </w:pPr>
      <w:r w:rsidRPr="00C171DA">
        <w:rPr>
          <w:rFonts w:cs="B Lotus" w:hint="cs"/>
          <w:b/>
          <w:bCs/>
          <w:sz w:val="32"/>
          <w:szCs w:val="32"/>
          <w:rtl/>
          <w:lang w:bidi="ar-SA"/>
        </w:rPr>
        <w:lastRenderedPageBreak/>
        <w:t>گفتارهایی در معرفت‌شناسي علم اقتصاد</w:t>
      </w:r>
    </w:p>
    <w:p w:rsidR="00EC2BC3" w:rsidRPr="00C171DA" w:rsidRDefault="00EC2BC3" w:rsidP="00EC2BC3">
      <w:pPr>
        <w:spacing w:before="240"/>
        <w:rPr>
          <w:rFonts w:cs="B Lotus"/>
          <w:sz w:val="32"/>
          <w:szCs w:val="32"/>
          <w:rtl/>
          <w:lang w:bidi="ar-SA"/>
        </w:rPr>
      </w:pPr>
      <w:r w:rsidRPr="00C171DA">
        <w:rPr>
          <w:rFonts w:cs="B Lotus" w:hint="cs"/>
          <w:sz w:val="32"/>
          <w:szCs w:val="32"/>
          <w:rtl/>
          <w:lang w:bidi="ar-SA"/>
        </w:rPr>
        <w:t>موسی غنی‌نژاد</w:t>
      </w:r>
    </w:p>
    <w:p w:rsidR="00EC2BC3" w:rsidRPr="00C171DA" w:rsidRDefault="00EC2BC3" w:rsidP="00EC2BC3">
      <w:pPr>
        <w:spacing w:before="240"/>
        <w:rPr>
          <w:rFonts w:cs="B Lotus"/>
          <w:sz w:val="32"/>
          <w:szCs w:val="32"/>
          <w:rtl/>
          <w:lang w:bidi="ar-SA"/>
        </w:rPr>
      </w:pPr>
      <w:r w:rsidRPr="00C171DA">
        <w:rPr>
          <w:rFonts w:cs="B Lotus" w:hint="cs"/>
          <w:sz w:val="32"/>
          <w:szCs w:val="32"/>
          <w:rtl/>
          <w:lang w:bidi="ar-SA"/>
        </w:rPr>
        <w:t xml:space="preserve">قطع رقعی / 296 صفحه </w:t>
      </w:r>
    </w:p>
    <w:p w:rsidR="00EC2BC3" w:rsidRPr="00C171DA" w:rsidRDefault="00EC2BC3" w:rsidP="00EC2BC3">
      <w:pPr>
        <w:spacing w:before="240"/>
        <w:rPr>
          <w:rFonts w:cs="B Lotus"/>
          <w:sz w:val="32"/>
          <w:szCs w:val="32"/>
          <w:rtl/>
          <w:lang w:bidi="ar-SA"/>
        </w:rPr>
      </w:pPr>
      <w:r w:rsidRPr="00C171DA">
        <w:rPr>
          <w:rFonts w:cs="B Lotus" w:hint="cs"/>
          <w:sz w:val="32"/>
          <w:szCs w:val="32"/>
          <w:rtl/>
          <w:lang w:bidi="ar-SA"/>
        </w:rPr>
        <w:t>قیمت: 22000 تومان</w:t>
      </w:r>
    </w:p>
    <w:p w:rsidR="00EC2BC3" w:rsidRPr="00C171DA" w:rsidRDefault="00EC2BC3" w:rsidP="00EC2BC3">
      <w:pPr>
        <w:spacing w:before="240"/>
        <w:rPr>
          <w:rFonts w:cs="B Lotus"/>
          <w:sz w:val="32"/>
          <w:szCs w:val="32"/>
          <w:rtl/>
          <w:lang w:bidi="ar-SA"/>
        </w:rPr>
      </w:pPr>
      <w:r w:rsidRPr="00C171DA">
        <w:rPr>
          <w:rFonts w:cs="B Lotus" w:hint="cs"/>
          <w:sz w:val="32"/>
          <w:szCs w:val="32"/>
          <w:rtl/>
          <w:lang w:bidi="ar-SA"/>
        </w:rPr>
        <w:t>این کتاب درباره «معرفت‌شناسی» در معنای عام آن و با تاکید بر معرفت‌شناسي علم اقتصاد نوشته شده است. به نوشته مولف، معرفت شناسی به طور کلی ناظر بر مطالعه شرايط حصول و شكل‌گيري معرفت‌هاي معتبر است و کارش پاسخ دادن به این پرسش است که علوم مختلف چگونه ممكن هستند؟ منظور از معتبر، اشاره به اعتبار صوری به معنی منطقي كلمه (انسجام منطقي) و نيز اعتبار شرايط حصول ناظر بر مسايل مختلف واقعي است. اصطلاح حصول، حاكي از آن است كه معرفت نوعي جريان است بين ذهن شناسنده و موضوع شناخت. براي مثال اگر موضوعات رياضي را محصول اختراع بدانيم، اين جريان مستلزم دخالت فعالانه ذهن شناسنده در پيدايش آنها است. اما اگر آنها را صرفا محصول جریانی اکتشافی بدانيم، بدين معنا است كه آنها قبل از اينكه كشف شوند، وجود داشته‌اند.</w:t>
      </w:r>
    </w:p>
    <w:p w:rsidR="00EC2BC3" w:rsidRPr="00C171DA" w:rsidRDefault="00EC2BC3" w:rsidP="00EC2BC3">
      <w:pPr>
        <w:spacing w:before="240"/>
        <w:rPr>
          <w:rFonts w:cs="B Lotus"/>
          <w:sz w:val="32"/>
          <w:szCs w:val="32"/>
          <w:rtl/>
          <w:lang w:bidi="ar-SA"/>
        </w:rPr>
      </w:pPr>
    </w:p>
    <w:p w:rsidR="00EC2BC3" w:rsidRPr="00C171DA" w:rsidRDefault="00EC2BC3" w:rsidP="00EC2BC3">
      <w:pPr>
        <w:spacing w:before="240"/>
        <w:rPr>
          <w:rFonts w:cs="B Lotus"/>
          <w:b/>
          <w:bCs/>
          <w:sz w:val="36"/>
          <w:szCs w:val="36"/>
          <w:rtl/>
        </w:rPr>
      </w:pPr>
      <w:r w:rsidRPr="00C171DA">
        <w:rPr>
          <w:rFonts w:cs="B Lotus" w:hint="cs"/>
          <w:b/>
          <w:bCs/>
          <w:sz w:val="36"/>
          <w:szCs w:val="36"/>
          <w:rtl/>
        </w:rPr>
        <w:t>سوسیالیسم</w:t>
      </w:r>
      <w:r w:rsidRPr="00C171DA">
        <w:rPr>
          <w:rFonts w:cs="B Lotus"/>
          <w:b/>
          <w:bCs/>
          <w:sz w:val="36"/>
          <w:szCs w:val="36"/>
          <w:rtl/>
        </w:rPr>
        <w:t xml:space="preserve"> </w:t>
      </w:r>
      <w:r w:rsidRPr="00C171DA">
        <w:rPr>
          <w:rFonts w:cs="B Lotus" w:hint="cs"/>
          <w:b/>
          <w:bCs/>
          <w:sz w:val="36"/>
          <w:szCs w:val="36"/>
          <w:rtl/>
        </w:rPr>
        <w:t>و</w:t>
      </w:r>
      <w:r w:rsidRPr="00C171DA">
        <w:rPr>
          <w:rFonts w:cs="B Lotus"/>
          <w:b/>
          <w:bCs/>
          <w:sz w:val="36"/>
          <w:szCs w:val="36"/>
          <w:rtl/>
        </w:rPr>
        <w:t xml:space="preserve"> </w:t>
      </w:r>
      <w:r w:rsidRPr="00C171DA">
        <w:rPr>
          <w:rFonts w:cs="B Lotus" w:hint="cs"/>
          <w:b/>
          <w:bCs/>
          <w:sz w:val="36"/>
          <w:szCs w:val="36"/>
          <w:rtl/>
        </w:rPr>
        <w:t>سرمایه</w:t>
      </w:r>
      <w:r w:rsidRPr="00C171DA">
        <w:rPr>
          <w:rFonts w:ascii="Cambria" w:hAnsi="Cambria" w:cs="B Lotus" w:hint="cs"/>
          <w:b/>
          <w:bCs/>
          <w:sz w:val="36"/>
          <w:szCs w:val="36"/>
          <w:rtl/>
        </w:rPr>
        <w:t>‌</w:t>
      </w:r>
      <w:r w:rsidRPr="00C171DA">
        <w:rPr>
          <w:rFonts w:cs="B Lotus" w:hint="cs"/>
          <w:b/>
          <w:bCs/>
          <w:sz w:val="36"/>
          <w:szCs w:val="36"/>
          <w:rtl/>
        </w:rPr>
        <w:t>داری</w:t>
      </w:r>
      <w:r w:rsidRPr="00C171DA">
        <w:rPr>
          <w:rFonts w:cs="B Lotus"/>
          <w:b/>
          <w:bCs/>
          <w:sz w:val="36"/>
          <w:szCs w:val="36"/>
          <w:rtl/>
        </w:rPr>
        <w:t xml:space="preserve"> </w:t>
      </w:r>
    </w:p>
    <w:p w:rsidR="00EC2BC3" w:rsidRPr="00C171DA" w:rsidRDefault="00EC2BC3" w:rsidP="00EC2BC3">
      <w:pPr>
        <w:spacing w:before="240"/>
        <w:rPr>
          <w:rFonts w:cs="B Lotus"/>
          <w:sz w:val="32"/>
          <w:szCs w:val="32"/>
          <w:rtl/>
        </w:rPr>
      </w:pPr>
      <w:r w:rsidRPr="00C171DA">
        <w:rPr>
          <w:rFonts w:cs="B Lotus" w:hint="cs"/>
          <w:sz w:val="32"/>
          <w:szCs w:val="32"/>
          <w:rtl/>
        </w:rPr>
        <w:t>رساله‌‌ای</w:t>
      </w:r>
      <w:r w:rsidRPr="00C171DA">
        <w:rPr>
          <w:rFonts w:cs="B Lotus"/>
          <w:sz w:val="32"/>
          <w:szCs w:val="32"/>
          <w:rtl/>
        </w:rPr>
        <w:t xml:space="preserve"> </w:t>
      </w:r>
      <w:r w:rsidRPr="00C171DA">
        <w:rPr>
          <w:rFonts w:cs="B Lotus" w:hint="cs"/>
          <w:sz w:val="32"/>
          <w:szCs w:val="32"/>
          <w:rtl/>
        </w:rPr>
        <w:t>روش‌مند</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سیاست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اخلاقیات</w:t>
      </w:r>
    </w:p>
    <w:p w:rsidR="00EC2BC3" w:rsidRPr="00C171DA" w:rsidRDefault="00EC2BC3" w:rsidP="00EC2BC3">
      <w:pPr>
        <w:spacing w:before="240"/>
        <w:rPr>
          <w:rFonts w:cs="B Lotus"/>
          <w:sz w:val="32"/>
          <w:szCs w:val="32"/>
          <w:rtl/>
        </w:rPr>
      </w:pPr>
      <w:r w:rsidRPr="00C171DA">
        <w:rPr>
          <w:rFonts w:cs="B Lotus" w:hint="cs"/>
          <w:sz w:val="32"/>
          <w:szCs w:val="32"/>
          <w:rtl/>
        </w:rPr>
        <w:t>هانس</w:t>
      </w:r>
      <w:r w:rsidRPr="00C171DA">
        <w:rPr>
          <w:rFonts w:cs="B Lotus"/>
          <w:sz w:val="32"/>
          <w:szCs w:val="32"/>
          <w:rtl/>
        </w:rPr>
        <w:t xml:space="preserve"> </w:t>
      </w:r>
      <w:r w:rsidRPr="00C171DA">
        <w:rPr>
          <w:rFonts w:cs="B Lotus" w:hint="cs"/>
          <w:sz w:val="32"/>
          <w:szCs w:val="32"/>
          <w:rtl/>
        </w:rPr>
        <w:t>هرمان</w:t>
      </w:r>
      <w:r w:rsidRPr="00C171DA">
        <w:rPr>
          <w:rFonts w:cs="B Lotus"/>
          <w:sz w:val="32"/>
          <w:szCs w:val="32"/>
          <w:rtl/>
        </w:rPr>
        <w:t xml:space="preserve"> </w:t>
      </w:r>
      <w:r w:rsidRPr="00C171DA">
        <w:rPr>
          <w:rFonts w:cs="B Lotus" w:hint="cs"/>
          <w:sz w:val="32"/>
          <w:szCs w:val="32"/>
          <w:rtl/>
        </w:rPr>
        <w:t>هوپ/ ترجمه متین</w:t>
      </w:r>
      <w:r w:rsidRPr="00C171DA">
        <w:rPr>
          <w:rFonts w:cs="B Lotus"/>
          <w:sz w:val="32"/>
          <w:szCs w:val="32"/>
          <w:rtl/>
        </w:rPr>
        <w:t xml:space="preserve"> </w:t>
      </w:r>
      <w:r w:rsidRPr="00C171DA">
        <w:rPr>
          <w:rFonts w:cs="B Lotus" w:hint="cs"/>
          <w:sz w:val="32"/>
          <w:szCs w:val="32"/>
          <w:rtl/>
        </w:rPr>
        <w:t>پدرام</w:t>
      </w:r>
    </w:p>
    <w:p w:rsidR="00EC2BC3" w:rsidRPr="00C171DA" w:rsidRDefault="00EC2BC3" w:rsidP="00EC2BC3">
      <w:pPr>
        <w:spacing w:before="240"/>
        <w:rPr>
          <w:rFonts w:cs="B Lotus"/>
          <w:sz w:val="32"/>
          <w:szCs w:val="32"/>
          <w:rtl/>
        </w:rPr>
      </w:pPr>
      <w:r w:rsidRPr="00C171DA">
        <w:rPr>
          <w:rFonts w:cs="B Lotus" w:hint="cs"/>
          <w:sz w:val="32"/>
          <w:szCs w:val="32"/>
          <w:rtl/>
        </w:rPr>
        <w:t>قطع رقعی</w:t>
      </w:r>
      <w:r w:rsidRPr="00C171DA">
        <w:rPr>
          <w:rFonts w:cs="B Lotus"/>
          <w:sz w:val="32"/>
          <w:szCs w:val="32"/>
          <w:rtl/>
        </w:rPr>
        <w:t xml:space="preserve">/ </w:t>
      </w:r>
      <w:r w:rsidRPr="00C171DA">
        <w:rPr>
          <w:rFonts w:cs="B Lotus" w:hint="cs"/>
          <w:sz w:val="32"/>
          <w:szCs w:val="32"/>
          <w:rtl/>
        </w:rPr>
        <w:t>272</w:t>
      </w:r>
      <w:r w:rsidRPr="00C171DA">
        <w:rPr>
          <w:rFonts w:cs="B Lotus"/>
          <w:sz w:val="32"/>
          <w:szCs w:val="32"/>
          <w:rtl/>
        </w:rPr>
        <w:t xml:space="preserve"> </w:t>
      </w:r>
      <w:r w:rsidRPr="00C171DA">
        <w:rPr>
          <w:rFonts w:cs="B Lotus" w:hint="cs"/>
          <w:sz w:val="32"/>
          <w:szCs w:val="32"/>
          <w:rtl/>
        </w:rPr>
        <w:t>صفحه</w:t>
      </w:r>
      <w:r w:rsidRPr="00C171DA">
        <w:rPr>
          <w:rFonts w:cs="B Lotus"/>
          <w:sz w:val="32"/>
          <w:szCs w:val="32"/>
          <w:rtl/>
        </w:rPr>
        <w:t xml:space="preserve"> </w:t>
      </w:r>
    </w:p>
    <w:p w:rsidR="00EC2BC3" w:rsidRPr="00C171DA" w:rsidRDefault="00EC2BC3" w:rsidP="00EC2BC3">
      <w:pPr>
        <w:spacing w:before="240"/>
        <w:rPr>
          <w:rFonts w:cs="B Lotus"/>
          <w:sz w:val="32"/>
          <w:szCs w:val="32"/>
          <w:rtl/>
        </w:rPr>
      </w:pPr>
      <w:r w:rsidRPr="00C171DA">
        <w:rPr>
          <w:rFonts w:cs="B Lotus" w:hint="cs"/>
          <w:sz w:val="32"/>
          <w:szCs w:val="32"/>
          <w:rtl/>
        </w:rPr>
        <w:lastRenderedPageBreak/>
        <w:t>قیمت</w:t>
      </w:r>
      <w:r w:rsidRPr="00C171DA">
        <w:rPr>
          <w:rFonts w:cs="B Lotus"/>
          <w:sz w:val="32"/>
          <w:szCs w:val="32"/>
          <w:rtl/>
        </w:rPr>
        <w:t xml:space="preserve">: </w:t>
      </w:r>
      <w:r w:rsidRPr="00C171DA">
        <w:rPr>
          <w:rFonts w:cs="B Lotus" w:hint="cs"/>
          <w:sz w:val="32"/>
          <w:szCs w:val="32"/>
          <w:rtl/>
        </w:rPr>
        <w:t>2</w:t>
      </w:r>
      <w:r w:rsidRPr="00C171DA">
        <w:rPr>
          <w:rFonts w:cs="B Lotus"/>
          <w:sz w:val="32"/>
          <w:szCs w:val="32"/>
          <w:rtl/>
        </w:rPr>
        <w:t xml:space="preserve">0000 </w:t>
      </w:r>
      <w:r w:rsidRPr="00C171DA">
        <w:rPr>
          <w:rFonts w:cs="B Lotus" w:hint="cs"/>
          <w:sz w:val="32"/>
          <w:szCs w:val="32"/>
          <w:rtl/>
        </w:rPr>
        <w:t>تومان</w:t>
      </w:r>
    </w:p>
    <w:p w:rsidR="00EC2BC3" w:rsidRPr="00C171DA" w:rsidRDefault="00EC2BC3" w:rsidP="00EC2BC3">
      <w:pPr>
        <w:spacing w:before="240"/>
        <w:rPr>
          <w:rFonts w:cs="B Lotus"/>
          <w:sz w:val="32"/>
          <w:szCs w:val="32"/>
          <w:rtl/>
        </w:rPr>
      </w:pPr>
      <w:r w:rsidRPr="00C171DA">
        <w:rPr>
          <w:rFonts w:cs="B Lotus" w:hint="cs"/>
          <w:sz w:val="32"/>
          <w:szCs w:val="32"/>
          <w:rtl/>
        </w:rPr>
        <w:t>چپگرایان،</w:t>
      </w:r>
      <w:r w:rsidRPr="00C171DA">
        <w:rPr>
          <w:rFonts w:cs="B Lotus"/>
          <w:sz w:val="32"/>
          <w:szCs w:val="32"/>
          <w:rtl/>
        </w:rPr>
        <w:t xml:space="preserve"> </w:t>
      </w:r>
      <w:r w:rsidRPr="00C171DA">
        <w:rPr>
          <w:rFonts w:cs="B Lotus" w:hint="cs"/>
          <w:sz w:val="32"/>
          <w:szCs w:val="32"/>
          <w:rtl/>
        </w:rPr>
        <w:t>شکست</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فجایع</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آخرین</w:t>
      </w:r>
      <w:r w:rsidRPr="00C171DA">
        <w:rPr>
          <w:rFonts w:cs="B Lotus"/>
          <w:sz w:val="32"/>
          <w:szCs w:val="32"/>
          <w:rtl/>
        </w:rPr>
        <w:t xml:space="preserve"> </w:t>
      </w:r>
      <w:r w:rsidRPr="00C171DA">
        <w:rPr>
          <w:rFonts w:cs="B Lotus" w:hint="cs"/>
          <w:sz w:val="32"/>
          <w:szCs w:val="32"/>
          <w:rtl/>
        </w:rPr>
        <w:t>بحران</w:t>
      </w:r>
      <w:r w:rsidRPr="00C171DA">
        <w:rPr>
          <w:rFonts w:cs="B Lotus"/>
          <w:sz w:val="32"/>
          <w:szCs w:val="32"/>
          <w:rtl/>
        </w:rPr>
        <w:t xml:space="preserve"> </w:t>
      </w:r>
      <w:r w:rsidRPr="00C171DA">
        <w:rPr>
          <w:rFonts w:cs="B Lotus" w:hint="cs"/>
          <w:sz w:val="32"/>
          <w:szCs w:val="32"/>
          <w:rtl/>
        </w:rPr>
        <w:t>سرمایه‌داری</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می‌نامند و</w:t>
      </w:r>
      <w:r w:rsidRPr="00C171DA">
        <w:rPr>
          <w:rFonts w:cs="B Lotus"/>
          <w:sz w:val="32"/>
          <w:szCs w:val="32"/>
          <w:rtl/>
        </w:rPr>
        <w:t xml:space="preserve"> «</w:t>
      </w:r>
      <w:r w:rsidRPr="00C171DA">
        <w:rPr>
          <w:rFonts w:cs="B Lotus" w:hint="cs"/>
          <w:sz w:val="32"/>
          <w:szCs w:val="32"/>
          <w:rtl/>
        </w:rPr>
        <w:t>درمان</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 در توسل به</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نسخه‌های</w:t>
      </w:r>
      <w:r w:rsidRPr="00C171DA">
        <w:rPr>
          <w:rFonts w:cs="B Lotus"/>
          <w:sz w:val="32"/>
          <w:szCs w:val="32"/>
          <w:rtl/>
        </w:rPr>
        <w:t xml:space="preserve"> </w:t>
      </w:r>
      <w:r w:rsidRPr="00C171DA">
        <w:rPr>
          <w:rFonts w:cs="B Lotus" w:hint="cs"/>
          <w:sz w:val="32"/>
          <w:szCs w:val="32"/>
          <w:rtl/>
        </w:rPr>
        <w:t>سوسیالیسم می‌دانند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داده خواهد</w:t>
      </w:r>
      <w:r w:rsidRPr="00C171DA">
        <w:rPr>
          <w:rFonts w:cs="B Lotus"/>
          <w:sz w:val="32"/>
          <w:szCs w:val="32"/>
          <w:rtl/>
        </w:rPr>
        <w:t xml:space="preserve"> </w:t>
      </w:r>
      <w:r w:rsidRPr="00C171DA">
        <w:rPr>
          <w:rFonts w:cs="B Lotus" w:hint="cs"/>
          <w:sz w:val="32"/>
          <w:szCs w:val="32"/>
          <w:rtl/>
        </w:rPr>
        <w:t>داد شد که</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شکلی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سوسیالیسم</w:t>
      </w:r>
      <w:r w:rsidRPr="00C171DA">
        <w:rPr>
          <w:rFonts w:cs="B Lotus"/>
          <w:sz w:val="32"/>
          <w:szCs w:val="32"/>
          <w:rtl/>
        </w:rPr>
        <w:t xml:space="preserve"> </w:t>
      </w:r>
      <w:r w:rsidRPr="00C171DA">
        <w:rPr>
          <w:rFonts w:cs="B Lotus" w:hint="cs"/>
          <w:sz w:val="32"/>
          <w:szCs w:val="32"/>
          <w:rtl/>
        </w:rPr>
        <w:t>هرگز</w:t>
      </w:r>
      <w:r w:rsidRPr="00C171DA">
        <w:rPr>
          <w:rFonts w:cs="B Lotus"/>
          <w:sz w:val="32"/>
          <w:szCs w:val="32"/>
          <w:rtl/>
        </w:rPr>
        <w:t xml:space="preserve"> </w:t>
      </w:r>
      <w:r w:rsidRPr="00C171DA">
        <w:rPr>
          <w:rFonts w:cs="B Lotus" w:hint="cs"/>
          <w:sz w:val="32"/>
          <w:szCs w:val="32"/>
          <w:rtl/>
        </w:rPr>
        <w:t>نمی‌تواند</w:t>
      </w:r>
      <w:r w:rsidRPr="00C171DA">
        <w:rPr>
          <w:rFonts w:cs="B Lotus"/>
          <w:sz w:val="32"/>
          <w:szCs w:val="32"/>
          <w:rtl/>
        </w:rPr>
        <w:t xml:space="preserve"> </w:t>
      </w:r>
      <w:r w:rsidRPr="00C171DA">
        <w:rPr>
          <w:rFonts w:cs="B Lotus" w:hint="cs"/>
          <w:sz w:val="32"/>
          <w:szCs w:val="32"/>
          <w:rtl/>
        </w:rPr>
        <w:t>موجد</w:t>
      </w:r>
      <w:r w:rsidRPr="00C171DA">
        <w:rPr>
          <w:rFonts w:cs="B Lotus"/>
          <w:sz w:val="32"/>
          <w:szCs w:val="32"/>
          <w:rtl/>
        </w:rPr>
        <w:t xml:space="preserve"> </w:t>
      </w:r>
      <w:r w:rsidRPr="00C171DA">
        <w:rPr>
          <w:rFonts w:cs="B Lotus" w:hint="cs"/>
          <w:sz w:val="32"/>
          <w:szCs w:val="32"/>
          <w:rtl/>
        </w:rPr>
        <w:t>صلح</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شکوفایی</w:t>
      </w:r>
      <w:r w:rsidRPr="00C171DA">
        <w:rPr>
          <w:rFonts w:cs="B Lotus"/>
          <w:sz w:val="32"/>
          <w:szCs w:val="32"/>
          <w:rtl/>
        </w:rPr>
        <w:t xml:space="preserve"> </w:t>
      </w:r>
      <w:r w:rsidRPr="00C171DA">
        <w:rPr>
          <w:rFonts w:cs="B Lotus" w:hint="cs"/>
          <w:sz w:val="32"/>
          <w:szCs w:val="32"/>
          <w:rtl/>
        </w:rPr>
        <w:t>باشد و</w:t>
      </w:r>
      <w:r w:rsidRPr="00C171DA">
        <w:rPr>
          <w:rFonts w:cs="B Lotus"/>
          <w:sz w:val="32"/>
          <w:szCs w:val="32"/>
          <w:rtl/>
        </w:rPr>
        <w:t xml:space="preserve"> </w:t>
      </w:r>
      <w:r w:rsidRPr="00C171DA">
        <w:rPr>
          <w:rFonts w:cs="B Lotus" w:hint="cs"/>
          <w:sz w:val="32"/>
          <w:szCs w:val="32"/>
          <w:rtl/>
        </w:rPr>
        <w:t>فقط</w:t>
      </w:r>
      <w:r w:rsidRPr="00C171DA">
        <w:rPr>
          <w:rFonts w:cs="B Lotus"/>
          <w:sz w:val="32"/>
          <w:szCs w:val="32"/>
          <w:rtl/>
        </w:rPr>
        <w:t xml:space="preserve"> </w:t>
      </w:r>
      <w:r w:rsidRPr="00C171DA">
        <w:rPr>
          <w:rFonts w:cs="B Lotus" w:hint="cs"/>
          <w:sz w:val="32"/>
          <w:szCs w:val="32"/>
          <w:rtl/>
        </w:rPr>
        <w:t>سرمایه‌داری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توانایی چنین کاری را دارد</w:t>
      </w:r>
      <w:r w:rsidRPr="00C171DA">
        <w:rPr>
          <w:rFonts w:cs="B Lotus"/>
          <w:sz w:val="32"/>
          <w:szCs w:val="32"/>
          <w:rtl/>
        </w:rPr>
        <w:t xml:space="preserve">. </w:t>
      </w:r>
      <w:r w:rsidRPr="00C171DA">
        <w:rPr>
          <w:rFonts w:cs="B Lotus" w:hint="cs"/>
          <w:sz w:val="32"/>
          <w:szCs w:val="32"/>
          <w:rtl/>
        </w:rPr>
        <w:t>البته سرمایه‌داری</w:t>
      </w:r>
      <w:r w:rsidRPr="00C171DA">
        <w:rPr>
          <w:rFonts w:cs="B Lotus"/>
          <w:sz w:val="32"/>
          <w:szCs w:val="32"/>
          <w:rtl/>
        </w:rPr>
        <w:t xml:space="preserve"> </w:t>
      </w:r>
      <w:r w:rsidRPr="00C171DA">
        <w:rPr>
          <w:rFonts w:cs="B Lotus" w:hint="cs"/>
          <w:sz w:val="32"/>
          <w:szCs w:val="32"/>
          <w:rtl/>
        </w:rPr>
        <w:t>مورد نظر مولف با آن چیزی که «سوسیالیست‌های بدگو» می‌گویند، سراپا فرق دارد. به اعتقاد هانس هرمان هوپ، سرمایه‌داری</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آزادی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اختیار</w:t>
      </w:r>
      <w:r w:rsidRPr="00C171DA">
        <w:rPr>
          <w:rFonts w:cs="B Lotus"/>
          <w:sz w:val="32"/>
          <w:szCs w:val="32"/>
          <w:rtl/>
        </w:rPr>
        <w:t xml:space="preserve"> </w:t>
      </w:r>
      <w:r w:rsidRPr="00C171DA">
        <w:rPr>
          <w:rFonts w:cs="B Lotus" w:hint="cs"/>
          <w:sz w:val="32"/>
          <w:szCs w:val="32"/>
          <w:rtl/>
        </w:rPr>
        <w:t>مالکان</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منظور</w:t>
      </w:r>
      <w:r w:rsidRPr="00C171DA">
        <w:rPr>
          <w:rFonts w:cs="B Lotus"/>
          <w:sz w:val="32"/>
          <w:szCs w:val="32"/>
          <w:rtl/>
        </w:rPr>
        <w:t xml:space="preserve"> </w:t>
      </w:r>
      <w:r w:rsidRPr="00C171DA">
        <w:rPr>
          <w:rFonts w:cs="B Lotus" w:hint="cs"/>
          <w:sz w:val="32"/>
          <w:szCs w:val="32"/>
          <w:rtl/>
        </w:rPr>
        <w:t>انعقاد</w:t>
      </w:r>
      <w:r w:rsidRPr="00C171DA">
        <w:rPr>
          <w:rFonts w:cs="B Lotus"/>
          <w:sz w:val="32"/>
          <w:szCs w:val="32"/>
          <w:rtl/>
        </w:rPr>
        <w:t xml:space="preserve"> </w:t>
      </w:r>
      <w:r w:rsidRPr="00C171DA">
        <w:rPr>
          <w:rFonts w:cs="B Lotus" w:hint="cs"/>
          <w:sz w:val="32"/>
          <w:szCs w:val="32"/>
          <w:rtl/>
        </w:rPr>
        <w:t>قرارداد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دادوستد</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سرمایه‌داری‌ای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هیچ‌ جای</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معاصر</w:t>
      </w:r>
      <w:r w:rsidRPr="00C171DA">
        <w:rPr>
          <w:rFonts w:cs="B Lotus"/>
          <w:sz w:val="32"/>
          <w:szCs w:val="32"/>
          <w:rtl/>
        </w:rPr>
        <w:t xml:space="preserve"> </w:t>
      </w:r>
      <w:r w:rsidRPr="00C171DA">
        <w:rPr>
          <w:rFonts w:cs="B Lotus" w:hint="cs"/>
          <w:sz w:val="32"/>
          <w:szCs w:val="32"/>
          <w:rtl/>
        </w:rPr>
        <w:t>یافت</w:t>
      </w:r>
      <w:r w:rsidRPr="00C171DA">
        <w:rPr>
          <w:rFonts w:cs="B Lotus"/>
          <w:sz w:val="32"/>
          <w:szCs w:val="32"/>
          <w:rtl/>
        </w:rPr>
        <w:t xml:space="preserve"> </w:t>
      </w:r>
      <w:r w:rsidRPr="00C171DA">
        <w:rPr>
          <w:rFonts w:cs="B Lotus" w:hint="cs"/>
          <w:sz w:val="32"/>
          <w:szCs w:val="32"/>
          <w:rtl/>
        </w:rPr>
        <w:t>نمی‌شود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ایده‌آلی</w:t>
      </w:r>
      <w:r w:rsidRPr="00C171DA">
        <w:rPr>
          <w:rFonts w:cs="B Lotus"/>
          <w:sz w:val="32"/>
          <w:szCs w:val="32"/>
          <w:rtl/>
        </w:rPr>
        <w:t xml:space="preserve"> </w:t>
      </w:r>
      <w:r w:rsidRPr="00C171DA">
        <w:rPr>
          <w:rFonts w:cs="B Lotus" w:hint="cs"/>
          <w:sz w:val="32"/>
          <w:szCs w:val="32"/>
          <w:rtl/>
        </w:rPr>
        <w:t>دست‌نیافتنی</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زمان‌های</w:t>
      </w:r>
      <w:r w:rsidRPr="00C171DA">
        <w:rPr>
          <w:rFonts w:cs="B Lotus"/>
          <w:sz w:val="32"/>
          <w:szCs w:val="32"/>
          <w:rtl/>
        </w:rPr>
        <w:t xml:space="preserve"> </w:t>
      </w:r>
      <w:r w:rsidRPr="00C171DA">
        <w:rPr>
          <w:rFonts w:cs="B Lotus" w:hint="cs"/>
          <w:sz w:val="32"/>
          <w:szCs w:val="32"/>
          <w:rtl/>
        </w:rPr>
        <w:t>خاصی،</w:t>
      </w:r>
      <w:r w:rsidRPr="00C171DA">
        <w:rPr>
          <w:rFonts w:cs="B Lotus"/>
          <w:sz w:val="32"/>
          <w:szCs w:val="32"/>
          <w:rtl/>
        </w:rPr>
        <w:t xml:space="preserve"> </w:t>
      </w:r>
      <w:r w:rsidRPr="00C171DA">
        <w:rPr>
          <w:rFonts w:cs="B Lotus" w:hint="cs"/>
          <w:sz w:val="32"/>
          <w:szCs w:val="32"/>
          <w:rtl/>
        </w:rPr>
        <w:t>جوامع</w:t>
      </w:r>
      <w:r w:rsidRPr="00C171DA">
        <w:rPr>
          <w:rFonts w:cs="B Lotus"/>
          <w:sz w:val="32"/>
          <w:szCs w:val="32"/>
          <w:rtl/>
        </w:rPr>
        <w:t xml:space="preserve"> </w:t>
      </w:r>
      <w:r w:rsidRPr="00C171DA">
        <w:rPr>
          <w:rFonts w:cs="B Lotus" w:hint="cs"/>
          <w:sz w:val="32"/>
          <w:szCs w:val="32"/>
          <w:rtl/>
        </w:rPr>
        <w:t>گام‌های</w:t>
      </w:r>
      <w:r w:rsidRPr="00C171DA">
        <w:rPr>
          <w:rFonts w:cs="B Lotus"/>
          <w:sz w:val="32"/>
          <w:szCs w:val="32"/>
          <w:rtl/>
        </w:rPr>
        <w:t xml:space="preserve"> </w:t>
      </w:r>
      <w:r w:rsidRPr="00C171DA">
        <w:rPr>
          <w:rFonts w:cs="B Lotus" w:hint="cs"/>
          <w:sz w:val="32"/>
          <w:szCs w:val="32"/>
          <w:rtl/>
        </w:rPr>
        <w:t>مهمی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سمت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ایده‌آل</w:t>
      </w:r>
      <w:r w:rsidRPr="00C171DA">
        <w:rPr>
          <w:rFonts w:cs="B Lotus"/>
          <w:sz w:val="32"/>
          <w:szCs w:val="32"/>
          <w:rtl/>
        </w:rPr>
        <w:t xml:space="preserve"> </w:t>
      </w:r>
      <w:r w:rsidRPr="00C171DA">
        <w:rPr>
          <w:rFonts w:cs="B Lotus" w:hint="cs"/>
          <w:sz w:val="32"/>
          <w:szCs w:val="32"/>
          <w:rtl/>
        </w:rPr>
        <w:t>برداشته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دلیل</w:t>
      </w:r>
      <w:r w:rsidRPr="00C171DA">
        <w:rPr>
          <w:rFonts w:cs="B Lotus"/>
          <w:sz w:val="32"/>
          <w:szCs w:val="32"/>
          <w:rtl/>
        </w:rPr>
        <w:t xml:space="preserve"> </w:t>
      </w:r>
      <w:r w:rsidRPr="00C171DA">
        <w:rPr>
          <w:rFonts w:cs="B Lotus" w:hint="cs"/>
          <w:sz w:val="32"/>
          <w:szCs w:val="32"/>
          <w:rtl/>
        </w:rPr>
        <w:t>شکوفا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آباد</w:t>
      </w:r>
      <w:r w:rsidRPr="00C171DA">
        <w:rPr>
          <w:rFonts w:cs="B Lotus"/>
          <w:sz w:val="32"/>
          <w:szCs w:val="32"/>
          <w:rtl/>
        </w:rPr>
        <w:t xml:space="preserve"> </w:t>
      </w:r>
      <w:r w:rsidRPr="00C171DA">
        <w:rPr>
          <w:rFonts w:cs="B Lotus" w:hint="cs"/>
          <w:sz w:val="32"/>
          <w:szCs w:val="32"/>
          <w:rtl/>
        </w:rPr>
        <w:t>شده‌اند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پیوسته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توقف‌ناپذیر</w:t>
      </w:r>
      <w:r w:rsidRPr="00C171DA">
        <w:rPr>
          <w:rFonts w:cs="B Lotus"/>
          <w:sz w:val="32"/>
          <w:szCs w:val="32"/>
          <w:rtl/>
        </w:rPr>
        <w:t xml:space="preserve"> </w:t>
      </w:r>
      <w:r w:rsidRPr="00C171DA">
        <w:rPr>
          <w:rFonts w:cs="B Lotus" w:hint="cs"/>
          <w:sz w:val="32"/>
          <w:szCs w:val="32"/>
          <w:rtl/>
        </w:rPr>
        <w:t>ایده‌های</w:t>
      </w:r>
      <w:r w:rsidRPr="00C171DA">
        <w:rPr>
          <w:rFonts w:cs="B Lotus"/>
          <w:sz w:val="32"/>
          <w:szCs w:val="32"/>
          <w:rtl/>
        </w:rPr>
        <w:t xml:space="preserve"> </w:t>
      </w:r>
      <w:r w:rsidRPr="00C171DA">
        <w:rPr>
          <w:rFonts w:cs="B Lotus" w:hint="cs"/>
          <w:sz w:val="32"/>
          <w:szCs w:val="32"/>
          <w:rtl/>
        </w:rPr>
        <w:t>سوسیالیستی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میانه</w:t>
      </w:r>
      <w:r w:rsidRPr="00C171DA">
        <w:rPr>
          <w:rFonts w:cs="B Lotus"/>
          <w:sz w:val="32"/>
          <w:szCs w:val="32"/>
          <w:rtl/>
        </w:rPr>
        <w:t xml:space="preserve"> </w:t>
      </w:r>
      <w:r w:rsidRPr="00C171DA">
        <w:rPr>
          <w:rFonts w:cs="B Lotus" w:hint="cs"/>
          <w:sz w:val="32"/>
          <w:szCs w:val="32"/>
          <w:rtl/>
        </w:rPr>
        <w:t>قرن</w:t>
      </w:r>
      <w:r w:rsidRPr="00C171DA">
        <w:rPr>
          <w:rFonts w:cs="B Lotus"/>
          <w:sz w:val="32"/>
          <w:szCs w:val="32"/>
          <w:rtl/>
        </w:rPr>
        <w:t xml:space="preserve"> </w:t>
      </w:r>
      <w:r w:rsidRPr="00C171DA">
        <w:rPr>
          <w:rFonts w:cs="B Lotus" w:hint="cs"/>
          <w:sz w:val="32"/>
          <w:szCs w:val="32"/>
          <w:rtl/>
        </w:rPr>
        <w:t>نوزدهم،</w:t>
      </w:r>
      <w:r w:rsidRPr="00C171DA">
        <w:rPr>
          <w:rFonts w:cs="B Lotus"/>
          <w:sz w:val="32"/>
          <w:szCs w:val="32"/>
          <w:rtl/>
        </w:rPr>
        <w:t xml:space="preserve"> </w:t>
      </w:r>
      <w:r w:rsidRPr="00C171DA">
        <w:rPr>
          <w:rFonts w:cs="B Lotus" w:hint="cs"/>
          <w:sz w:val="32"/>
          <w:szCs w:val="32"/>
          <w:rtl/>
        </w:rPr>
        <w:t>پایانی</w:t>
      </w:r>
      <w:r w:rsidRPr="00C171DA">
        <w:rPr>
          <w:rFonts w:cs="B Lotus"/>
          <w:sz w:val="32"/>
          <w:szCs w:val="32"/>
          <w:rtl/>
        </w:rPr>
        <w:t xml:space="preserve"> </w:t>
      </w:r>
      <w:r w:rsidRPr="00C171DA">
        <w:rPr>
          <w:rFonts w:cs="B Lotus" w:hint="cs"/>
          <w:sz w:val="32"/>
          <w:szCs w:val="32"/>
          <w:rtl/>
        </w:rPr>
        <w:t>تراژیک</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تلاش‌‌‌ها</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کلی،</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سودایی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پراند</w:t>
      </w:r>
      <w:r w:rsidRPr="00C171DA">
        <w:rPr>
          <w:rFonts w:cs="B Lotus"/>
          <w:sz w:val="32"/>
          <w:szCs w:val="32"/>
          <w:rtl/>
        </w:rPr>
        <w:t>.</w:t>
      </w:r>
    </w:p>
    <w:p w:rsidR="00E977A4" w:rsidRPr="00C171DA" w:rsidRDefault="00E977A4" w:rsidP="00EC2BC3">
      <w:pPr>
        <w:spacing w:before="240"/>
        <w:rPr>
          <w:rFonts w:cs="B Lotus"/>
          <w:sz w:val="32"/>
          <w:szCs w:val="32"/>
          <w:rtl/>
        </w:rPr>
      </w:pPr>
    </w:p>
    <w:p w:rsidR="009A4351" w:rsidRPr="00C171DA" w:rsidRDefault="009A4351" w:rsidP="009A4351">
      <w:pPr>
        <w:rPr>
          <w:rFonts w:cs="B Lotus"/>
          <w:b/>
          <w:bCs/>
          <w:sz w:val="36"/>
          <w:szCs w:val="36"/>
          <w:rtl/>
        </w:rPr>
      </w:pPr>
      <w:r w:rsidRPr="00C171DA">
        <w:rPr>
          <w:rFonts w:cs="B Lotus"/>
          <w:b/>
          <w:bCs/>
          <w:sz w:val="36"/>
          <w:szCs w:val="36"/>
          <w:rtl/>
        </w:rPr>
        <w:t>زنان و رشد اقتصاد</w:t>
      </w:r>
      <w:r w:rsidRPr="00C171DA">
        <w:rPr>
          <w:rFonts w:cs="B Lotus" w:hint="cs"/>
          <w:b/>
          <w:bCs/>
          <w:sz w:val="36"/>
          <w:szCs w:val="36"/>
          <w:rtl/>
        </w:rPr>
        <w:t>ی</w:t>
      </w:r>
    </w:p>
    <w:p w:rsidR="009A4351" w:rsidRPr="00C171DA" w:rsidRDefault="009A4351" w:rsidP="009A4351">
      <w:pPr>
        <w:rPr>
          <w:rFonts w:cs="B Lotus"/>
          <w:sz w:val="32"/>
          <w:szCs w:val="32"/>
          <w:rtl/>
        </w:rPr>
      </w:pPr>
      <w:r w:rsidRPr="00C171DA">
        <w:rPr>
          <w:rFonts w:cs="B Lotus"/>
          <w:sz w:val="32"/>
          <w:szCs w:val="32"/>
          <w:rtl/>
        </w:rPr>
        <w:t xml:space="preserve"> بررس</w:t>
      </w:r>
      <w:r w:rsidRPr="00C171DA">
        <w:rPr>
          <w:rFonts w:cs="B Lotus" w:hint="cs"/>
          <w:sz w:val="32"/>
          <w:szCs w:val="32"/>
          <w:rtl/>
        </w:rPr>
        <w:t>ی</w:t>
      </w:r>
      <w:r w:rsidRPr="00C171DA">
        <w:rPr>
          <w:rFonts w:cs="B Lotus"/>
          <w:sz w:val="32"/>
          <w:szCs w:val="32"/>
          <w:rtl/>
        </w:rPr>
        <w:t xml:space="preserve"> رابطه تبع</w:t>
      </w:r>
      <w:r w:rsidRPr="00C171DA">
        <w:rPr>
          <w:rFonts w:cs="B Lotus" w:hint="cs"/>
          <w:sz w:val="32"/>
          <w:szCs w:val="32"/>
          <w:rtl/>
        </w:rPr>
        <w:t>ی</w:t>
      </w:r>
      <w:r w:rsidRPr="00C171DA">
        <w:rPr>
          <w:rFonts w:cs="B Lotus" w:hint="eastAsia"/>
          <w:sz w:val="32"/>
          <w:szCs w:val="32"/>
          <w:rtl/>
        </w:rPr>
        <w:t>ض</w:t>
      </w:r>
      <w:r w:rsidRPr="00C171DA">
        <w:rPr>
          <w:rFonts w:cs="B Lotus"/>
          <w:sz w:val="32"/>
          <w:szCs w:val="32"/>
          <w:rtl/>
        </w:rPr>
        <w:t xml:space="preserve"> جنس</w:t>
      </w:r>
      <w:r w:rsidRPr="00C171DA">
        <w:rPr>
          <w:rFonts w:cs="B Lotus" w:hint="cs"/>
          <w:sz w:val="32"/>
          <w:szCs w:val="32"/>
          <w:rtl/>
        </w:rPr>
        <w:t>ی</w:t>
      </w:r>
      <w:r w:rsidRPr="00C171DA">
        <w:rPr>
          <w:rFonts w:cs="B Lotus" w:hint="eastAsia"/>
          <w:sz w:val="32"/>
          <w:szCs w:val="32"/>
          <w:rtl/>
        </w:rPr>
        <w:t>ت</w:t>
      </w:r>
      <w:r w:rsidRPr="00C171DA">
        <w:rPr>
          <w:rFonts w:cs="B Lotus" w:hint="cs"/>
          <w:sz w:val="32"/>
          <w:szCs w:val="32"/>
          <w:rtl/>
        </w:rPr>
        <w:t>ی</w:t>
      </w:r>
      <w:r w:rsidRPr="00C171DA">
        <w:rPr>
          <w:rFonts w:cs="B Lotus"/>
          <w:sz w:val="32"/>
          <w:szCs w:val="32"/>
          <w:rtl/>
        </w:rPr>
        <w:t xml:space="preserve"> با رشد اقتصاد</w:t>
      </w:r>
      <w:r w:rsidRPr="00C171DA">
        <w:rPr>
          <w:rFonts w:cs="B Lotus" w:hint="cs"/>
          <w:sz w:val="32"/>
          <w:szCs w:val="32"/>
          <w:rtl/>
        </w:rPr>
        <w:t>ی</w:t>
      </w:r>
      <w:r w:rsidRPr="00C171DA">
        <w:rPr>
          <w:rFonts w:cs="B Lotus"/>
          <w:sz w:val="32"/>
          <w:szCs w:val="32"/>
          <w:rtl/>
        </w:rPr>
        <w:t xml:space="preserve"> در کشورها</w:t>
      </w:r>
      <w:r w:rsidRPr="00C171DA">
        <w:rPr>
          <w:rFonts w:cs="B Lotus" w:hint="cs"/>
          <w:sz w:val="32"/>
          <w:szCs w:val="32"/>
          <w:rtl/>
        </w:rPr>
        <w:t>ی</w:t>
      </w:r>
      <w:r w:rsidRPr="00C171DA">
        <w:rPr>
          <w:rFonts w:cs="B Lotus"/>
          <w:sz w:val="32"/>
          <w:szCs w:val="32"/>
          <w:rtl/>
        </w:rPr>
        <w:t xml:space="preserve"> فق</w:t>
      </w:r>
      <w:r w:rsidRPr="00C171DA">
        <w:rPr>
          <w:rFonts w:cs="B Lotus" w:hint="cs"/>
          <w:sz w:val="32"/>
          <w:szCs w:val="32"/>
          <w:rtl/>
        </w:rPr>
        <w:t>ی</w:t>
      </w:r>
      <w:r w:rsidRPr="00C171DA">
        <w:rPr>
          <w:rFonts w:cs="B Lotus" w:hint="eastAsia"/>
          <w:sz w:val="32"/>
          <w:szCs w:val="32"/>
          <w:rtl/>
        </w:rPr>
        <w:t>ر</w:t>
      </w:r>
    </w:p>
    <w:p w:rsidR="009A4351" w:rsidRPr="00C171DA" w:rsidRDefault="009A4351" w:rsidP="009A4351">
      <w:pPr>
        <w:rPr>
          <w:rFonts w:cs="B Lotus"/>
          <w:sz w:val="32"/>
          <w:szCs w:val="32"/>
          <w:rtl/>
        </w:rPr>
      </w:pPr>
      <w:r w:rsidRPr="00C171DA">
        <w:rPr>
          <w:rFonts w:cs="B Lotus" w:hint="cs"/>
          <w:sz w:val="32"/>
          <w:szCs w:val="32"/>
          <w:rtl/>
        </w:rPr>
        <w:t>سپیده کاوه</w:t>
      </w:r>
    </w:p>
    <w:p w:rsidR="009A4351" w:rsidRPr="00C171DA" w:rsidRDefault="009A4351" w:rsidP="009A4351">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 xml:space="preserve">رقعی </w:t>
      </w:r>
      <w:r w:rsidRPr="00C171DA">
        <w:rPr>
          <w:rFonts w:cs="B Lotus"/>
          <w:sz w:val="32"/>
          <w:szCs w:val="32"/>
          <w:rtl/>
        </w:rPr>
        <w:t xml:space="preserve">/ </w:t>
      </w:r>
      <w:r w:rsidRPr="00C171DA">
        <w:rPr>
          <w:rFonts w:cs="B Lotus" w:hint="cs"/>
          <w:sz w:val="32"/>
          <w:szCs w:val="32"/>
          <w:rtl/>
        </w:rPr>
        <w:t xml:space="preserve">136 صفحه </w:t>
      </w:r>
    </w:p>
    <w:p w:rsidR="009A4351" w:rsidRPr="00C171DA" w:rsidRDefault="009A4351" w:rsidP="009A4351">
      <w:pP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10000</w:t>
      </w:r>
      <w:r w:rsidRPr="00C171DA">
        <w:rPr>
          <w:rFonts w:cs="B Lotus"/>
          <w:sz w:val="32"/>
          <w:szCs w:val="32"/>
          <w:rtl/>
        </w:rPr>
        <w:t xml:space="preserve"> </w:t>
      </w:r>
      <w:r w:rsidRPr="00C171DA">
        <w:rPr>
          <w:rFonts w:cs="B Lotus" w:hint="cs"/>
          <w:sz w:val="32"/>
          <w:szCs w:val="32"/>
          <w:rtl/>
        </w:rPr>
        <w:t>تومان</w:t>
      </w:r>
    </w:p>
    <w:p w:rsidR="009A4351" w:rsidRPr="00C171DA" w:rsidRDefault="009A4351" w:rsidP="009A4351">
      <w:pPr>
        <w:rPr>
          <w:rFonts w:cs="B Lotus"/>
          <w:sz w:val="32"/>
          <w:szCs w:val="32"/>
          <w:rtl/>
        </w:rPr>
      </w:pPr>
      <w:r w:rsidRPr="00C171DA">
        <w:rPr>
          <w:rFonts w:cs="B Lotus" w:hint="cs"/>
          <w:sz w:val="32"/>
          <w:szCs w:val="32"/>
          <w:rtl/>
        </w:rPr>
        <w:lastRenderedPageBreak/>
        <w:t>تبعیض</w:t>
      </w:r>
      <w:r w:rsidRPr="00C171DA">
        <w:rPr>
          <w:rFonts w:cs="B Lotus"/>
          <w:sz w:val="32"/>
          <w:szCs w:val="32"/>
          <w:rtl/>
        </w:rPr>
        <w:t xml:space="preserve"> </w:t>
      </w:r>
      <w:r w:rsidRPr="00C171DA">
        <w:rPr>
          <w:rFonts w:cs="B Lotus" w:hint="cs"/>
          <w:sz w:val="32"/>
          <w:szCs w:val="32"/>
          <w:rtl/>
        </w:rPr>
        <w:t>جنسیتی</w:t>
      </w:r>
      <w:r w:rsidRPr="00C171DA">
        <w:rPr>
          <w:rFonts w:cs="B Lotus"/>
          <w:sz w:val="32"/>
          <w:szCs w:val="32"/>
          <w:rtl/>
        </w:rPr>
        <w:t xml:space="preserve"> </w:t>
      </w:r>
      <w:r w:rsidRPr="00C171DA">
        <w:rPr>
          <w:rFonts w:cs="B Lotus" w:hint="cs"/>
          <w:sz w:val="32"/>
          <w:szCs w:val="32"/>
          <w:rtl/>
        </w:rPr>
        <w:t>علیه</w:t>
      </w:r>
      <w:r w:rsidRPr="00C171DA">
        <w:rPr>
          <w:rFonts w:cs="B Lotus"/>
          <w:sz w:val="32"/>
          <w:szCs w:val="32"/>
          <w:rtl/>
        </w:rPr>
        <w:t xml:space="preserve"> </w:t>
      </w:r>
      <w:r w:rsidRPr="00C171DA">
        <w:rPr>
          <w:rFonts w:cs="B Lotus" w:hint="cs"/>
          <w:sz w:val="32"/>
          <w:szCs w:val="32"/>
          <w:rtl/>
        </w:rPr>
        <w:t>زنان</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منفی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مبحث</w:t>
      </w:r>
      <w:r w:rsidRPr="00C171DA">
        <w:rPr>
          <w:rFonts w:cs="B Lotus"/>
          <w:sz w:val="32"/>
          <w:szCs w:val="32"/>
          <w:rtl/>
        </w:rPr>
        <w:t xml:space="preserve"> </w:t>
      </w:r>
      <w:r w:rsidRPr="00C171DA">
        <w:rPr>
          <w:rFonts w:cs="B Lotus" w:hint="cs"/>
          <w:sz w:val="32"/>
          <w:szCs w:val="32"/>
          <w:rtl/>
        </w:rPr>
        <w:t>زیرساخت‌های</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به‌عنوان</w:t>
      </w:r>
      <w:r w:rsidRPr="00C171DA">
        <w:rPr>
          <w:rFonts w:cs="B Lotus"/>
          <w:sz w:val="32"/>
          <w:szCs w:val="32"/>
          <w:rtl/>
        </w:rPr>
        <w:t xml:space="preserve"> </w:t>
      </w:r>
      <w:r w:rsidRPr="00C171DA">
        <w:rPr>
          <w:rFonts w:cs="B Lotus" w:hint="cs"/>
          <w:sz w:val="32"/>
          <w:szCs w:val="32"/>
          <w:rtl/>
        </w:rPr>
        <w:t>عامل</w:t>
      </w:r>
      <w:r w:rsidRPr="00C171DA">
        <w:rPr>
          <w:rFonts w:cs="B Lotus"/>
          <w:sz w:val="32"/>
          <w:szCs w:val="32"/>
          <w:rtl/>
        </w:rPr>
        <w:t xml:space="preserve"> </w:t>
      </w:r>
      <w:r w:rsidRPr="00C171DA">
        <w:rPr>
          <w:rFonts w:cs="B Lotus" w:hint="cs"/>
          <w:sz w:val="32"/>
          <w:szCs w:val="32"/>
          <w:rtl/>
        </w:rPr>
        <w:t>مهارکننده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منفی‌کننده</w:t>
      </w:r>
      <w:r w:rsidRPr="00C171DA">
        <w:rPr>
          <w:rFonts w:cs="B Lotus"/>
          <w:sz w:val="32"/>
          <w:szCs w:val="32"/>
          <w:rtl/>
        </w:rPr>
        <w:t xml:space="preserve"> </w:t>
      </w:r>
      <w:r w:rsidRPr="00C171DA">
        <w:rPr>
          <w:rFonts w:cs="B Lotus" w:hint="cs"/>
          <w:sz w:val="32"/>
          <w:szCs w:val="32"/>
          <w:rtl/>
        </w:rPr>
        <w:t>سایر</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مثبت</w:t>
      </w:r>
      <w:r w:rsidRPr="00C171DA">
        <w:rPr>
          <w:rFonts w:cs="B Lotus"/>
          <w:sz w:val="32"/>
          <w:szCs w:val="32"/>
          <w:rtl/>
        </w:rPr>
        <w:t xml:space="preserve"> </w:t>
      </w:r>
      <w:r w:rsidRPr="00C171DA">
        <w:rPr>
          <w:rFonts w:cs="B Lotus" w:hint="cs"/>
          <w:sz w:val="32"/>
          <w:szCs w:val="32"/>
          <w:rtl/>
        </w:rPr>
        <w:t>اثرگذار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کشورها</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تبعیض</w:t>
      </w:r>
      <w:r w:rsidRPr="00C171DA">
        <w:rPr>
          <w:rFonts w:cs="B Lotus"/>
          <w:sz w:val="32"/>
          <w:szCs w:val="32"/>
          <w:rtl/>
        </w:rPr>
        <w:t xml:space="preserve"> </w:t>
      </w:r>
      <w:r w:rsidRPr="00C171DA">
        <w:rPr>
          <w:rFonts w:cs="B Lotus" w:hint="cs"/>
          <w:sz w:val="32"/>
          <w:szCs w:val="32"/>
          <w:rtl/>
        </w:rPr>
        <w:t>جنسیتی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حاضر</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مهمترین</w:t>
      </w:r>
      <w:r w:rsidRPr="00C171DA">
        <w:rPr>
          <w:rFonts w:cs="B Lotus"/>
          <w:sz w:val="32"/>
          <w:szCs w:val="32"/>
          <w:rtl/>
        </w:rPr>
        <w:t xml:space="preserve">  </w:t>
      </w:r>
      <w:r w:rsidRPr="00C171DA">
        <w:rPr>
          <w:rFonts w:cs="B Lotus" w:hint="cs"/>
          <w:sz w:val="32"/>
          <w:szCs w:val="32"/>
          <w:rtl/>
        </w:rPr>
        <w:t>مهم‌ترین</w:t>
      </w:r>
      <w:r w:rsidRPr="00C171DA">
        <w:rPr>
          <w:rFonts w:cs="B Lotus"/>
          <w:sz w:val="32"/>
          <w:szCs w:val="32"/>
          <w:rtl/>
        </w:rPr>
        <w:t xml:space="preserve"> </w:t>
      </w:r>
      <w:r w:rsidRPr="00C171DA">
        <w:rPr>
          <w:rFonts w:cs="B Lotus" w:hint="cs"/>
          <w:sz w:val="32"/>
          <w:szCs w:val="32"/>
          <w:rtl/>
        </w:rPr>
        <w:t>موضوعات</w:t>
      </w:r>
      <w:r w:rsidRPr="00C171DA">
        <w:rPr>
          <w:rFonts w:cs="B Lotus"/>
          <w:sz w:val="32"/>
          <w:szCs w:val="32"/>
          <w:rtl/>
        </w:rPr>
        <w:t xml:space="preserve"> </w:t>
      </w:r>
      <w:r w:rsidRPr="00C171DA">
        <w:rPr>
          <w:rFonts w:cs="B Lotus" w:hint="cs"/>
          <w:sz w:val="32"/>
          <w:szCs w:val="32"/>
          <w:rtl/>
        </w:rPr>
        <w:t>مطروحه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ابعاد</w:t>
      </w:r>
      <w:r w:rsidRPr="00C171DA">
        <w:rPr>
          <w:rFonts w:cs="B Lotus"/>
          <w:sz w:val="32"/>
          <w:szCs w:val="32"/>
          <w:rtl/>
        </w:rPr>
        <w:t xml:space="preserve"> </w:t>
      </w:r>
      <w:r w:rsidRPr="00C171DA">
        <w:rPr>
          <w:rFonts w:cs="B Lotus" w:hint="cs"/>
          <w:sz w:val="32"/>
          <w:szCs w:val="32"/>
          <w:rtl/>
        </w:rPr>
        <w:t>سیاست‌گذاری،</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فقدان فرصت‌های</w:t>
      </w:r>
      <w:r w:rsidRPr="00C171DA">
        <w:rPr>
          <w:rFonts w:cs="B Lotus"/>
          <w:sz w:val="32"/>
          <w:szCs w:val="32"/>
          <w:rtl/>
        </w:rPr>
        <w:t xml:space="preserve"> </w:t>
      </w:r>
      <w:r w:rsidRPr="00C171DA">
        <w:rPr>
          <w:rFonts w:cs="B Lotus" w:hint="cs"/>
          <w:sz w:val="32"/>
          <w:szCs w:val="32"/>
          <w:rtl/>
        </w:rPr>
        <w:t>برابر</w:t>
      </w:r>
      <w:r w:rsidRPr="00C171DA">
        <w:rPr>
          <w:rFonts w:cs="B Lotus"/>
          <w:sz w:val="32"/>
          <w:szCs w:val="32"/>
          <w:rtl/>
        </w:rPr>
        <w:t xml:space="preserve"> </w:t>
      </w:r>
      <w:r w:rsidRPr="00C171DA">
        <w:rPr>
          <w:rFonts w:cs="B Lotus" w:hint="cs"/>
          <w:sz w:val="32"/>
          <w:szCs w:val="32"/>
          <w:rtl/>
        </w:rPr>
        <w:t>دسترسی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امکانات</w:t>
      </w:r>
      <w:r w:rsidRPr="00C171DA">
        <w:rPr>
          <w:rFonts w:cs="B Lotus"/>
          <w:sz w:val="32"/>
          <w:szCs w:val="32"/>
          <w:rtl/>
        </w:rPr>
        <w:t xml:space="preserve"> </w:t>
      </w:r>
      <w:r w:rsidRPr="00C171DA">
        <w:rPr>
          <w:rFonts w:cs="B Lotus" w:hint="cs"/>
          <w:sz w:val="32"/>
          <w:szCs w:val="32"/>
          <w:rtl/>
        </w:rPr>
        <w:t>بهداشتی،</w:t>
      </w:r>
      <w:r w:rsidRPr="00C171DA">
        <w:rPr>
          <w:rFonts w:cs="B Lotus"/>
          <w:sz w:val="32"/>
          <w:szCs w:val="32"/>
          <w:rtl/>
        </w:rPr>
        <w:t xml:space="preserve"> </w:t>
      </w:r>
      <w:r w:rsidRPr="00C171DA">
        <w:rPr>
          <w:rFonts w:cs="B Lotus" w:hint="cs"/>
          <w:sz w:val="32"/>
          <w:szCs w:val="32"/>
          <w:rtl/>
        </w:rPr>
        <w:t>استخدام،</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و دستمزدهای</w:t>
      </w:r>
      <w:r w:rsidRPr="00C171DA">
        <w:rPr>
          <w:rFonts w:cs="B Lotus"/>
          <w:sz w:val="32"/>
          <w:szCs w:val="32"/>
          <w:rtl/>
        </w:rPr>
        <w:t xml:space="preserve"> </w:t>
      </w:r>
      <w:r w:rsidRPr="00C171DA">
        <w:rPr>
          <w:rFonts w:cs="B Lotus" w:hint="cs"/>
          <w:sz w:val="32"/>
          <w:szCs w:val="32"/>
          <w:rtl/>
        </w:rPr>
        <w:t>نابرابر</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مشاغل</w:t>
      </w:r>
      <w:r w:rsidRPr="00C171DA">
        <w:rPr>
          <w:rFonts w:cs="B Lotus"/>
          <w:sz w:val="32"/>
          <w:szCs w:val="32"/>
          <w:rtl/>
        </w:rPr>
        <w:t xml:space="preserve"> </w:t>
      </w:r>
      <w:r w:rsidRPr="00C171DA">
        <w:rPr>
          <w:rFonts w:cs="B Lotus" w:hint="cs"/>
          <w:sz w:val="32"/>
          <w:szCs w:val="32"/>
          <w:rtl/>
        </w:rPr>
        <w:t>برابر</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بهره‌وری‌های</w:t>
      </w:r>
      <w:r w:rsidRPr="00C171DA">
        <w:rPr>
          <w:rFonts w:cs="B Lotus"/>
          <w:sz w:val="32"/>
          <w:szCs w:val="32"/>
          <w:rtl/>
        </w:rPr>
        <w:t xml:space="preserve"> </w:t>
      </w:r>
      <w:r w:rsidRPr="00C171DA">
        <w:rPr>
          <w:rFonts w:cs="B Lotus" w:hint="cs"/>
          <w:sz w:val="32"/>
          <w:szCs w:val="32"/>
          <w:rtl/>
        </w:rPr>
        <w:t>یکسان،</w:t>
      </w:r>
      <w:r w:rsidRPr="00C171DA">
        <w:rPr>
          <w:rFonts w:cs="B Lotus"/>
          <w:sz w:val="32"/>
          <w:szCs w:val="32"/>
          <w:rtl/>
        </w:rPr>
        <w:t xml:space="preserve"> </w:t>
      </w:r>
      <w:r w:rsidRPr="00C171DA">
        <w:rPr>
          <w:rFonts w:cs="B Lotus" w:hint="cs"/>
          <w:sz w:val="32"/>
          <w:szCs w:val="32"/>
          <w:rtl/>
        </w:rPr>
        <w:t>قوانین</w:t>
      </w:r>
      <w:r w:rsidRPr="00C171DA">
        <w:rPr>
          <w:rFonts w:cs="B Lotus"/>
          <w:sz w:val="32"/>
          <w:szCs w:val="32"/>
          <w:rtl/>
        </w:rPr>
        <w:t xml:space="preserve"> </w:t>
      </w:r>
      <w:r w:rsidRPr="00C171DA">
        <w:rPr>
          <w:rFonts w:cs="B Lotus" w:hint="cs"/>
          <w:sz w:val="32"/>
          <w:szCs w:val="32"/>
          <w:rtl/>
        </w:rPr>
        <w:t>محدودکننده</w:t>
      </w:r>
      <w:r w:rsidRPr="00C171DA">
        <w:rPr>
          <w:rFonts w:cs="B Lotus"/>
          <w:sz w:val="32"/>
          <w:szCs w:val="32"/>
          <w:rtl/>
        </w:rPr>
        <w:t xml:space="preserve"> </w:t>
      </w:r>
      <w:r w:rsidRPr="00C171DA">
        <w:rPr>
          <w:rFonts w:cs="B Lotus" w:hint="cs"/>
          <w:sz w:val="32"/>
          <w:szCs w:val="32"/>
          <w:rtl/>
        </w:rPr>
        <w:t>حضور</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زنان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عرصه</w:t>
      </w:r>
      <w:r w:rsidRPr="00C171DA">
        <w:rPr>
          <w:rFonts w:cs="B Lotus"/>
          <w:sz w:val="32"/>
          <w:szCs w:val="32"/>
          <w:rtl/>
        </w:rPr>
        <w:t xml:space="preserve"> </w:t>
      </w:r>
      <w:r w:rsidRPr="00C171DA">
        <w:rPr>
          <w:rFonts w:cs="B Lotus" w:hint="cs"/>
          <w:sz w:val="32"/>
          <w:szCs w:val="32"/>
          <w:rtl/>
        </w:rPr>
        <w:t>اجتماع</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نگریستن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زن</w:t>
      </w:r>
      <w:r w:rsidRPr="00C171DA">
        <w:rPr>
          <w:rFonts w:cs="B Lotus"/>
          <w:sz w:val="32"/>
          <w:szCs w:val="32"/>
          <w:rtl/>
        </w:rPr>
        <w:t xml:space="preserve"> </w:t>
      </w:r>
      <w:r w:rsidRPr="00C171DA">
        <w:rPr>
          <w:rFonts w:cs="B Lotus" w:hint="cs"/>
          <w:sz w:val="32"/>
          <w:szCs w:val="32"/>
          <w:rtl/>
        </w:rPr>
        <w:t>به‌عنوان</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عواملی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تبعیض</w:t>
      </w:r>
      <w:r w:rsidRPr="00C171DA">
        <w:rPr>
          <w:rFonts w:cs="B Lotus"/>
          <w:sz w:val="32"/>
          <w:szCs w:val="32"/>
          <w:rtl/>
        </w:rPr>
        <w:t xml:space="preserve"> </w:t>
      </w:r>
      <w:r w:rsidRPr="00C171DA">
        <w:rPr>
          <w:rFonts w:cs="B Lotus" w:hint="cs"/>
          <w:sz w:val="32"/>
          <w:szCs w:val="32"/>
          <w:rtl/>
        </w:rPr>
        <w:t>جنسیتی</w:t>
      </w:r>
      <w:r w:rsidRPr="00C171DA">
        <w:rPr>
          <w:rFonts w:cs="B Lotus"/>
          <w:sz w:val="32"/>
          <w:szCs w:val="32"/>
          <w:rtl/>
        </w:rPr>
        <w:t xml:space="preserve"> </w:t>
      </w:r>
      <w:r w:rsidRPr="00C171DA">
        <w:rPr>
          <w:rFonts w:cs="B Lotus" w:hint="cs"/>
          <w:sz w:val="32"/>
          <w:szCs w:val="32"/>
          <w:rtl/>
        </w:rPr>
        <w:t>نشات</w:t>
      </w:r>
      <w:r w:rsidRPr="00C171DA">
        <w:rPr>
          <w:rFonts w:cs="B Lotus"/>
          <w:sz w:val="32"/>
          <w:szCs w:val="32"/>
          <w:rtl/>
        </w:rPr>
        <w:t xml:space="preserve"> </w:t>
      </w:r>
      <w:r w:rsidRPr="00C171DA">
        <w:rPr>
          <w:rFonts w:cs="B Lotus" w:hint="cs"/>
          <w:sz w:val="32"/>
          <w:szCs w:val="32"/>
          <w:rtl/>
        </w:rPr>
        <w:t>می‌گیرند</w:t>
      </w:r>
      <w:r w:rsidRPr="00C171DA">
        <w:rPr>
          <w:rFonts w:cs="B Lotus"/>
          <w:sz w:val="32"/>
          <w:szCs w:val="32"/>
          <w:rtl/>
        </w:rPr>
        <w:t xml:space="preserve">. </w:t>
      </w:r>
      <w:r w:rsidRPr="00C171DA">
        <w:rPr>
          <w:rFonts w:cs="B Lotus" w:hint="cs"/>
          <w:sz w:val="32"/>
          <w:szCs w:val="32"/>
          <w:rtl/>
        </w:rPr>
        <w:t>محدود</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زنان</w:t>
      </w:r>
      <w:r w:rsidRPr="00C171DA">
        <w:rPr>
          <w:rFonts w:cs="B Lotus"/>
          <w:sz w:val="32"/>
          <w:szCs w:val="32"/>
          <w:rtl/>
        </w:rPr>
        <w:t xml:space="preserve"> </w:t>
      </w:r>
      <w:r w:rsidRPr="00C171DA">
        <w:rPr>
          <w:rFonts w:cs="B Lotus" w:hint="cs"/>
          <w:sz w:val="32"/>
          <w:szCs w:val="32"/>
          <w:rtl/>
        </w:rPr>
        <w:t>سبب</w:t>
      </w:r>
      <w:r w:rsidRPr="00C171DA">
        <w:rPr>
          <w:rFonts w:cs="B Lotus"/>
          <w:sz w:val="32"/>
          <w:szCs w:val="32"/>
          <w:rtl/>
        </w:rPr>
        <w:t xml:space="preserve"> </w:t>
      </w:r>
      <w:r w:rsidRPr="00C171DA">
        <w:rPr>
          <w:rFonts w:cs="B Lotus" w:hint="cs"/>
          <w:sz w:val="32"/>
          <w:szCs w:val="32"/>
          <w:rtl/>
        </w:rPr>
        <w:t>کاهش</w:t>
      </w:r>
      <w:r w:rsidRPr="00C171DA">
        <w:rPr>
          <w:rFonts w:cs="B Lotus"/>
          <w:sz w:val="32"/>
          <w:szCs w:val="32"/>
          <w:rtl/>
        </w:rPr>
        <w:t xml:space="preserve"> </w:t>
      </w:r>
      <w:r w:rsidRPr="00C171DA">
        <w:rPr>
          <w:rFonts w:cs="B Lotus" w:hint="cs"/>
          <w:sz w:val="32"/>
          <w:szCs w:val="32"/>
          <w:rtl/>
        </w:rPr>
        <w:t>میزان</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استعدادهای</w:t>
      </w:r>
      <w:r w:rsidRPr="00C171DA">
        <w:rPr>
          <w:rFonts w:cs="B Lotus"/>
          <w:sz w:val="32"/>
          <w:szCs w:val="32"/>
          <w:rtl/>
        </w:rPr>
        <w:t xml:space="preserve"> </w:t>
      </w:r>
      <w:r w:rsidRPr="00C171DA">
        <w:rPr>
          <w:rFonts w:cs="B Lotus" w:hint="cs"/>
          <w:sz w:val="32"/>
          <w:szCs w:val="32"/>
          <w:rtl/>
        </w:rPr>
        <w:t>نیمی از افراد جامعه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نتایج</w:t>
      </w:r>
      <w:r w:rsidRPr="00C171DA">
        <w:rPr>
          <w:rFonts w:cs="B Lotus"/>
          <w:sz w:val="32"/>
          <w:szCs w:val="32"/>
          <w:rtl/>
        </w:rPr>
        <w:t xml:space="preserve"> </w:t>
      </w:r>
      <w:r w:rsidRPr="00C171DA">
        <w:rPr>
          <w:rFonts w:cs="B Lotus" w:hint="cs"/>
          <w:sz w:val="32"/>
          <w:szCs w:val="32"/>
          <w:rtl/>
        </w:rPr>
        <w:t>منفی</w:t>
      </w:r>
      <w:r w:rsidRPr="00C171DA">
        <w:rPr>
          <w:rFonts w:cs="B Lotus"/>
          <w:sz w:val="32"/>
          <w:szCs w:val="32"/>
          <w:rtl/>
        </w:rPr>
        <w:t xml:space="preserve"> </w:t>
      </w:r>
      <w:r w:rsidRPr="00C171DA">
        <w:rPr>
          <w:rFonts w:cs="B Lotus" w:hint="cs"/>
          <w:sz w:val="32"/>
          <w:szCs w:val="32"/>
          <w:rtl/>
        </w:rPr>
        <w:t>به‌دنبال</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p>
    <w:p w:rsidR="00EC2BC3" w:rsidRPr="00C171DA" w:rsidRDefault="00EC2BC3" w:rsidP="003F2AE8">
      <w:pPr>
        <w:spacing w:before="240"/>
        <w:jc w:val="both"/>
        <w:rPr>
          <w:rFonts w:cs="B Lotus"/>
          <w:b/>
          <w:bCs/>
          <w:sz w:val="32"/>
          <w:szCs w:val="32"/>
          <w:rtl/>
        </w:rPr>
      </w:pPr>
    </w:p>
    <w:p w:rsidR="00185368" w:rsidRPr="00C171DA" w:rsidRDefault="00185368" w:rsidP="00185368">
      <w:pPr>
        <w:spacing w:before="240"/>
        <w:rPr>
          <w:rFonts w:cs="B Lotus"/>
          <w:b/>
          <w:bCs/>
          <w:sz w:val="32"/>
          <w:szCs w:val="32"/>
          <w:rtl/>
          <w:lang w:bidi="ar-SA"/>
        </w:rPr>
      </w:pPr>
      <w:r w:rsidRPr="00C171DA">
        <w:rPr>
          <w:rFonts w:cs="B Lotus" w:hint="cs"/>
          <w:b/>
          <w:bCs/>
          <w:sz w:val="32"/>
          <w:szCs w:val="32"/>
          <w:rtl/>
          <w:lang w:bidi="ar-SA"/>
        </w:rPr>
        <w:t>زیبایی‌شناسی</w:t>
      </w:r>
      <w:r w:rsidRPr="00C171DA">
        <w:rPr>
          <w:rFonts w:cs="B Lotus"/>
          <w:b/>
          <w:bCs/>
          <w:sz w:val="32"/>
          <w:szCs w:val="32"/>
          <w:rtl/>
          <w:lang w:bidi="ar-SA"/>
        </w:rPr>
        <w:t xml:space="preserve"> </w:t>
      </w:r>
      <w:r w:rsidRPr="00C171DA">
        <w:rPr>
          <w:rFonts w:cs="B Lotus" w:hint="cs"/>
          <w:b/>
          <w:bCs/>
          <w:sz w:val="32"/>
          <w:szCs w:val="32"/>
          <w:rtl/>
          <w:lang w:bidi="ar-SA"/>
        </w:rPr>
        <w:t>علم</w:t>
      </w:r>
      <w:r w:rsidRPr="00C171DA">
        <w:rPr>
          <w:rFonts w:cs="B Lotus"/>
          <w:b/>
          <w:bCs/>
          <w:sz w:val="32"/>
          <w:szCs w:val="32"/>
          <w:rtl/>
          <w:lang w:bidi="ar-SA"/>
        </w:rPr>
        <w:t xml:space="preserve"> </w:t>
      </w:r>
      <w:r w:rsidRPr="00C171DA">
        <w:rPr>
          <w:rFonts w:cs="B Lotus" w:hint="cs"/>
          <w:b/>
          <w:bCs/>
          <w:sz w:val="32"/>
          <w:szCs w:val="32"/>
          <w:rtl/>
          <w:lang w:bidi="ar-SA"/>
        </w:rPr>
        <w:t>اقتصاد</w:t>
      </w:r>
    </w:p>
    <w:p w:rsidR="00185368" w:rsidRPr="00C171DA" w:rsidRDefault="00185368" w:rsidP="00185368">
      <w:pPr>
        <w:spacing w:before="240"/>
        <w:rPr>
          <w:rFonts w:cs="B Lotus"/>
          <w:sz w:val="32"/>
          <w:szCs w:val="32"/>
          <w:rtl/>
          <w:lang w:bidi="ar-SA"/>
        </w:rPr>
      </w:pPr>
      <w:r w:rsidRPr="00C171DA">
        <w:rPr>
          <w:rFonts w:cs="B Lotus" w:hint="cs"/>
          <w:sz w:val="32"/>
          <w:szCs w:val="32"/>
          <w:rtl/>
          <w:lang w:bidi="ar-SA"/>
        </w:rPr>
        <w:t>نگرشی</w:t>
      </w:r>
      <w:r w:rsidRPr="00C171DA">
        <w:rPr>
          <w:rFonts w:cs="B Lotus"/>
          <w:sz w:val="32"/>
          <w:szCs w:val="32"/>
          <w:rtl/>
          <w:lang w:bidi="ar-SA"/>
        </w:rPr>
        <w:t xml:space="preserve"> </w:t>
      </w:r>
      <w:r w:rsidRPr="00C171DA">
        <w:rPr>
          <w:rFonts w:cs="B Lotus" w:hint="cs"/>
          <w:sz w:val="32"/>
          <w:szCs w:val="32"/>
          <w:rtl/>
          <w:lang w:bidi="ar-SA"/>
        </w:rPr>
        <w:t>زیبایی</w:t>
      </w:r>
      <w:r w:rsidRPr="00C171DA">
        <w:rPr>
          <w:rFonts w:cs="B Lotus" w:hint="cs"/>
          <w:sz w:val="32"/>
          <w:szCs w:val="32"/>
          <w:cs/>
          <w:lang w:bidi="ar-SA"/>
        </w:rPr>
        <w:t>‎</w:t>
      </w:r>
      <w:r w:rsidRPr="00C171DA">
        <w:rPr>
          <w:rFonts w:cs="B Lotus" w:hint="cs"/>
          <w:sz w:val="32"/>
          <w:szCs w:val="32"/>
          <w:rtl/>
          <w:lang w:bidi="ar-SA"/>
        </w:rPr>
        <w:t>شناسانه</w:t>
      </w:r>
      <w:r w:rsidRPr="00C171DA">
        <w:rPr>
          <w:rFonts w:cs="B Lotus"/>
          <w:sz w:val="32"/>
          <w:szCs w:val="32"/>
          <w:rtl/>
          <w:lang w:bidi="ar-SA"/>
        </w:rPr>
        <w:t xml:space="preserve"> </w:t>
      </w:r>
      <w:r w:rsidRPr="00C171DA">
        <w:rPr>
          <w:rFonts w:cs="B Lotus" w:hint="cs"/>
          <w:sz w:val="32"/>
          <w:szCs w:val="32"/>
          <w:rtl/>
          <w:lang w:bidi="ar-SA"/>
        </w:rPr>
        <w:t>به</w:t>
      </w:r>
      <w:r w:rsidRPr="00C171DA">
        <w:rPr>
          <w:rFonts w:cs="B Lotus"/>
          <w:sz w:val="32"/>
          <w:szCs w:val="32"/>
          <w:rtl/>
          <w:lang w:bidi="ar-SA"/>
        </w:rPr>
        <w:t xml:space="preserve"> </w:t>
      </w:r>
      <w:r w:rsidRPr="00C171DA">
        <w:rPr>
          <w:rFonts w:cs="B Lotus" w:hint="cs"/>
          <w:sz w:val="32"/>
          <w:szCs w:val="32"/>
          <w:rtl/>
          <w:lang w:bidi="ar-SA"/>
        </w:rPr>
        <w:t>تطور</w:t>
      </w:r>
      <w:r w:rsidRPr="00C171DA">
        <w:rPr>
          <w:rFonts w:cs="B Lotus"/>
          <w:sz w:val="32"/>
          <w:szCs w:val="32"/>
          <w:rtl/>
          <w:lang w:bidi="ar-SA"/>
        </w:rPr>
        <w:t xml:space="preserve"> </w:t>
      </w:r>
      <w:r w:rsidRPr="00C171DA">
        <w:rPr>
          <w:rFonts w:cs="B Lotus" w:hint="cs"/>
          <w:sz w:val="32"/>
          <w:szCs w:val="32"/>
          <w:rtl/>
          <w:lang w:bidi="ar-SA"/>
        </w:rPr>
        <w:t>اندیشه</w:t>
      </w:r>
      <w:r w:rsidRPr="00C171DA">
        <w:rPr>
          <w:rFonts w:cs="B Lotus" w:hint="cs"/>
          <w:sz w:val="32"/>
          <w:szCs w:val="32"/>
          <w:cs/>
          <w:lang w:bidi="ar-SA"/>
        </w:rPr>
        <w:t>‎</w:t>
      </w:r>
      <w:r w:rsidRPr="00C171DA">
        <w:rPr>
          <w:rFonts w:cs="B Lotus" w:hint="cs"/>
          <w:sz w:val="32"/>
          <w:szCs w:val="32"/>
          <w:rtl/>
          <w:lang w:bidi="ar-SA"/>
        </w:rPr>
        <w:t>ها</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رفتار</w:t>
      </w:r>
      <w:r w:rsidRPr="00C171DA">
        <w:rPr>
          <w:rFonts w:cs="B Lotus"/>
          <w:sz w:val="32"/>
          <w:szCs w:val="32"/>
          <w:rtl/>
          <w:lang w:bidi="ar-SA"/>
        </w:rPr>
        <w:t xml:space="preserve"> </w:t>
      </w:r>
      <w:r w:rsidRPr="00C171DA">
        <w:rPr>
          <w:rFonts w:cs="B Lotus" w:hint="cs"/>
          <w:sz w:val="32"/>
          <w:szCs w:val="32"/>
          <w:rtl/>
          <w:lang w:bidi="ar-SA"/>
        </w:rPr>
        <w:t>انسان</w:t>
      </w:r>
      <w:r w:rsidRPr="00C171DA">
        <w:rPr>
          <w:rFonts w:cs="B Lotus"/>
          <w:sz w:val="32"/>
          <w:szCs w:val="32"/>
          <w:rtl/>
          <w:lang w:bidi="ar-SA"/>
        </w:rPr>
        <w:t xml:space="preserve"> </w:t>
      </w:r>
      <w:r w:rsidRPr="00C171DA">
        <w:rPr>
          <w:rFonts w:cs="B Lotus" w:hint="cs"/>
          <w:sz w:val="32"/>
          <w:szCs w:val="32"/>
          <w:rtl/>
          <w:lang w:bidi="ar-SA"/>
        </w:rPr>
        <w:t>اقتصادی</w:t>
      </w:r>
      <w:r w:rsidRPr="00C171DA">
        <w:rPr>
          <w:rFonts w:cs="B Lotus"/>
          <w:sz w:val="32"/>
          <w:szCs w:val="32"/>
          <w:rtl/>
          <w:lang w:bidi="ar-SA"/>
        </w:rPr>
        <w:t xml:space="preserve"> </w:t>
      </w:r>
    </w:p>
    <w:p w:rsidR="00185368" w:rsidRPr="00C171DA" w:rsidRDefault="00185368" w:rsidP="00185368">
      <w:pPr>
        <w:spacing w:before="240"/>
        <w:rPr>
          <w:rFonts w:cs="B Lotus"/>
          <w:sz w:val="32"/>
          <w:szCs w:val="32"/>
          <w:rtl/>
          <w:lang w:bidi="ar-SA"/>
        </w:rPr>
      </w:pPr>
      <w:r w:rsidRPr="00C171DA">
        <w:rPr>
          <w:rFonts w:cs="B Lotus" w:hint="cs"/>
          <w:sz w:val="32"/>
          <w:szCs w:val="32"/>
          <w:rtl/>
          <w:lang w:bidi="ar-SA"/>
        </w:rPr>
        <w:t>عليرضا</w:t>
      </w:r>
      <w:r w:rsidRPr="00C171DA">
        <w:rPr>
          <w:rFonts w:cs="B Lotus"/>
          <w:sz w:val="32"/>
          <w:szCs w:val="32"/>
          <w:rtl/>
          <w:lang w:bidi="ar-SA"/>
        </w:rPr>
        <w:t xml:space="preserve"> </w:t>
      </w:r>
      <w:r w:rsidRPr="00C171DA">
        <w:rPr>
          <w:rFonts w:cs="B Lotus" w:hint="cs"/>
          <w:sz w:val="32"/>
          <w:szCs w:val="32"/>
          <w:rtl/>
          <w:lang w:bidi="ar-SA"/>
        </w:rPr>
        <w:t>رحيمي</w:t>
      </w:r>
      <w:r w:rsidRPr="00C171DA">
        <w:rPr>
          <w:rFonts w:cs="B Lotus"/>
          <w:sz w:val="32"/>
          <w:szCs w:val="32"/>
          <w:rtl/>
          <w:lang w:bidi="ar-SA"/>
        </w:rPr>
        <w:t xml:space="preserve"> </w:t>
      </w:r>
      <w:r w:rsidRPr="00C171DA">
        <w:rPr>
          <w:rFonts w:cs="B Lotus" w:hint="cs"/>
          <w:sz w:val="32"/>
          <w:szCs w:val="32"/>
          <w:rtl/>
          <w:lang w:bidi="ar-SA"/>
        </w:rPr>
        <w:t>بروجردي</w:t>
      </w:r>
    </w:p>
    <w:p w:rsidR="00185368" w:rsidRPr="00C171DA" w:rsidRDefault="00185368" w:rsidP="00185368">
      <w:pPr>
        <w:spacing w:before="240"/>
        <w:rPr>
          <w:rFonts w:cs="B Lotus"/>
          <w:sz w:val="32"/>
          <w:szCs w:val="32"/>
          <w:rtl/>
          <w:lang w:bidi="ar-SA"/>
        </w:rPr>
      </w:pPr>
      <w:r w:rsidRPr="00C171DA">
        <w:rPr>
          <w:rFonts w:cs="B Lotus" w:hint="cs"/>
          <w:sz w:val="32"/>
          <w:szCs w:val="32"/>
          <w:rtl/>
          <w:lang w:bidi="ar-SA"/>
        </w:rPr>
        <w:t>قطع وزیری</w:t>
      </w:r>
      <w:r w:rsidRPr="00C171DA">
        <w:rPr>
          <w:rFonts w:cs="B Lotus"/>
          <w:sz w:val="32"/>
          <w:szCs w:val="32"/>
          <w:rtl/>
          <w:lang w:bidi="ar-SA"/>
        </w:rPr>
        <w:t xml:space="preserve">/ 712 </w:t>
      </w:r>
      <w:r w:rsidRPr="00C171DA">
        <w:rPr>
          <w:rFonts w:cs="B Lotus" w:hint="cs"/>
          <w:sz w:val="32"/>
          <w:szCs w:val="32"/>
          <w:rtl/>
          <w:lang w:bidi="ar-SA"/>
        </w:rPr>
        <w:t>صفحه</w:t>
      </w:r>
      <w:r w:rsidRPr="00C171DA">
        <w:rPr>
          <w:rFonts w:cs="B Lotus"/>
          <w:sz w:val="32"/>
          <w:szCs w:val="32"/>
          <w:rtl/>
          <w:lang w:bidi="ar-SA"/>
        </w:rPr>
        <w:t xml:space="preserve"> </w:t>
      </w:r>
    </w:p>
    <w:p w:rsidR="00185368" w:rsidRPr="00C171DA" w:rsidRDefault="00185368" w:rsidP="00185368">
      <w:pPr>
        <w:spacing w:before="240"/>
        <w:rPr>
          <w:rFonts w:cs="B Lotus"/>
          <w:sz w:val="32"/>
          <w:szCs w:val="32"/>
          <w:rtl/>
          <w:lang w:bidi="ar-SA"/>
        </w:rPr>
      </w:pPr>
      <w:r w:rsidRPr="00C171DA">
        <w:rPr>
          <w:rFonts w:cs="B Lotus" w:hint="cs"/>
          <w:sz w:val="32"/>
          <w:szCs w:val="32"/>
          <w:rtl/>
          <w:lang w:bidi="ar-SA"/>
        </w:rPr>
        <w:t>قیمت</w:t>
      </w:r>
      <w:r w:rsidRPr="00C171DA">
        <w:rPr>
          <w:rFonts w:cs="B Lotus"/>
          <w:sz w:val="32"/>
          <w:szCs w:val="32"/>
          <w:rtl/>
          <w:lang w:bidi="ar-SA"/>
        </w:rPr>
        <w:t xml:space="preserve">: 50000 </w:t>
      </w:r>
      <w:r w:rsidRPr="00C171DA">
        <w:rPr>
          <w:rFonts w:cs="B Lotus" w:hint="cs"/>
          <w:sz w:val="32"/>
          <w:szCs w:val="32"/>
          <w:rtl/>
          <w:lang w:bidi="ar-SA"/>
        </w:rPr>
        <w:t>تومان</w:t>
      </w:r>
    </w:p>
    <w:p w:rsidR="00185368" w:rsidRPr="00C171DA" w:rsidRDefault="00185368" w:rsidP="00185368">
      <w:pPr>
        <w:spacing w:before="240"/>
        <w:rPr>
          <w:rFonts w:cs="B Lotus"/>
          <w:sz w:val="32"/>
          <w:szCs w:val="32"/>
          <w:rtl/>
          <w:lang w:bidi="ar-SA"/>
        </w:rPr>
      </w:pPr>
      <w:r w:rsidRPr="00C171DA">
        <w:rPr>
          <w:rFonts w:cs="B Lotus" w:hint="cs"/>
          <w:sz w:val="32"/>
          <w:szCs w:val="32"/>
          <w:rtl/>
          <w:lang w:bidi="ar-SA"/>
        </w:rPr>
        <w:t>موضوع</w:t>
      </w:r>
      <w:r w:rsidRPr="00C171DA">
        <w:rPr>
          <w:rFonts w:cs="B Lotus"/>
          <w:sz w:val="32"/>
          <w:szCs w:val="32"/>
          <w:rtl/>
          <w:lang w:bidi="ar-SA"/>
        </w:rPr>
        <w:t xml:space="preserve"> </w:t>
      </w:r>
      <w:r w:rsidRPr="00C171DA">
        <w:rPr>
          <w:rFonts w:cs="B Lotus" w:hint="cs"/>
          <w:sz w:val="32"/>
          <w:szCs w:val="32"/>
          <w:rtl/>
          <w:lang w:bidi="ar-SA"/>
        </w:rPr>
        <w:t>این</w:t>
      </w:r>
      <w:r w:rsidRPr="00C171DA">
        <w:rPr>
          <w:rFonts w:cs="B Lotus"/>
          <w:sz w:val="32"/>
          <w:szCs w:val="32"/>
          <w:rtl/>
          <w:lang w:bidi="ar-SA"/>
        </w:rPr>
        <w:t xml:space="preserve"> </w:t>
      </w:r>
      <w:r w:rsidRPr="00C171DA">
        <w:rPr>
          <w:rFonts w:cs="B Lotus" w:hint="cs"/>
          <w:sz w:val="32"/>
          <w:szCs w:val="32"/>
          <w:rtl/>
          <w:lang w:bidi="ar-SA"/>
        </w:rPr>
        <w:t>کتاب،</w:t>
      </w:r>
      <w:r w:rsidRPr="00C171DA">
        <w:rPr>
          <w:rFonts w:cs="B Lotus"/>
          <w:sz w:val="32"/>
          <w:szCs w:val="32"/>
          <w:rtl/>
          <w:lang w:bidi="ar-SA"/>
        </w:rPr>
        <w:t xml:space="preserve"> «</w:t>
      </w:r>
      <w:r w:rsidRPr="00C171DA">
        <w:rPr>
          <w:rFonts w:cs="B Lotus" w:hint="cs"/>
          <w:sz w:val="32"/>
          <w:szCs w:val="32"/>
          <w:rtl/>
          <w:lang w:bidi="ar-SA"/>
        </w:rPr>
        <w:t>تفکر</w:t>
      </w:r>
      <w:r w:rsidRPr="00C171DA">
        <w:rPr>
          <w:rFonts w:cs="B Lotus"/>
          <w:sz w:val="32"/>
          <w:szCs w:val="32"/>
          <w:rtl/>
          <w:lang w:bidi="ar-SA"/>
        </w:rPr>
        <w:t xml:space="preserve"> </w:t>
      </w:r>
      <w:r w:rsidRPr="00C171DA">
        <w:rPr>
          <w:rFonts w:cs="B Lotus" w:hint="cs"/>
          <w:sz w:val="32"/>
          <w:szCs w:val="32"/>
          <w:rtl/>
          <w:lang w:bidi="ar-SA"/>
        </w:rPr>
        <w:t>انسان</w:t>
      </w:r>
      <w:r w:rsidRPr="00C171DA">
        <w:rPr>
          <w:rFonts w:cs="B Lotus"/>
          <w:sz w:val="32"/>
          <w:szCs w:val="32"/>
          <w:rtl/>
          <w:lang w:bidi="ar-SA"/>
        </w:rPr>
        <w:t xml:space="preserve"> </w:t>
      </w:r>
      <w:r w:rsidRPr="00C171DA">
        <w:rPr>
          <w:rFonts w:cs="B Lotus" w:hint="cs"/>
          <w:sz w:val="32"/>
          <w:szCs w:val="32"/>
          <w:rtl/>
          <w:lang w:bidi="ar-SA"/>
        </w:rPr>
        <w:t>اقتصادی</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انتخاب</w:t>
      </w:r>
      <w:r w:rsidRPr="00C171DA">
        <w:rPr>
          <w:rFonts w:cs="B Lotus"/>
          <w:sz w:val="32"/>
          <w:szCs w:val="32"/>
          <w:rtl/>
          <w:lang w:bidi="ar-SA"/>
        </w:rPr>
        <w:t xml:space="preserve"> </w:t>
      </w:r>
      <w:r w:rsidRPr="00C171DA">
        <w:rPr>
          <w:rFonts w:cs="B Lotus" w:hint="cs"/>
          <w:sz w:val="32"/>
          <w:szCs w:val="32"/>
          <w:rtl/>
          <w:lang w:bidi="ar-SA"/>
        </w:rPr>
        <w:t>اقتصادی</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cs"/>
          <w:sz w:val="32"/>
          <w:szCs w:val="32"/>
          <w:rtl/>
          <w:lang w:bidi="ar-SA"/>
        </w:rPr>
        <w:t>طی</w:t>
      </w:r>
      <w:r w:rsidRPr="00C171DA">
        <w:rPr>
          <w:rFonts w:cs="B Lotus"/>
          <w:sz w:val="32"/>
          <w:szCs w:val="32"/>
          <w:rtl/>
          <w:lang w:bidi="ar-SA"/>
        </w:rPr>
        <w:t xml:space="preserve"> </w:t>
      </w:r>
      <w:r w:rsidRPr="00C171DA">
        <w:rPr>
          <w:rFonts w:cs="B Lotus" w:hint="cs"/>
          <w:sz w:val="32"/>
          <w:szCs w:val="32"/>
          <w:rtl/>
          <w:lang w:bidi="ar-SA"/>
        </w:rPr>
        <w:t>دوره</w:t>
      </w:r>
      <w:r w:rsidRPr="00C171DA">
        <w:rPr>
          <w:rFonts w:cs="B Lotus" w:hint="cs"/>
          <w:sz w:val="32"/>
          <w:szCs w:val="32"/>
          <w:cs/>
          <w:lang w:bidi="ar-SA"/>
        </w:rPr>
        <w:t>‎</w:t>
      </w:r>
      <w:r w:rsidRPr="00C171DA">
        <w:rPr>
          <w:rFonts w:cs="B Lotus" w:hint="cs"/>
          <w:sz w:val="32"/>
          <w:szCs w:val="32"/>
          <w:rtl/>
          <w:lang w:bidi="ar-SA"/>
        </w:rPr>
        <w:t>های</w:t>
      </w:r>
      <w:r w:rsidRPr="00C171DA">
        <w:rPr>
          <w:rFonts w:cs="B Lotus"/>
          <w:sz w:val="32"/>
          <w:szCs w:val="32"/>
          <w:rtl/>
          <w:lang w:bidi="ar-SA"/>
        </w:rPr>
        <w:t xml:space="preserve"> </w:t>
      </w:r>
      <w:r w:rsidRPr="00C171DA">
        <w:rPr>
          <w:rFonts w:cs="B Lotus" w:hint="cs"/>
          <w:sz w:val="32"/>
          <w:szCs w:val="32"/>
          <w:rtl/>
          <w:lang w:bidi="ar-SA"/>
        </w:rPr>
        <w:t>زمانی</w:t>
      </w:r>
      <w:r w:rsidRPr="00C171DA">
        <w:rPr>
          <w:rFonts w:cs="B Lotus"/>
          <w:sz w:val="32"/>
          <w:szCs w:val="32"/>
          <w:rtl/>
          <w:lang w:bidi="ar-SA"/>
        </w:rPr>
        <w:t xml:space="preserve"> </w:t>
      </w:r>
      <w:r w:rsidRPr="00C171DA">
        <w:rPr>
          <w:rFonts w:cs="B Lotus" w:hint="cs"/>
          <w:sz w:val="32"/>
          <w:szCs w:val="32"/>
          <w:rtl/>
          <w:lang w:bidi="ar-SA"/>
        </w:rPr>
        <w:t>مختلف</w:t>
      </w:r>
      <w:r w:rsidRPr="00C171DA">
        <w:rPr>
          <w:rFonts w:cs="B Lotus"/>
          <w:sz w:val="32"/>
          <w:szCs w:val="32"/>
          <w:rtl/>
          <w:lang w:bidi="ar-SA"/>
        </w:rPr>
        <w:t xml:space="preserve"> </w:t>
      </w:r>
      <w:r w:rsidRPr="00C171DA">
        <w:rPr>
          <w:rFonts w:cs="B Lotus" w:hint="cs"/>
          <w:sz w:val="32"/>
          <w:szCs w:val="32"/>
          <w:rtl/>
          <w:lang w:bidi="ar-SA"/>
        </w:rPr>
        <w:t>است</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همین</w:t>
      </w:r>
      <w:r w:rsidRPr="00C171DA">
        <w:rPr>
          <w:rFonts w:cs="B Lotus"/>
          <w:sz w:val="32"/>
          <w:szCs w:val="32"/>
          <w:rtl/>
          <w:lang w:bidi="ar-SA"/>
        </w:rPr>
        <w:t xml:space="preserve"> </w:t>
      </w:r>
      <w:r w:rsidRPr="00C171DA">
        <w:rPr>
          <w:rFonts w:cs="B Lotus" w:hint="cs"/>
          <w:sz w:val="32"/>
          <w:szCs w:val="32"/>
          <w:rtl/>
          <w:lang w:bidi="ar-SA"/>
        </w:rPr>
        <w:t>چارچوب،</w:t>
      </w:r>
      <w:r w:rsidRPr="00C171DA">
        <w:rPr>
          <w:rFonts w:cs="B Lotus"/>
          <w:sz w:val="32"/>
          <w:szCs w:val="32"/>
          <w:rtl/>
          <w:lang w:bidi="ar-SA"/>
        </w:rPr>
        <w:t xml:space="preserve"> </w:t>
      </w:r>
      <w:r w:rsidRPr="00C171DA">
        <w:rPr>
          <w:rFonts w:cs="B Lotus" w:hint="cs"/>
          <w:sz w:val="32"/>
          <w:szCs w:val="32"/>
          <w:rtl/>
          <w:lang w:bidi="ar-SA"/>
        </w:rPr>
        <w:t>ضمن</w:t>
      </w:r>
      <w:r w:rsidRPr="00C171DA">
        <w:rPr>
          <w:rFonts w:cs="B Lotus"/>
          <w:sz w:val="32"/>
          <w:szCs w:val="32"/>
          <w:rtl/>
          <w:lang w:bidi="ar-SA"/>
        </w:rPr>
        <w:t xml:space="preserve"> </w:t>
      </w:r>
      <w:r w:rsidRPr="00C171DA">
        <w:rPr>
          <w:rFonts w:cs="B Lotus" w:hint="cs"/>
          <w:sz w:val="32"/>
          <w:szCs w:val="32"/>
          <w:rtl/>
          <w:lang w:bidi="ar-SA"/>
        </w:rPr>
        <w:t>بررسی</w:t>
      </w:r>
      <w:r w:rsidRPr="00C171DA">
        <w:rPr>
          <w:rFonts w:cs="B Lotus"/>
          <w:sz w:val="32"/>
          <w:szCs w:val="32"/>
          <w:rtl/>
          <w:lang w:bidi="ar-SA"/>
        </w:rPr>
        <w:t xml:space="preserve"> </w:t>
      </w:r>
      <w:r w:rsidRPr="00C171DA">
        <w:rPr>
          <w:rFonts w:cs="B Lotus" w:hint="cs"/>
          <w:sz w:val="32"/>
          <w:szCs w:val="32"/>
          <w:rtl/>
          <w:lang w:bidi="ar-SA"/>
        </w:rPr>
        <w:t>اجمالی</w:t>
      </w:r>
      <w:r w:rsidRPr="00C171DA">
        <w:rPr>
          <w:rFonts w:cs="B Lotus"/>
          <w:sz w:val="32"/>
          <w:szCs w:val="32"/>
          <w:rtl/>
          <w:lang w:bidi="ar-SA"/>
        </w:rPr>
        <w:t xml:space="preserve"> </w:t>
      </w:r>
      <w:r w:rsidRPr="00C171DA">
        <w:rPr>
          <w:rFonts w:cs="B Lotus" w:hint="cs"/>
          <w:sz w:val="32"/>
          <w:szCs w:val="32"/>
          <w:rtl/>
          <w:lang w:bidi="ar-SA"/>
        </w:rPr>
        <w:t>رویدادهای</w:t>
      </w:r>
      <w:r w:rsidRPr="00C171DA">
        <w:rPr>
          <w:rFonts w:cs="B Lotus"/>
          <w:sz w:val="32"/>
          <w:szCs w:val="32"/>
          <w:rtl/>
          <w:lang w:bidi="ar-SA"/>
        </w:rPr>
        <w:t xml:space="preserve"> </w:t>
      </w:r>
      <w:r w:rsidRPr="00C171DA">
        <w:rPr>
          <w:rFonts w:cs="B Lotus" w:hint="cs"/>
          <w:sz w:val="32"/>
          <w:szCs w:val="32"/>
          <w:rtl/>
          <w:lang w:bidi="ar-SA"/>
        </w:rPr>
        <w:t>تاریخی</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نگرش</w:t>
      </w:r>
      <w:r w:rsidRPr="00C171DA">
        <w:rPr>
          <w:rFonts w:cs="B Lotus" w:hint="cs"/>
          <w:sz w:val="32"/>
          <w:szCs w:val="32"/>
          <w:cs/>
          <w:lang w:bidi="ar-SA"/>
        </w:rPr>
        <w:t>‎</w:t>
      </w:r>
      <w:r w:rsidRPr="00C171DA">
        <w:rPr>
          <w:rFonts w:cs="B Lotus" w:hint="cs"/>
          <w:sz w:val="32"/>
          <w:szCs w:val="32"/>
          <w:rtl/>
          <w:lang w:bidi="ar-SA"/>
        </w:rPr>
        <w:t>های</w:t>
      </w:r>
      <w:r w:rsidRPr="00C171DA">
        <w:rPr>
          <w:rFonts w:cs="B Lotus"/>
          <w:sz w:val="32"/>
          <w:szCs w:val="32"/>
          <w:rtl/>
          <w:lang w:bidi="ar-SA"/>
        </w:rPr>
        <w:t xml:space="preserve"> </w:t>
      </w:r>
      <w:r w:rsidRPr="00C171DA">
        <w:rPr>
          <w:rFonts w:cs="B Lotus" w:hint="cs"/>
          <w:sz w:val="32"/>
          <w:szCs w:val="32"/>
          <w:rtl/>
          <w:lang w:bidi="ar-SA"/>
        </w:rPr>
        <w:t>فلسفی،</w:t>
      </w:r>
      <w:r w:rsidRPr="00C171DA">
        <w:rPr>
          <w:rFonts w:cs="B Lotus"/>
          <w:sz w:val="32"/>
          <w:szCs w:val="32"/>
          <w:rtl/>
          <w:lang w:bidi="ar-SA"/>
        </w:rPr>
        <w:t xml:space="preserve"> </w:t>
      </w:r>
      <w:r w:rsidRPr="00C171DA">
        <w:rPr>
          <w:rFonts w:cs="B Lotus" w:hint="cs"/>
          <w:sz w:val="32"/>
          <w:szCs w:val="32"/>
          <w:rtl/>
          <w:lang w:bidi="ar-SA"/>
        </w:rPr>
        <w:t>نگاهی</w:t>
      </w:r>
      <w:r w:rsidRPr="00C171DA">
        <w:rPr>
          <w:rFonts w:cs="B Lotus"/>
          <w:sz w:val="32"/>
          <w:szCs w:val="32"/>
          <w:rtl/>
          <w:lang w:bidi="ar-SA"/>
        </w:rPr>
        <w:t xml:space="preserve"> «</w:t>
      </w:r>
      <w:r w:rsidRPr="00C171DA">
        <w:rPr>
          <w:rFonts w:cs="B Lotus" w:hint="cs"/>
          <w:sz w:val="32"/>
          <w:szCs w:val="32"/>
          <w:rtl/>
          <w:lang w:bidi="ar-SA"/>
        </w:rPr>
        <w:t>زیبایی</w:t>
      </w:r>
      <w:r w:rsidRPr="00C171DA">
        <w:rPr>
          <w:rFonts w:cs="B Lotus" w:hint="cs"/>
          <w:sz w:val="32"/>
          <w:szCs w:val="32"/>
          <w:cs/>
          <w:lang w:bidi="ar-SA"/>
        </w:rPr>
        <w:t>‎</w:t>
      </w:r>
      <w:r w:rsidRPr="00C171DA">
        <w:rPr>
          <w:rFonts w:cs="B Lotus" w:hint="cs"/>
          <w:sz w:val="32"/>
          <w:szCs w:val="32"/>
          <w:rtl/>
          <w:lang w:bidi="ar-SA"/>
        </w:rPr>
        <w:t>شناسانه</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cs"/>
          <w:sz w:val="32"/>
          <w:szCs w:val="32"/>
          <w:rtl/>
          <w:lang w:bidi="ar-SA"/>
        </w:rPr>
        <w:t>نیز</w:t>
      </w:r>
      <w:r w:rsidRPr="00C171DA">
        <w:rPr>
          <w:rFonts w:cs="B Lotus"/>
          <w:sz w:val="32"/>
          <w:szCs w:val="32"/>
          <w:rtl/>
          <w:lang w:bidi="ar-SA"/>
        </w:rPr>
        <w:t xml:space="preserve"> </w:t>
      </w:r>
      <w:r w:rsidRPr="00C171DA">
        <w:rPr>
          <w:rFonts w:cs="B Lotus" w:hint="cs"/>
          <w:sz w:val="32"/>
          <w:szCs w:val="32"/>
          <w:rtl/>
          <w:lang w:bidi="ar-SA"/>
        </w:rPr>
        <w:t>ارائه</w:t>
      </w:r>
      <w:r w:rsidRPr="00C171DA">
        <w:rPr>
          <w:rFonts w:cs="B Lotus"/>
          <w:sz w:val="32"/>
          <w:szCs w:val="32"/>
          <w:rtl/>
          <w:lang w:bidi="ar-SA"/>
        </w:rPr>
        <w:t xml:space="preserve"> </w:t>
      </w:r>
      <w:r w:rsidRPr="00C171DA">
        <w:rPr>
          <w:rFonts w:cs="B Lotus" w:hint="cs"/>
          <w:sz w:val="32"/>
          <w:szCs w:val="32"/>
          <w:rtl/>
          <w:lang w:bidi="ar-SA"/>
        </w:rPr>
        <w:t>شده</w:t>
      </w:r>
      <w:r w:rsidRPr="00C171DA">
        <w:rPr>
          <w:rFonts w:cs="B Lotus"/>
          <w:sz w:val="32"/>
          <w:szCs w:val="32"/>
          <w:rtl/>
          <w:lang w:bidi="ar-SA"/>
        </w:rPr>
        <w:t xml:space="preserve"> </w:t>
      </w:r>
      <w:r w:rsidRPr="00C171DA">
        <w:rPr>
          <w:rFonts w:cs="B Lotus" w:hint="cs"/>
          <w:sz w:val="32"/>
          <w:szCs w:val="32"/>
          <w:rtl/>
          <w:lang w:bidi="ar-SA"/>
        </w:rPr>
        <w:t>تا</w:t>
      </w:r>
      <w:r w:rsidRPr="00C171DA">
        <w:rPr>
          <w:rFonts w:cs="B Lotus"/>
          <w:sz w:val="32"/>
          <w:szCs w:val="32"/>
          <w:rtl/>
          <w:lang w:bidi="ar-SA"/>
        </w:rPr>
        <w:t xml:space="preserve"> «</w:t>
      </w:r>
      <w:r w:rsidRPr="00C171DA">
        <w:rPr>
          <w:rFonts w:cs="B Lotus" w:hint="cs"/>
          <w:sz w:val="32"/>
          <w:szCs w:val="32"/>
          <w:rtl/>
          <w:lang w:bidi="ar-SA"/>
        </w:rPr>
        <w:t>رضایت</w:t>
      </w:r>
      <w:r w:rsidRPr="00C171DA">
        <w:rPr>
          <w:rFonts w:cs="B Lotus" w:hint="cs"/>
          <w:sz w:val="32"/>
          <w:szCs w:val="32"/>
          <w:cs/>
          <w:lang w:bidi="ar-SA"/>
        </w:rPr>
        <w:t>‎</w:t>
      </w:r>
      <w:r w:rsidRPr="00C171DA">
        <w:rPr>
          <w:rFonts w:cs="B Lotus" w:hint="cs"/>
          <w:sz w:val="32"/>
          <w:szCs w:val="32"/>
          <w:rtl/>
          <w:lang w:bidi="ar-SA"/>
        </w:rPr>
        <w:t>مندی</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cs"/>
          <w:sz w:val="32"/>
          <w:szCs w:val="32"/>
          <w:rtl/>
          <w:lang w:bidi="ar-SA"/>
        </w:rPr>
        <w:t>انسان‌ها</w:t>
      </w:r>
      <w:r w:rsidRPr="00C171DA">
        <w:rPr>
          <w:rFonts w:cs="B Lotus"/>
          <w:sz w:val="32"/>
          <w:szCs w:val="32"/>
          <w:rtl/>
          <w:lang w:bidi="ar-SA"/>
        </w:rPr>
        <w:t xml:space="preserve">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انتخاب</w:t>
      </w:r>
      <w:r w:rsidRPr="00C171DA">
        <w:rPr>
          <w:rFonts w:cs="B Lotus"/>
          <w:sz w:val="32"/>
          <w:szCs w:val="32"/>
          <w:rtl/>
          <w:lang w:bidi="ar-SA"/>
        </w:rPr>
        <w:t xml:space="preserve"> </w:t>
      </w:r>
      <w:r w:rsidRPr="00C171DA">
        <w:rPr>
          <w:rFonts w:cs="B Lotus" w:hint="cs"/>
          <w:sz w:val="32"/>
          <w:szCs w:val="32"/>
          <w:rtl/>
          <w:lang w:bidi="ar-SA"/>
        </w:rPr>
        <w:t>اقتصادی</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cs"/>
          <w:sz w:val="32"/>
          <w:szCs w:val="32"/>
          <w:rtl/>
          <w:lang w:bidi="ar-SA"/>
        </w:rPr>
        <w:t>طی</w:t>
      </w:r>
      <w:r w:rsidRPr="00C171DA">
        <w:rPr>
          <w:rFonts w:cs="B Lotus"/>
          <w:sz w:val="32"/>
          <w:szCs w:val="32"/>
          <w:rtl/>
          <w:lang w:bidi="ar-SA"/>
        </w:rPr>
        <w:t xml:space="preserve"> </w:t>
      </w:r>
      <w:r w:rsidRPr="00C171DA">
        <w:rPr>
          <w:rFonts w:cs="B Lotus" w:hint="cs"/>
          <w:sz w:val="32"/>
          <w:szCs w:val="32"/>
          <w:rtl/>
          <w:lang w:bidi="ar-SA"/>
        </w:rPr>
        <w:t>زمان‌های</w:t>
      </w:r>
      <w:r w:rsidRPr="00C171DA">
        <w:rPr>
          <w:rFonts w:cs="B Lotus"/>
          <w:sz w:val="32"/>
          <w:szCs w:val="32"/>
          <w:rtl/>
          <w:lang w:bidi="ar-SA"/>
        </w:rPr>
        <w:t xml:space="preserve"> </w:t>
      </w:r>
      <w:r w:rsidRPr="00C171DA">
        <w:rPr>
          <w:rFonts w:cs="B Lotus" w:hint="cs"/>
          <w:sz w:val="32"/>
          <w:szCs w:val="32"/>
          <w:rtl/>
          <w:lang w:bidi="ar-SA"/>
        </w:rPr>
        <w:t>مختلف</w:t>
      </w:r>
      <w:r w:rsidRPr="00C171DA">
        <w:rPr>
          <w:rFonts w:cs="B Lotus"/>
          <w:sz w:val="32"/>
          <w:szCs w:val="32"/>
          <w:rtl/>
          <w:lang w:bidi="ar-SA"/>
        </w:rPr>
        <w:t xml:space="preserve"> </w:t>
      </w:r>
      <w:r w:rsidRPr="00C171DA">
        <w:rPr>
          <w:rFonts w:cs="B Lotus" w:hint="cs"/>
          <w:sz w:val="32"/>
          <w:szCs w:val="32"/>
          <w:rtl/>
          <w:lang w:bidi="ar-SA"/>
        </w:rPr>
        <w:t>آشکار</w:t>
      </w:r>
      <w:r w:rsidRPr="00C171DA">
        <w:rPr>
          <w:rFonts w:cs="B Lotus"/>
          <w:sz w:val="32"/>
          <w:szCs w:val="32"/>
          <w:rtl/>
          <w:lang w:bidi="ar-SA"/>
        </w:rPr>
        <w:t xml:space="preserve"> </w:t>
      </w:r>
      <w:r w:rsidRPr="00C171DA">
        <w:rPr>
          <w:rFonts w:cs="B Lotus" w:hint="cs"/>
          <w:sz w:val="32"/>
          <w:szCs w:val="32"/>
          <w:rtl/>
          <w:lang w:bidi="ar-SA"/>
        </w:rPr>
        <w:t>کند</w:t>
      </w:r>
      <w:r w:rsidRPr="00C171DA">
        <w:rPr>
          <w:rFonts w:cs="B Lotus"/>
          <w:sz w:val="32"/>
          <w:szCs w:val="32"/>
          <w:rtl/>
          <w:lang w:bidi="ar-SA"/>
        </w:rPr>
        <w:t xml:space="preserve">. </w:t>
      </w:r>
      <w:r w:rsidRPr="00C171DA">
        <w:rPr>
          <w:rFonts w:cs="B Lotus" w:hint="cs"/>
          <w:sz w:val="32"/>
          <w:szCs w:val="32"/>
          <w:rtl/>
          <w:lang w:bidi="ar-SA"/>
        </w:rPr>
        <w:t>خواننده</w:t>
      </w:r>
      <w:r w:rsidRPr="00C171DA">
        <w:rPr>
          <w:rFonts w:cs="B Lotus"/>
          <w:sz w:val="32"/>
          <w:szCs w:val="32"/>
          <w:rtl/>
          <w:lang w:bidi="ar-SA"/>
        </w:rPr>
        <w:t xml:space="preserve"> </w:t>
      </w:r>
      <w:r w:rsidRPr="00C171DA">
        <w:rPr>
          <w:rFonts w:cs="B Lotus" w:hint="cs"/>
          <w:sz w:val="32"/>
          <w:szCs w:val="32"/>
          <w:rtl/>
          <w:lang w:bidi="ar-SA"/>
        </w:rPr>
        <w:t>این</w:t>
      </w:r>
      <w:r w:rsidRPr="00C171DA">
        <w:rPr>
          <w:rFonts w:cs="B Lotus"/>
          <w:sz w:val="32"/>
          <w:szCs w:val="32"/>
          <w:rtl/>
          <w:lang w:bidi="ar-SA"/>
        </w:rPr>
        <w:t xml:space="preserve"> </w:t>
      </w:r>
      <w:r w:rsidRPr="00C171DA">
        <w:rPr>
          <w:rFonts w:cs="B Lotus" w:hint="cs"/>
          <w:sz w:val="32"/>
          <w:szCs w:val="32"/>
          <w:rtl/>
          <w:lang w:bidi="ar-SA"/>
        </w:rPr>
        <w:t>کتاب،</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مسیر</w:t>
      </w:r>
      <w:r w:rsidRPr="00C171DA">
        <w:rPr>
          <w:rFonts w:cs="B Lotus"/>
          <w:sz w:val="32"/>
          <w:szCs w:val="32"/>
          <w:rtl/>
          <w:lang w:bidi="ar-SA"/>
        </w:rPr>
        <w:t xml:space="preserve"> </w:t>
      </w:r>
      <w:r w:rsidRPr="00C171DA">
        <w:rPr>
          <w:rFonts w:cs="B Lotus" w:hint="cs"/>
          <w:sz w:val="32"/>
          <w:szCs w:val="32"/>
          <w:rtl/>
          <w:lang w:bidi="ar-SA"/>
        </w:rPr>
        <w:t>مطالعه‌اش</w:t>
      </w:r>
      <w:r w:rsidRPr="00C171DA">
        <w:rPr>
          <w:rFonts w:cs="B Lotus"/>
          <w:sz w:val="32"/>
          <w:szCs w:val="32"/>
          <w:rtl/>
          <w:lang w:bidi="ar-SA"/>
        </w:rPr>
        <w:t xml:space="preserve"> </w:t>
      </w:r>
      <w:r w:rsidRPr="00C171DA">
        <w:rPr>
          <w:rFonts w:cs="B Lotus" w:hint="cs"/>
          <w:sz w:val="32"/>
          <w:szCs w:val="32"/>
          <w:rtl/>
          <w:lang w:bidi="ar-SA"/>
        </w:rPr>
        <w:t>با</w:t>
      </w:r>
      <w:r w:rsidRPr="00C171DA">
        <w:rPr>
          <w:rFonts w:cs="B Lotus"/>
          <w:sz w:val="32"/>
          <w:szCs w:val="32"/>
          <w:rtl/>
          <w:lang w:bidi="ar-SA"/>
        </w:rPr>
        <w:t xml:space="preserve"> </w:t>
      </w:r>
      <w:r w:rsidRPr="00C171DA">
        <w:rPr>
          <w:rFonts w:cs="B Lotus" w:hint="cs"/>
          <w:sz w:val="32"/>
          <w:szCs w:val="32"/>
          <w:rtl/>
          <w:lang w:bidi="ar-SA"/>
        </w:rPr>
        <w:t>شعر</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ادبیات</w:t>
      </w:r>
      <w:r w:rsidRPr="00C171DA">
        <w:rPr>
          <w:rFonts w:cs="B Lotus"/>
          <w:sz w:val="32"/>
          <w:szCs w:val="32"/>
          <w:rtl/>
          <w:lang w:bidi="ar-SA"/>
        </w:rPr>
        <w:t xml:space="preserve"> </w:t>
      </w:r>
      <w:r w:rsidRPr="00C171DA">
        <w:rPr>
          <w:rFonts w:cs="B Lotus" w:hint="cs"/>
          <w:sz w:val="32"/>
          <w:szCs w:val="32"/>
          <w:rtl/>
          <w:lang w:bidi="ar-SA"/>
        </w:rPr>
        <w:t>هم</w:t>
      </w:r>
      <w:r w:rsidRPr="00C171DA">
        <w:rPr>
          <w:rFonts w:cs="B Lotus" w:hint="cs"/>
          <w:sz w:val="32"/>
          <w:szCs w:val="32"/>
          <w:cs/>
          <w:lang w:bidi="ar-SA"/>
        </w:rPr>
        <w:t>‎</w:t>
      </w:r>
      <w:r w:rsidRPr="00C171DA">
        <w:rPr>
          <w:rFonts w:cs="B Lotus" w:hint="cs"/>
          <w:sz w:val="32"/>
          <w:szCs w:val="32"/>
          <w:rtl/>
          <w:lang w:bidi="ar-SA"/>
        </w:rPr>
        <w:t>آوا</w:t>
      </w:r>
      <w:r w:rsidRPr="00C171DA">
        <w:rPr>
          <w:rFonts w:cs="B Lotus"/>
          <w:sz w:val="32"/>
          <w:szCs w:val="32"/>
          <w:rtl/>
          <w:lang w:bidi="ar-SA"/>
        </w:rPr>
        <w:t xml:space="preserve"> </w:t>
      </w:r>
      <w:r w:rsidRPr="00C171DA">
        <w:rPr>
          <w:rFonts w:cs="B Lotus" w:hint="cs"/>
          <w:sz w:val="32"/>
          <w:szCs w:val="32"/>
          <w:rtl/>
          <w:lang w:bidi="ar-SA"/>
        </w:rPr>
        <w:lastRenderedPageBreak/>
        <w:t>می‌شود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با</w:t>
      </w:r>
      <w:r w:rsidRPr="00C171DA">
        <w:rPr>
          <w:rFonts w:cs="B Lotus"/>
          <w:sz w:val="32"/>
          <w:szCs w:val="32"/>
          <w:rtl/>
          <w:lang w:bidi="ar-SA"/>
        </w:rPr>
        <w:t xml:space="preserve"> </w:t>
      </w:r>
      <w:r w:rsidRPr="00C171DA">
        <w:rPr>
          <w:rFonts w:cs="B Lotus" w:hint="cs"/>
          <w:sz w:val="32"/>
          <w:szCs w:val="32"/>
          <w:rtl/>
          <w:lang w:bidi="ar-SA"/>
        </w:rPr>
        <w:t>اسطوره</w:t>
      </w:r>
      <w:r w:rsidRPr="00C171DA">
        <w:rPr>
          <w:rFonts w:cs="B Lotus" w:hint="cs"/>
          <w:sz w:val="32"/>
          <w:szCs w:val="32"/>
          <w:cs/>
          <w:lang w:bidi="ar-SA"/>
        </w:rPr>
        <w:t>‎</w:t>
      </w:r>
      <w:r w:rsidRPr="00C171DA">
        <w:rPr>
          <w:rFonts w:cs="B Lotus" w:hint="cs"/>
          <w:sz w:val="32"/>
          <w:szCs w:val="32"/>
          <w:rtl/>
          <w:lang w:bidi="ar-SA"/>
        </w:rPr>
        <w:t>ها</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تاریخ</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سیر</w:t>
      </w:r>
      <w:r w:rsidRPr="00C171DA">
        <w:rPr>
          <w:rFonts w:cs="B Lotus"/>
          <w:sz w:val="32"/>
          <w:szCs w:val="32"/>
          <w:rtl/>
          <w:lang w:bidi="ar-SA"/>
        </w:rPr>
        <w:t xml:space="preserve"> </w:t>
      </w:r>
      <w:r w:rsidRPr="00C171DA">
        <w:rPr>
          <w:rFonts w:cs="B Lotus" w:hint="cs"/>
          <w:sz w:val="32"/>
          <w:szCs w:val="32"/>
          <w:rtl/>
          <w:lang w:bidi="ar-SA"/>
        </w:rPr>
        <w:t>تفکر</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تأثیرات</w:t>
      </w:r>
      <w:r w:rsidRPr="00C171DA">
        <w:rPr>
          <w:rFonts w:cs="B Lotus"/>
          <w:sz w:val="32"/>
          <w:szCs w:val="32"/>
          <w:rtl/>
          <w:lang w:bidi="ar-SA"/>
        </w:rPr>
        <w:t xml:space="preserve"> </w:t>
      </w:r>
      <w:r w:rsidRPr="00C171DA">
        <w:rPr>
          <w:rFonts w:cs="B Lotus" w:hint="cs"/>
          <w:sz w:val="32"/>
          <w:szCs w:val="32"/>
          <w:rtl/>
          <w:lang w:bidi="ar-SA"/>
        </w:rPr>
        <w:t>اندیشه</w:t>
      </w:r>
      <w:r w:rsidRPr="00C171DA">
        <w:rPr>
          <w:rFonts w:cs="B Lotus" w:hint="cs"/>
          <w:sz w:val="32"/>
          <w:szCs w:val="32"/>
          <w:cs/>
          <w:lang w:bidi="ar-SA"/>
        </w:rPr>
        <w:t>‎</w:t>
      </w:r>
      <w:r w:rsidRPr="00C171DA">
        <w:rPr>
          <w:rFonts w:cs="B Lotus" w:hint="cs"/>
          <w:sz w:val="32"/>
          <w:szCs w:val="32"/>
          <w:rtl/>
          <w:lang w:bidi="ar-SA"/>
        </w:rPr>
        <w:t>های</w:t>
      </w:r>
      <w:r w:rsidRPr="00C171DA">
        <w:rPr>
          <w:rFonts w:cs="B Lotus"/>
          <w:sz w:val="32"/>
          <w:szCs w:val="32"/>
          <w:rtl/>
          <w:lang w:bidi="ar-SA"/>
        </w:rPr>
        <w:t xml:space="preserve"> </w:t>
      </w:r>
      <w:r w:rsidRPr="00C171DA">
        <w:rPr>
          <w:rFonts w:cs="B Lotus" w:hint="cs"/>
          <w:sz w:val="32"/>
          <w:szCs w:val="32"/>
          <w:rtl/>
          <w:lang w:bidi="ar-SA"/>
        </w:rPr>
        <w:t>کهن</w:t>
      </w:r>
      <w:r w:rsidRPr="00C171DA">
        <w:rPr>
          <w:rFonts w:cs="B Lotus"/>
          <w:sz w:val="32"/>
          <w:szCs w:val="32"/>
          <w:rtl/>
          <w:lang w:bidi="ar-SA"/>
        </w:rPr>
        <w:t xml:space="preserve"> </w:t>
      </w:r>
      <w:r w:rsidRPr="00C171DA">
        <w:rPr>
          <w:rFonts w:cs="B Lotus" w:hint="cs"/>
          <w:sz w:val="32"/>
          <w:szCs w:val="32"/>
          <w:rtl/>
          <w:lang w:bidi="ar-SA"/>
        </w:rPr>
        <w:t>بر</w:t>
      </w:r>
      <w:r w:rsidRPr="00C171DA">
        <w:rPr>
          <w:rFonts w:cs="B Lotus"/>
          <w:sz w:val="32"/>
          <w:szCs w:val="32"/>
          <w:rtl/>
          <w:lang w:bidi="ar-SA"/>
        </w:rPr>
        <w:t xml:space="preserve"> </w:t>
      </w:r>
      <w:r w:rsidRPr="00C171DA">
        <w:rPr>
          <w:rFonts w:cs="B Lotus" w:hint="cs"/>
          <w:sz w:val="32"/>
          <w:szCs w:val="32"/>
          <w:rtl/>
          <w:lang w:bidi="ar-SA"/>
        </w:rPr>
        <w:t>تطور</w:t>
      </w:r>
      <w:r w:rsidRPr="00C171DA">
        <w:rPr>
          <w:rFonts w:cs="B Lotus"/>
          <w:sz w:val="32"/>
          <w:szCs w:val="32"/>
          <w:rtl/>
          <w:lang w:bidi="ar-SA"/>
        </w:rPr>
        <w:t xml:space="preserve"> </w:t>
      </w:r>
      <w:r w:rsidRPr="00C171DA">
        <w:rPr>
          <w:rFonts w:cs="B Lotus" w:hint="cs"/>
          <w:sz w:val="32"/>
          <w:szCs w:val="32"/>
          <w:rtl/>
          <w:lang w:bidi="ar-SA"/>
        </w:rPr>
        <w:t>علم</w:t>
      </w:r>
      <w:r w:rsidRPr="00C171DA">
        <w:rPr>
          <w:rFonts w:cs="B Lotus"/>
          <w:sz w:val="32"/>
          <w:szCs w:val="32"/>
          <w:rtl/>
          <w:lang w:bidi="ar-SA"/>
        </w:rPr>
        <w:t xml:space="preserve"> </w:t>
      </w:r>
      <w:r w:rsidRPr="00C171DA">
        <w:rPr>
          <w:rFonts w:cs="B Lotus" w:hint="cs"/>
          <w:sz w:val="32"/>
          <w:szCs w:val="32"/>
          <w:rtl/>
          <w:lang w:bidi="ar-SA"/>
        </w:rPr>
        <w:t>اقتصاد</w:t>
      </w:r>
      <w:r w:rsidRPr="00C171DA">
        <w:rPr>
          <w:rFonts w:cs="B Lotus"/>
          <w:sz w:val="32"/>
          <w:szCs w:val="32"/>
          <w:rtl/>
          <w:lang w:bidi="ar-SA"/>
        </w:rPr>
        <w:t xml:space="preserve"> </w:t>
      </w:r>
      <w:r w:rsidRPr="00C171DA">
        <w:rPr>
          <w:rFonts w:cs="B Lotus" w:hint="cs"/>
          <w:sz w:val="32"/>
          <w:szCs w:val="32"/>
          <w:rtl/>
          <w:lang w:bidi="ar-SA"/>
        </w:rPr>
        <w:t>آشنا</w:t>
      </w:r>
      <w:r w:rsidRPr="00C171DA">
        <w:rPr>
          <w:rFonts w:cs="B Lotus"/>
          <w:sz w:val="32"/>
          <w:szCs w:val="32"/>
          <w:rtl/>
          <w:lang w:bidi="ar-SA"/>
        </w:rPr>
        <w:t xml:space="preserve"> </w:t>
      </w:r>
      <w:r w:rsidRPr="00C171DA">
        <w:rPr>
          <w:rFonts w:cs="B Lotus" w:hint="cs"/>
          <w:sz w:val="32"/>
          <w:szCs w:val="32"/>
          <w:rtl/>
          <w:lang w:bidi="ar-SA"/>
        </w:rPr>
        <w:t>می‌شود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رد</w:t>
      </w:r>
      <w:r w:rsidRPr="00C171DA">
        <w:rPr>
          <w:rFonts w:cs="B Lotus"/>
          <w:sz w:val="32"/>
          <w:szCs w:val="32"/>
          <w:rtl/>
          <w:lang w:bidi="ar-SA"/>
        </w:rPr>
        <w:t xml:space="preserve"> </w:t>
      </w:r>
      <w:r w:rsidRPr="00C171DA">
        <w:rPr>
          <w:rFonts w:cs="B Lotus" w:hint="cs"/>
          <w:sz w:val="32"/>
          <w:szCs w:val="32"/>
          <w:rtl/>
          <w:lang w:bidi="ar-SA"/>
        </w:rPr>
        <w:t>پای</w:t>
      </w:r>
      <w:r w:rsidRPr="00C171DA">
        <w:rPr>
          <w:rFonts w:cs="B Lotus"/>
          <w:sz w:val="32"/>
          <w:szCs w:val="32"/>
          <w:rtl/>
          <w:lang w:bidi="ar-SA"/>
        </w:rPr>
        <w:t xml:space="preserve"> </w:t>
      </w:r>
      <w:r w:rsidRPr="00C171DA">
        <w:rPr>
          <w:rFonts w:cs="B Lotus" w:hint="cs"/>
          <w:sz w:val="32"/>
          <w:szCs w:val="32"/>
          <w:rtl/>
          <w:lang w:bidi="ar-SA"/>
        </w:rPr>
        <w:t>رفتارها</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اندیشه‌های</w:t>
      </w:r>
      <w:r w:rsidRPr="00C171DA">
        <w:rPr>
          <w:rFonts w:cs="B Lotus"/>
          <w:sz w:val="32"/>
          <w:szCs w:val="32"/>
          <w:rtl/>
          <w:lang w:bidi="ar-SA"/>
        </w:rPr>
        <w:t xml:space="preserve"> </w:t>
      </w:r>
      <w:r w:rsidRPr="00C171DA">
        <w:rPr>
          <w:rFonts w:cs="B Lotus" w:hint="cs"/>
          <w:sz w:val="32"/>
          <w:szCs w:val="32"/>
          <w:rtl/>
          <w:lang w:bidi="ar-SA"/>
        </w:rPr>
        <w:t>انسان</w:t>
      </w:r>
      <w:r w:rsidRPr="00C171DA">
        <w:rPr>
          <w:rFonts w:cs="B Lotus"/>
          <w:sz w:val="32"/>
          <w:szCs w:val="32"/>
          <w:rtl/>
          <w:lang w:bidi="ar-SA"/>
        </w:rPr>
        <w:t xml:space="preserve"> </w:t>
      </w:r>
      <w:r w:rsidRPr="00C171DA">
        <w:rPr>
          <w:rFonts w:cs="B Lotus" w:hint="cs"/>
          <w:sz w:val="32"/>
          <w:szCs w:val="32"/>
          <w:rtl/>
          <w:lang w:bidi="ar-SA"/>
        </w:rPr>
        <w:t>اقتصادی</w:t>
      </w:r>
      <w:r w:rsidRPr="00C171DA">
        <w:rPr>
          <w:rFonts w:cs="B Lotus"/>
          <w:sz w:val="32"/>
          <w:szCs w:val="32"/>
          <w:rtl/>
          <w:lang w:bidi="ar-SA"/>
        </w:rPr>
        <w:t xml:space="preserve">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کوشش</w:t>
      </w:r>
      <w:r w:rsidRPr="00C171DA">
        <w:rPr>
          <w:rFonts w:cs="B Lotus"/>
          <w:sz w:val="32"/>
          <w:szCs w:val="32"/>
          <w:rtl/>
          <w:lang w:bidi="ar-SA"/>
        </w:rPr>
        <w:t xml:space="preserve"> </w:t>
      </w:r>
      <w:r w:rsidRPr="00C171DA">
        <w:rPr>
          <w:rFonts w:cs="B Lotus" w:hint="cs"/>
          <w:sz w:val="32"/>
          <w:szCs w:val="32"/>
          <w:rtl/>
          <w:lang w:bidi="ar-SA"/>
        </w:rPr>
        <w:t>ذهنی</w:t>
      </w:r>
      <w:r w:rsidRPr="00C171DA">
        <w:rPr>
          <w:rFonts w:cs="B Lotus"/>
          <w:sz w:val="32"/>
          <w:szCs w:val="32"/>
          <w:rtl/>
          <w:lang w:bidi="ar-SA"/>
        </w:rPr>
        <w:t xml:space="preserve"> </w:t>
      </w:r>
      <w:r w:rsidRPr="00C171DA">
        <w:rPr>
          <w:rFonts w:cs="B Lotus" w:hint="cs"/>
          <w:sz w:val="32"/>
          <w:szCs w:val="32"/>
          <w:rtl/>
          <w:lang w:bidi="ar-SA"/>
        </w:rPr>
        <w:t>ادیبان</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نویسندگان</w:t>
      </w:r>
      <w:r w:rsidRPr="00C171DA">
        <w:rPr>
          <w:rFonts w:cs="B Lotus"/>
          <w:sz w:val="32"/>
          <w:szCs w:val="32"/>
          <w:rtl/>
          <w:lang w:bidi="ar-SA"/>
        </w:rPr>
        <w:t xml:space="preserve"> </w:t>
      </w:r>
      <w:r w:rsidRPr="00C171DA">
        <w:rPr>
          <w:rFonts w:cs="B Lotus" w:hint="cs"/>
          <w:sz w:val="32"/>
          <w:szCs w:val="32"/>
          <w:rtl/>
          <w:lang w:bidi="ar-SA"/>
        </w:rPr>
        <w:t>درکنار</w:t>
      </w:r>
      <w:r w:rsidRPr="00C171DA">
        <w:rPr>
          <w:rFonts w:cs="B Lotus"/>
          <w:sz w:val="32"/>
          <w:szCs w:val="32"/>
          <w:rtl/>
          <w:lang w:bidi="ar-SA"/>
        </w:rPr>
        <w:t xml:space="preserve"> </w:t>
      </w:r>
      <w:r w:rsidRPr="00C171DA">
        <w:rPr>
          <w:rFonts w:cs="B Lotus" w:hint="cs"/>
          <w:sz w:val="32"/>
          <w:szCs w:val="32"/>
          <w:rtl/>
          <w:lang w:bidi="ar-SA"/>
        </w:rPr>
        <w:t>نگرش</w:t>
      </w:r>
      <w:r w:rsidRPr="00C171DA">
        <w:rPr>
          <w:rFonts w:cs="B Lotus" w:hint="cs"/>
          <w:sz w:val="32"/>
          <w:szCs w:val="32"/>
          <w:cs/>
          <w:lang w:bidi="ar-SA"/>
        </w:rPr>
        <w:t>‎</w:t>
      </w:r>
      <w:r w:rsidRPr="00C171DA">
        <w:rPr>
          <w:rFonts w:cs="B Lotus" w:hint="cs"/>
          <w:sz w:val="32"/>
          <w:szCs w:val="32"/>
          <w:rtl/>
          <w:lang w:bidi="ar-SA"/>
        </w:rPr>
        <w:t>های</w:t>
      </w:r>
      <w:r w:rsidRPr="00C171DA">
        <w:rPr>
          <w:rFonts w:cs="B Lotus"/>
          <w:sz w:val="32"/>
          <w:szCs w:val="32"/>
          <w:rtl/>
          <w:lang w:bidi="ar-SA"/>
        </w:rPr>
        <w:t xml:space="preserve"> </w:t>
      </w:r>
      <w:r w:rsidRPr="00C171DA">
        <w:rPr>
          <w:rFonts w:cs="B Lotus" w:hint="cs"/>
          <w:sz w:val="32"/>
          <w:szCs w:val="32"/>
          <w:rtl/>
          <w:lang w:bidi="ar-SA"/>
        </w:rPr>
        <w:t>فلسفی</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فضایی</w:t>
      </w:r>
      <w:r w:rsidRPr="00C171DA">
        <w:rPr>
          <w:rFonts w:cs="B Lotus"/>
          <w:sz w:val="32"/>
          <w:szCs w:val="32"/>
          <w:rtl/>
          <w:lang w:bidi="ar-SA"/>
        </w:rPr>
        <w:t xml:space="preserve"> </w:t>
      </w:r>
      <w:r w:rsidRPr="00C171DA">
        <w:rPr>
          <w:rFonts w:cs="B Lotus" w:hint="cs"/>
          <w:sz w:val="32"/>
          <w:szCs w:val="32"/>
          <w:rtl/>
          <w:lang w:bidi="ar-SA"/>
        </w:rPr>
        <w:t>که</w:t>
      </w:r>
      <w:r w:rsidRPr="00C171DA">
        <w:rPr>
          <w:rFonts w:cs="B Lotus"/>
          <w:sz w:val="32"/>
          <w:szCs w:val="32"/>
          <w:rtl/>
          <w:lang w:bidi="ar-SA"/>
        </w:rPr>
        <w:t xml:space="preserve"> </w:t>
      </w:r>
      <w:r w:rsidRPr="00C171DA">
        <w:rPr>
          <w:rFonts w:cs="B Lotus" w:hint="cs"/>
          <w:sz w:val="32"/>
          <w:szCs w:val="32"/>
          <w:rtl/>
          <w:lang w:bidi="ar-SA"/>
        </w:rPr>
        <w:t>تمامی</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تفکر</w:t>
      </w:r>
      <w:r w:rsidRPr="00C171DA">
        <w:rPr>
          <w:rFonts w:cs="B Lotus"/>
          <w:sz w:val="32"/>
          <w:szCs w:val="32"/>
          <w:rtl/>
          <w:lang w:bidi="ar-SA"/>
        </w:rPr>
        <w:t xml:space="preserve"> «</w:t>
      </w:r>
      <w:r w:rsidRPr="00C171DA">
        <w:rPr>
          <w:rFonts w:cs="B Lotus" w:hint="cs"/>
          <w:sz w:val="32"/>
          <w:szCs w:val="32"/>
          <w:rtl/>
          <w:lang w:bidi="ar-SA"/>
        </w:rPr>
        <w:t>اومانیسم</w:t>
      </w:r>
      <w:r w:rsidRPr="00C171DA">
        <w:rPr>
          <w:rFonts w:cs="B Lotus" w:hint="eastAsia"/>
          <w:sz w:val="32"/>
          <w:szCs w:val="32"/>
          <w:rtl/>
          <w:lang w:bidi="ar-SA"/>
        </w:rPr>
        <w:t>»</w:t>
      </w:r>
      <w:r w:rsidRPr="00C171DA">
        <w:rPr>
          <w:rFonts w:cs="B Lotus"/>
          <w:sz w:val="32"/>
          <w:szCs w:val="32"/>
          <w:rtl/>
          <w:lang w:bidi="ar-SA"/>
        </w:rPr>
        <w:t xml:space="preserve"> </w:t>
      </w:r>
      <w:r w:rsidRPr="00C171DA">
        <w:rPr>
          <w:rFonts w:cs="B Lotus" w:hint="cs"/>
          <w:sz w:val="32"/>
          <w:szCs w:val="32"/>
          <w:rtl/>
          <w:lang w:bidi="ar-SA"/>
        </w:rPr>
        <w:t>نشأت</w:t>
      </w:r>
      <w:r w:rsidRPr="00C171DA">
        <w:rPr>
          <w:rFonts w:cs="B Lotus"/>
          <w:sz w:val="32"/>
          <w:szCs w:val="32"/>
          <w:rtl/>
          <w:lang w:bidi="ar-SA"/>
        </w:rPr>
        <w:t xml:space="preserve"> </w:t>
      </w:r>
      <w:r w:rsidRPr="00C171DA">
        <w:rPr>
          <w:rFonts w:cs="B Lotus" w:hint="cs"/>
          <w:sz w:val="32"/>
          <w:szCs w:val="32"/>
          <w:rtl/>
          <w:lang w:bidi="ar-SA"/>
        </w:rPr>
        <w:t>گرفته</w:t>
      </w:r>
      <w:r w:rsidRPr="00C171DA">
        <w:rPr>
          <w:rFonts w:cs="B Lotus" w:hint="cs"/>
          <w:sz w:val="32"/>
          <w:szCs w:val="32"/>
          <w:cs/>
          <w:lang w:bidi="ar-SA"/>
        </w:rPr>
        <w:t>‎</w:t>
      </w:r>
      <w:r w:rsidRPr="00C171DA">
        <w:rPr>
          <w:rFonts w:cs="B Lotus" w:hint="cs"/>
          <w:sz w:val="32"/>
          <w:szCs w:val="32"/>
          <w:rtl/>
          <w:lang w:bidi="ar-SA"/>
        </w:rPr>
        <w:t>اند،</w:t>
      </w:r>
      <w:r w:rsidRPr="00C171DA">
        <w:rPr>
          <w:rFonts w:cs="B Lotus"/>
          <w:sz w:val="32"/>
          <w:szCs w:val="32"/>
          <w:rtl/>
          <w:lang w:bidi="ar-SA"/>
        </w:rPr>
        <w:t xml:space="preserve"> </w:t>
      </w:r>
      <w:r w:rsidRPr="00C171DA">
        <w:rPr>
          <w:rFonts w:cs="B Lotus" w:hint="cs"/>
          <w:sz w:val="32"/>
          <w:szCs w:val="32"/>
          <w:rtl/>
          <w:lang w:bidi="ar-SA"/>
        </w:rPr>
        <w:t>می‌بیند</w:t>
      </w:r>
      <w:r w:rsidRPr="00C171DA">
        <w:rPr>
          <w:rFonts w:cs="B Lotus"/>
          <w:sz w:val="32"/>
          <w:szCs w:val="32"/>
          <w:rtl/>
          <w:lang w:bidi="ar-SA"/>
        </w:rPr>
        <w:t xml:space="preserve">. </w:t>
      </w:r>
      <w:r w:rsidRPr="00C171DA">
        <w:rPr>
          <w:rFonts w:cs="B Lotus" w:hint="cs"/>
          <w:sz w:val="32"/>
          <w:szCs w:val="32"/>
          <w:rtl/>
          <w:lang w:bidi="ar-SA"/>
        </w:rPr>
        <w:t>دوره‌های</w:t>
      </w:r>
      <w:r w:rsidRPr="00C171DA">
        <w:rPr>
          <w:rFonts w:cs="B Lotus"/>
          <w:sz w:val="32"/>
          <w:szCs w:val="32"/>
          <w:rtl/>
          <w:lang w:bidi="ar-SA"/>
        </w:rPr>
        <w:t xml:space="preserve"> </w:t>
      </w:r>
      <w:r w:rsidRPr="00C171DA">
        <w:rPr>
          <w:rFonts w:cs="B Lotus" w:hint="cs"/>
          <w:sz w:val="32"/>
          <w:szCs w:val="32"/>
          <w:rtl/>
          <w:lang w:bidi="ar-SA"/>
        </w:rPr>
        <w:t>تاریخی</w:t>
      </w:r>
      <w:r w:rsidRPr="00C171DA">
        <w:rPr>
          <w:rFonts w:cs="B Lotus"/>
          <w:sz w:val="32"/>
          <w:szCs w:val="32"/>
          <w:rtl/>
          <w:lang w:bidi="ar-SA"/>
        </w:rPr>
        <w:t xml:space="preserve"> </w:t>
      </w:r>
      <w:r w:rsidRPr="00C171DA">
        <w:rPr>
          <w:rFonts w:cs="B Lotus" w:hint="cs"/>
          <w:sz w:val="32"/>
          <w:szCs w:val="32"/>
          <w:rtl/>
          <w:lang w:bidi="ar-SA"/>
        </w:rPr>
        <w:t>مورد</w:t>
      </w:r>
      <w:r w:rsidRPr="00C171DA">
        <w:rPr>
          <w:rFonts w:cs="B Lotus"/>
          <w:sz w:val="32"/>
          <w:szCs w:val="32"/>
          <w:rtl/>
          <w:lang w:bidi="ar-SA"/>
        </w:rPr>
        <w:t xml:space="preserve"> </w:t>
      </w:r>
      <w:r w:rsidRPr="00C171DA">
        <w:rPr>
          <w:rFonts w:cs="B Lotus" w:hint="cs"/>
          <w:sz w:val="32"/>
          <w:szCs w:val="32"/>
          <w:rtl/>
          <w:lang w:bidi="ar-SA"/>
        </w:rPr>
        <w:t>بحث</w:t>
      </w:r>
      <w:r w:rsidRPr="00C171DA">
        <w:rPr>
          <w:rFonts w:cs="B Lotus"/>
          <w:sz w:val="32"/>
          <w:szCs w:val="32"/>
          <w:rtl/>
          <w:lang w:bidi="ar-SA"/>
        </w:rPr>
        <w:t xml:space="preserve"> </w:t>
      </w:r>
      <w:r w:rsidRPr="00C171DA">
        <w:rPr>
          <w:rFonts w:cs="B Lotus" w:hint="cs"/>
          <w:sz w:val="32"/>
          <w:szCs w:val="32"/>
          <w:rtl/>
          <w:lang w:bidi="ar-SA"/>
        </w:rPr>
        <w:t>کتاب</w:t>
      </w:r>
      <w:r w:rsidRPr="00C171DA">
        <w:rPr>
          <w:rFonts w:cs="B Lotus"/>
          <w:sz w:val="32"/>
          <w:szCs w:val="32"/>
          <w:rtl/>
          <w:lang w:bidi="ar-SA"/>
        </w:rPr>
        <w:t xml:space="preserve"> </w:t>
      </w:r>
      <w:r w:rsidRPr="00C171DA">
        <w:rPr>
          <w:rFonts w:cs="B Lotus" w:hint="cs"/>
          <w:sz w:val="32"/>
          <w:szCs w:val="32"/>
          <w:rtl/>
          <w:lang w:bidi="ar-SA"/>
        </w:rPr>
        <w:t>عبارتند</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عصر</w:t>
      </w:r>
      <w:r w:rsidRPr="00C171DA">
        <w:rPr>
          <w:rFonts w:cs="B Lotus"/>
          <w:sz w:val="32"/>
          <w:szCs w:val="32"/>
          <w:rtl/>
          <w:lang w:bidi="ar-SA"/>
        </w:rPr>
        <w:t xml:space="preserve"> </w:t>
      </w:r>
      <w:r w:rsidRPr="00C171DA">
        <w:rPr>
          <w:rFonts w:cs="B Lotus" w:hint="cs"/>
          <w:sz w:val="32"/>
          <w:szCs w:val="32"/>
          <w:rtl/>
          <w:lang w:bidi="ar-SA"/>
        </w:rPr>
        <w:t>سیاسی</w:t>
      </w:r>
      <w:r w:rsidRPr="00C171DA">
        <w:rPr>
          <w:rFonts w:cs="B Lotus"/>
          <w:sz w:val="32"/>
          <w:szCs w:val="32"/>
          <w:rtl/>
          <w:lang w:bidi="ar-SA"/>
        </w:rPr>
        <w:t>-</w:t>
      </w:r>
      <w:r w:rsidRPr="00C171DA">
        <w:rPr>
          <w:rFonts w:cs="B Lotus" w:hint="cs"/>
          <w:sz w:val="32"/>
          <w:szCs w:val="32"/>
          <w:rtl/>
          <w:lang w:bidi="ar-SA"/>
        </w:rPr>
        <w:t>اجتماعی</w:t>
      </w:r>
      <w:r w:rsidRPr="00C171DA">
        <w:rPr>
          <w:rFonts w:cs="B Lotus"/>
          <w:sz w:val="32"/>
          <w:szCs w:val="32"/>
          <w:rtl/>
          <w:lang w:bidi="ar-SA"/>
        </w:rPr>
        <w:t xml:space="preserve"> </w:t>
      </w:r>
      <w:r w:rsidRPr="00C171DA">
        <w:rPr>
          <w:rFonts w:cs="B Lotus" w:hint="cs"/>
          <w:sz w:val="32"/>
          <w:szCs w:val="32"/>
          <w:rtl/>
          <w:lang w:bidi="ar-SA"/>
        </w:rPr>
        <w:t>یونان</w:t>
      </w:r>
      <w:r w:rsidRPr="00C171DA">
        <w:rPr>
          <w:rFonts w:cs="B Lotus"/>
          <w:sz w:val="32"/>
          <w:szCs w:val="32"/>
          <w:rtl/>
          <w:lang w:bidi="ar-SA"/>
        </w:rPr>
        <w:t xml:space="preserve"> </w:t>
      </w:r>
      <w:r w:rsidRPr="00C171DA">
        <w:rPr>
          <w:rFonts w:cs="B Lotus" w:hint="cs"/>
          <w:sz w:val="32"/>
          <w:szCs w:val="32"/>
          <w:rtl/>
          <w:lang w:bidi="ar-SA"/>
        </w:rPr>
        <w:t>باستان،</w:t>
      </w:r>
      <w:r w:rsidRPr="00C171DA">
        <w:rPr>
          <w:rFonts w:cs="B Lotus"/>
          <w:sz w:val="32"/>
          <w:szCs w:val="32"/>
          <w:rtl/>
          <w:lang w:bidi="ar-SA"/>
        </w:rPr>
        <w:t xml:space="preserve">  </w:t>
      </w:r>
      <w:r w:rsidRPr="00C171DA">
        <w:rPr>
          <w:rFonts w:cs="B Lotus" w:hint="cs"/>
          <w:sz w:val="32"/>
          <w:szCs w:val="32"/>
          <w:rtl/>
          <w:lang w:bidi="ar-SA"/>
        </w:rPr>
        <w:t>عصر</w:t>
      </w:r>
      <w:r w:rsidRPr="00C171DA">
        <w:rPr>
          <w:rFonts w:cs="B Lotus"/>
          <w:sz w:val="32"/>
          <w:szCs w:val="32"/>
          <w:rtl/>
          <w:lang w:bidi="ar-SA"/>
        </w:rPr>
        <w:t xml:space="preserve"> </w:t>
      </w:r>
      <w:r w:rsidRPr="00C171DA">
        <w:rPr>
          <w:rFonts w:cs="B Lotus" w:hint="cs"/>
          <w:sz w:val="32"/>
          <w:szCs w:val="32"/>
          <w:rtl/>
          <w:lang w:bidi="ar-SA"/>
        </w:rPr>
        <w:t>امپراطوری</w:t>
      </w:r>
      <w:r w:rsidRPr="00C171DA">
        <w:rPr>
          <w:rFonts w:cs="B Lotus"/>
          <w:sz w:val="32"/>
          <w:szCs w:val="32"/>
          <w:rtl/>
          <w:lang w:bidi="ar-SA"/>
        </w:rPr>
        <w:t xml:space="preserve"> </w:t>
      </w:r>
      <w:r w:rsidRPr="00C171DA">
        <w:rPr>
          <w:rFonts w:cs="B Lotus" w:hint="cs"/>
          <w:sz w:val="32"/>
          <w:szCs w:val="32"/>
          <w:rtl/>
          <w:lang w:bidi="ar-SA"/>
        </w:rPr>
        <w:t>روم،</w:t>
      </w:r>
      <w:r w:rsidRPr="00C171DA">
        <w:rPr>
          <w:rFonts w:cs="B Lotus"/>
          <w:sz w:val="32"/>
          <w:szCs w:val="32"/>
          <w:rtl/>
          <w:lang w:bidi="ar-SA"/>
        </w:rPr>
        <w:t xml:space="preserve"> </w:t>
      </w:r>
      <w:r w:rsidRPr="00C171DA">
        <w:rPr>
          <w:rFonts w:cs="B Lotus" w:hint="cs"/>
          <w:sz w:val="32"/>
          <w:szCs w:val="32"/>
          <w:rtl/>
          <w:lang w:bidi="ar-SA"/>
        </w:rPr>
        <w:t>دوران</w:t>
      </w:r>
      <w:r w:rsidRPr="00C171DA">
        <w:rPr>
          <w:rFonts w:cs="B Lotus"/>
          <w:sz w:val="32"/>
          <w:szCs w:val="32"/>
          <w:rtl/>
          <w:lang w:bidi="ar-SA"/>
        </w:rPr>
        <w:t xml:space="preserve"> </w:t>
      </w:r>
      <w:r w:rsidRPr="00C171DA">
        <w:rPr>
          <w:rFonts w:cs="B Lotus" w:hint="cs"/>
          <w:sz w:val="32"/>
          <w:szCs w:val="32"/>
          <w:rtl/>
          <w:lang w:bidi="ar-SA"/>
        </w:rPr>
        <w:t>تاریکی</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اروپا،</w:t>
      </w:r>
      <w:r w:rsidRPr="00C171DA">
        <w:rPr>
          <w:rFonts w:cs="B Lotus"/>
          <w:sz w:val="32"/>
          <w:szCs w:val="32"/>
          <w:rtl/>
          <w:lang w:bidi="ar-SA"/>
        </w:rPr>
        <w:t xml:space="preserve"> </w:t>
      </w:r>
      <w:r w:rsidRPr="00C171DA">
        <w:rPr>
          <w:rFonts w:cs="B Lotus" w:hint="cs"/>
          <w:sz w:val="32"/>
          <w:szCs w:val="32"/>
          <w:rtl/>
          <w:lang w:bidi="ar-SA"/>
        </w:rPr>
        <w:t>قرون</w:t>
      </w:r>
      <w:r w:rsidRPr="00C171DA">
        <w:rPr>
          <w:rFonts w:cs="B Lotus"/>
          <w:sz w:val="32"/>
          <w:szCs w:val="32"/>
          <w:rtl/>
          <w:lang w:bidi="ar-SA"/>
        </w:rPr>
        <w:t xml:space="preserve"> </w:t>
      </w:r>
      <w:r w:rsidRPr="00C171DA">
        <w:rPr>
          <w:rFonts w:cs="B Lotus" w:hint="cs"/>
          <w:sz w:val="32"/>
          <w:szCs w:val="32"/>
          <w:rtl/>
          <w:lang w:bidi="ar-SA"/>
        </w:rPr>
        <w:t>وسطی</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اروپا،</w:t>
      </w:r>
      <w:r w:rsidRPr="00C171DA">
        <w:rPr>
          <w:rFonts w:cs="B Lotus"/>
          <w:sz w:val="32"/>
          <w:szCs w:val="32"/>
          <w:rtl/>
          <w:lang w:bidi="ar-SA"/>
        </w:rPr>
        <w:t xml:space="preserve"> </w:t>
      </w:r>
      <w:r w:rsidRPr="00C171DA">
        <w:rPr>
          <w:rFonts w:cs="B Lotus" w:hint="cs"/>
          <w:sz w:val="32"/>
          <w:szCs w:val="32"/>
          <w:rtl/>
          <w:lang w:bidi="ar-SA"/>
        </w:rPr>
        <w:t>رنسانس،مکاتب</w:t>
      </w:r>
      <w:r w:rsidRPr="00C171DA">
        <w:rPr>
          <w:rFonts w:cs="B Lotus"/>
          <w:sz w:val="32"/>
          <w:szCs w:val="32"/>
          <w:rtl/>
          <w:lang w:bidi="ar-SA"/>
        </w:rPr>
        <w:t xml:space="preserve"> </w:t>
      </w:r>
      <w:r w:rsidRPr="00C171DA">
        <w:rPr>
          <w:rFonts w:cs="B Lotus" w:hint="cs"/>
          <w:sz w:val="32"/>
          <w:szCs w:val="32"/>
          <w:rtl/>
          <w:lang w:bidi="ar-SA"/>
        </w:rPr>
        <w:t>ادبی</w:t>
      </w:r>
      <w:r w:rsidRPr="00C171DA">
        <w:rPr>
          <w:rFonts w:cs="B Lotus"/>
          <w:sz w:val="32"/>
          <w:szCs w:val="32"/>
          <w:rtl/>
          <w:lang w:bidi="ar-SA"/>
        </w:rPr>
        <w:t>-</w:t>
      </w:r>
      <w:r w:rsidRPr="00C171DA">
        <w:rPr>
          <w:rFonts w:cs="B Lotus" w:hint="cs"/>
          <w:sz w:val="32"/>
          <w:szCs w:val="32"/>
          <w:rtl/>
          <w:lang w:bidi="ar-SA"/>
        </w:rPr>
        <w:t>هنری</w:t>
      </w:r>
      <w:r w:rsidRPr="00C171DA">
        <w:rPr>
          <w:rFonts w:cs="B Lotus"/>
          <w:sz w:val="32"/>
          <w:szCs w:val="32"/>
          <w:rtl/>
          <w:lang w:bidi="ar-SA"/>
        </w:rPr>
        <w:t xml:space="preserve"> </w:t>
      </w:r>
      <w:r w:rsidRPr="00C171DA">
        <w:rPr>
          <w:rFonts w:cs="B Lotus" w:hint="cs"/>
          <w:sz w:val="32"/>
          <w:szCs w:val="32"/>
          <w:rtl/>
          <w:lang w:bidi="ar-SA"/>
        </w:rPr>
        <w:t>اومانیستی</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بورژوایی،</w:t>
      </w:r>
      <w:r w:rsidRPr="00C171DA">
        <w:rPr>
          <w:rFonts w:cs="B Lotus"/>
          <w:sz w:val="32"/>
          <w:szCs w:val="32"/>
          <w:rtl/>
          <w:lang w:bidi="ar-SA"/>
        </w:rPr>
        <w:t xml:space="preserve"> </w:t>
      </w:r>
      <w:r w:rsidRPr="00C171DA">
        <w:rPr>
          <w:rFonts w:cs="B Lotus" w:hint="cs"/>
          <w:sz w:val="32"/>
          <w:szCs w:val="32"/>
          <w:rtl/>
          <w:lang w:bidi="ar-SA"/>
        </w:rPr>
        <w:t>مکاتب</w:t>
      </w:r>
      <w:r w:rsidRPr="00C171DA">
        <w:rPr>
          <w:rFonts w:cs="B Lotus"/>
          <w:sz w:val="32"/>
          <w:szCs w:val="32"/>
          <w:rtl/>
          <w:lang w:bidi="ar-SA"/>
        </w:rPr>
        <w:t xml:space="preserve"> </w:t>
      </w:r>
      <w:r w:rsidRPr="00C171DA">
        <w:rPr>
          <w:rFonts w:cs="B Lotus" w:hint="cs"/>
          <w:sz w:val="32"/>
          <w:szCs w:val="32"/>
          <w:rtl/>
          <w:lang w:bidi="ar-SA"/>
        </w:rPr>
        <w:t>فلسفی</w:t>
      </w:r>
      <w:r w:rsidRPr="00C171DA">
        <w:rPr>
          <w:rFonts w:cs="B Lotus"/>
          <w:sz w:val="32"/>
          <w:szCs w:val="32"/>
          <w:rtl/>
          <w:lang w:bidi="ar-SA"/>
        </w:rPr>
        <w:t>-</w:t>
      </w:r>
      <w:r w:rsidRPr="00C171DA">
        <w:rPr>
          <w:rFonts w:cs="B Lotus" w:hint="cs"/>
          <w:sz w:val="32"/>
          <w:szCs w:val="32"/>
          <w:rtl/>
          <w:lang w:bidi="ar-SA"/>
        </w:rPr>
        <w:t>سیاسی</w:t>
      </w:r>
      <w:r w:rsidRPr="00C171DA">
        <w:rPr>
          <w:rFonts w:cs="B Lotus"/>
          <w:sz w:val="32"/>
          <w:szCs w:val="32"/>
          <w:rtl/>
          <w:lang w:bidi="ar-SA"/>
        </w:rPr>
        <w:t xml:space="preserve"> </w:t>
      </w:r>
      <w:r w:rsidRPr="00C171DA">
        <w:rPr>
          <w:rFonts w:cs="B Lotus" w:hint="cs"/>
          <w:sz w:val="32"/>
          <w:szCs w:val="32"/>
          <w:rtl/>
          <w:lang w:bidi="ar-SA"/>
        </w:rPr>
        <w:t>اومانیستی</w:t>
      </w:r>
      <w:r w:rsidRPr="00C171DA">
        <w:rPr>
          <w:rFonts w:cs="B Lotus"/>
          <w:sz w:val="32"/>
          <w:szCs w:val="32"/>
          <w:rtl/>
          <w:lang w:bidi="ar-SA"/>
        </w:rPr>
        <w:t xml:space="preserve"> </w:t>
      </w:r>
      <w:r w:rsidRPr="00C171DA">
        <w:rPr>
          <w:rFonts w:cs="B Lotus" w:hint="cs"/>
          <w:sz w:val="32"/>
          <w:szCs w:val="32"/>
          <w:rtl/>
          <w:lang w:bidi="ar-SA"/>
        </w:rPr>
        <w:t>عصر</w:t>
      </w:r>
      <w:r w:rsidRPr="00C171DA">
        <w:rPr>
          <w:rFonts w:cs="B Lotus"/>
          <w:sz w:val="32"/>
          <w:szCs w:val="32"/>
          <w:rtl/>
          <w:lang w:bidi="ar-SA"/>
        </w:rPr>
        <w:t xml:space="preserve"> </w:t>
      </w:r>
      <w:r w:rsidRPr="00C171DA">
        <w:rPr>
          <w:rFonts w:cs="B Lotus" w:hint="cs"/>
          <w:sz w:val="32"/>
          <w:szCs w:val="32"/>
          <w:rtl/>
          <w:lang w:bidi="ar-SA"/>
        </w:rPr>
        <w:t>جدید</w:t>
      </w:r>
      <w:r w:rsidRPr="00C171DA">
        <w:rPr>
          <w:rFonts w:cs="B Lotus"/>
          <w:sz w:val="32"/>
          <w:szCs w:val="32"/>
          <w:rtl/>
          <w:lang w:bidi="ar-SA"/>
        </w:rPr>
        <w:t>.</w:t>
      </w:r>
    </w:p>
    <w:p w:rsidR="00412468" w:rsidRPr="00C171DA" w:rsidRDefault="00412468" w:rsidP="003F2AE8">
      <w:pPr>
        <w:jc w:val="both"/>
        <w:rPr>
          <w:rFonts w:ascii="Tahoma" w:hAnsi="Tahoma" w:cs="B Lotus"/>
          <w:sz w:val="32"/>
          <w:szCs w:val="32"/>
          <w:rtl/>
        </w:rPr>
      </w:pPr>
    </w:p>
    <w:p w:rsidR="002F56E5" w:rsidRPr="00C171DA" w:rsidRDefault="002F56E5" w:rsidP="003F2AE8">
      <w:pPr>
        <w:rPr>
          <w:rFonts w:cs="B Lotus"/>
          <w:b/>
          <w:bCs/>
          <w:sz w:val="32"/>
          <w:szCs w:val="32"/>
          <w:rtl/>
        </w:rPr>
      </w:pPr>
      <w:r w:rsidRPr="00C171DA">
        <w:rPr>
          <w:rFonts w:cs="B Lotus" w:hint="cs"/>
          <w:b/>
          <w:bCs/>
          <w:sz w:val="32"/>
          <w:szCs w:val="32"/>
          <w:rtl/>
        </w:rPr>
        <w:t>اشرافیت،</w:t>
      </w:r>
      <w:r w:rsidRPr="00C171DA">
        <w:rPr>
          <w:rFonts w:cs="B Lotus"/>
          <w:b/>
          <w:bCs/>
          <w:sz w:val="32"/>
          <w:szCs w:val="32"/>
          <w:rtl/>
        </w:rPr>
        <w:t xml:space="preserve"> </w:t>
      </w:r>
      <w:r w:rsidRPr="00C171DA">
        <w:rPr>
          <w:rFonts w:cs="B Lotus" w:hint="cs"/>
          <w:b/>
          <w:bCs/>
          <w:sz w:val="32"/>
          <w:szCs w:val="32"/>
          <w:rtl/>
        </w:rPr>
        <w:t>سلطنت،</w:t>
      </w:r>
      <w:r w:rsidRPr="00C171DA">
        <w:rPr>
          <w:rFonts w:cs="B Lotus"/>
          <w:b/>
          <w:bCs/>
          <w:sz w:val="32"/>
          <w:szCs w:val="32"/>
          <w:rtl/>
        </w:rPr>
        <w:t xml:space="preserve"> </w:t>
      </w:r>
      <w:r w:rsidRPr="00C171DA">
        <w:rPr>
          <w:rFonts w:cs="B Lotus" w:hint="cs"/>
          <w:b/>
          <w:bCs/>
          <w:sz w:val="32"/>
          <w:szCs w:val="32"/>
          <w:rtl/>
        </w:rPr>
        <w:t>دموکراسی</w:t>
      </w:r>
    </w:p>
    <w:p w:rsidR="002F56E5" w:rsidRPr="00C171DA" w:rsidRDefault="002F56E5" w:rsidP="003F2AE8">
      <w:pPr>
        <w:rPr>
          <w:rFonts w:cs="B Lotus"/>
          <w:sz w:val="32"/>
          <w:szCs w:val="32"/>
          <w:rtl/>
        </w:rPr>
      </w:pPr>
      <w:r w:rsidRPr="00C171DA">
        <w:rPr>
          <w:rFonts w:cs="B Lotus" w:hint="cs"/>
          <w:sz w:val="32"/>
          <w:szCs w:val="32"/>
          <w:rtl/>
        </w:rPr>
        <w:t>هانس</w:t>
      </w:r>
      <w:r w:rsidRPr="00C171DA">
        <w:rPr>
          <w:rFonts w:cs="B Lotus"/>
          <w:sz w:val="32"/>
          <w:szCs w:val="32"/>
          <w:rtl/>
        </w:rPr>
        <w:t xml:space="preserve"> </w:t>
      </w:r>
      <w:r w:rsidRPr="00C171DA">
        <w:rPr>
          <w:rFonts w:cs="B Lotus" w:hint="cs"/>
          <w:sz w:val="32"/>
          <w:szCs w:val="32"/>
          <w:rtl/>
        </w:rPr>
        <w:t>هرمان</w:t>
      </w:r>
      <w:r w:rsidRPr="00C171DA">
        <w:rPr>
          <w:rFonts w:cs="B Lotus"/>
          <w:sz w:val="32"/>
          <w:szCs w:val="32"/>
          <w:rtl/>
        </w:rPr>
        <w:t xml:space="preserve"> </w:t>
      </w:r>
      <w:r w:rsidRPr="00C171DA">
        <w:rPr>
          <w:rFonts w:cs="B Lotus" w:hint="cs"/>
          <w:sz w:val="32"/>
          <w:szCs w:val="32"/>
          <w:rtl/>
        </w:rPr>
        <w:t>هوپ</w:t>
      </w:r>
      <w:r w:rsidR="00D37AB0" w:rsidRPr="00C171DA">
        <w:rPr>
          <w:rFonts w:cs="B Lotus" w:hint="cs"/>
          <w:sz w:val="32"/>
          <w:szCs w:val="32"/>
          <w:rtl/>
        </w:rPr>
        <w:t xml:space="preserve">/ </w:t>
      </w: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سلیمان</w:t>
      </w:r>
      <w:r w:rsidRPr="00C171DA">
        <w:rPr>
          <w:rFonts w:cs="B Lotus"/>
          <w:sz w:val="32"/>
          <w:szCs w:val="32"/>
          <w:rtl/>
        </w:rPr>
        <w:t xml:space="preserve"> </w:t>
      </w:r>
      <w:r w:rsidRPr="00C171DA">
        <w:rPr>
          <w:rFonts w:cs="B Lotus" w:hint="cs"/>
          <w:sz w:val="32"/>
          <w:szCs w:val="32"/>
          <w:rtl/>
        </w:rPr>
        <w:t>عبدی</w:t>
      </w:r>
    </w:p>
    <w:p w:rsidR="002F56E5" w:rsidRPr="00C171DA" w:rsidRDefault="002F56E5" w:rsidP="00BB3334">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 xml:space="preserve">رقعی </w:t>
      </w:r>
      <w:r w:rsidRPr="00C171DA">
        <w:rPr>
          <w:rFonts w:cs="B Lotus"/>
          <w:sz w:val="32"/>
          <w:szCs w:val="32"/>
          <w:rtl/>
        </w:rPr>
        <w:t xml:space="preserve">/ </w:t>
      </w:r>
      <w:r w:rsidRPr="00C171DA">
        <w:rPr>
          <w:rFonts w:cs="B Lotus" w:hint="cs"/>
          <w:sz w:val="32"/>
          <w:szCs w:val="32"/>
          <w:rtl/>
        </w:rPr>
        <w:t>72</w:t>
      </w:r>
      <w:r w:rsidRPr="00C171DA">
        <w:rPr>
          <w:rFonts w:cs="B Lotus"/>
          <w:sz w:val="32"/>
          <w:szCs w:val="32"/>
          <w:rtl/>
        </w:rPr>
        <w:t xml:space="preserve"> </w:t>
      </w:r>
      <w:r w:rsidRPr="00C171DA">
        <w:rPr>
          <w:rFonts w:cs="B Lotus" w:hint="cs"/>
          <w:sz w:val="32"/>
          <w:szCs w:val="32"/>
          <w:rtl/>
        </w:rPr>
        <w:t>صفحه</w:t>
      </w:r>
    </w:p>
    <w:p w:rsidR="002F56E5" w:rsidRPr="00C171DA" w:rsidRDefault="002F56E5" w:rsidP="003F2AE8">
      <w:pP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8000</w:t>
      </w:r>
      <w:r w:rsidRPr="00C171DA">
        <w:rPr>
          <w:rFonts w:cs="B Lotus"/>
          <w:sz w:val="32"/>
          <w:szCs w:val="32"/>
          <w:rtl/>
        </w:rPr>
        <w:t xml:space="preserve"> </w:t>
      </w:r>
      <w:r w:rsidRPr="00C171DA">
        <w:rPr>
          <w:rFonts w:cs="B Lotus" w:hint="cs"/>
          <w:sz w:val="32"/>
          <w:szCs w:val="32"/>
          <w:rtl/>
        </w:rPr>
        <w:t>تومان</w:t>
      </w:r>
    </w:p>
    <w:p w:rsidR="002F56E5" w:rsidRPr="00C171DA" w:rsidRDefault="002F56E5" w:rsidP="003B1316">
      <w:pPr>
        <w:rPr>
          <w:rFonts w:cs="B Lotus"/>
          <w:sz w:val="32"/>
          <w:szCs w:val="32"/>
          <w:rtl/>
        </w:rPr>
      </w:pP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افکار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اندیشه‌های</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راهکارهای</w:t>
      </w:r>
      <w:r w:rsidRPr="00C171DA">
        <w:rPr>
          <w:rFonts w:cs="B Lotus"/>
          <w:sz w:val="32"/>
          <w:szCs w:val="32"/>
          <w:rtl/>
        </w:rPr>
        <w:t xml:space="preserve"> </w:t>
      </w:r>
      <w:r w:rsidRPr="00C171DA">
        <w:rPr>
          <w:rFonts w:cs="B Lotus" w:hint="cs"/>
          <w:sz w:val="32"/>
          <w:szCs w:val="32"/>
          <w:rtl/>
        </w:rPr>
        <w:t>متعددی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مشکل</w:t>
      </w:r>
      <w:r w:rsidRPr="00C171DA">
        <w:rPr>
          <w:rFonts w:cs="B Lotus"/>
          <w:sz w:val="32"/>
          <w:szCs w:val="32"/>
          <w:rtl/>
        </w:rPr>
        <w:t xml:space="preserve"> </w:t>
      </w:r>
      <w:r w:rsidRPr="00C171DA">
        <w:rPr>
          <w:rFonts w:cs="B Lotus" w:hint="cs"/>
          <w:sz w:val="32"/>
          <w:szCs w:val="32"/>
          <w:rtl/>
        </w:rPr>
        <w:t>نظم</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حجم</w:t>
      </w:r>
      <w:r w:rsidRPr="00C171DA">
        <w:rPr>
          <w:rFonts w:cs="B Lotus"/>
          <w:sz w:val="32"/>
          <w:szCs w:val="32"/>
          <w:rtl/>
        </w:rPr>
        <w:t xml:space="preserve"> </w:t>
      </w:r>
      <w:r w:rsidRPr="00C171DA">
        <w:rPr>
          <w:rFonts w:cs="B Lotus" w:hint="cs"/>
          <w:sz w:val="32"/>
          <w:szCs w:val="32"/>
          <w:rtl/>
        </w:rPr>
        <w:t>عظیم</w:t>
      </w:r>
      <w:r w:rsidRPr="00C171DA">
        <w:rPr>
          <w:rFonts w:cs="B Lotus"/>
          <w:sz w:val="32"/>
          <w:szCs w:val="32"/>
          <w:rtl/>
        </w:rPr>
        <w:t xml:space="preserve"> </w:t>
      </w:r>
      <w:r w:rsidRPr="00C171DA">
        <w:rPr>
          <w:rFonts w:cs="B Lotus" w:hint="cs"/>
          <w:sz w:val="32"/>
          <w:szCs w:val="32"/>
          <w:rtl/>
        </w:rPr>
        <w:t>آراء</w:t>
      </w:r>
      <w:r w:rsidRPr="00C171DA">
        <w:rPr>
          <w:rFonts w:cs="B Lotus"/>
          <w:sz w:val="32"/>
          <w:szCs w:val="32"/>
          <w:rtl/>
        </w:rPr>
        <w:t xml:space="preserve"> </w:t>
      </w:r>
      <w:r w:rsidRPr="00C171DA">
        <w:rPr>
          <w:rFonts w:cs="B Lotus" w:hint="cs"/>
          <w:sz w:val="32"/>
          <w:szCs w:val="32"/>
          <w:rtl/>
        </w:rPr>
        <w:t>ناسازگار</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باور</w:t>
      </w:r>
      <w:r w:rsidRPr="00C171DA">
        <w:rPr>
          <w:rFonts w:cs="B Lotus"/>
          <w:sz w:val="32"/>
          <w:szCs w:val="32"/>
          <w:rtl/>
        </w:rPr>
        <w:t xml:space="preserve"> </w:t>
      </w:r>
      <w:r w:rsidRPr="00C171DA">
        <w:rPr>
          <w:rFonts w:cs="B Lotus" w:hint="cs"/>
          <w:sz w:val="32"/>
          <w:szCs w:val="32"/>
          <w:rtl/>
        </w:rPr>
        <w:t>دامن</w:t>
      </w:r>
      <w:r w:rsidRPr="00C171DA">
        <w:rPr>
          <w:rFonts w:cs="B Lotus"/>
          <w:sz w:val="32"/>
          <w:szCs w:val="32"/>
          <w:rtl/>
        </w:rPr>
        <w:t xml:space="preserve"> </w:t>
      </w:r>
      <w:r w:rsidRPr="00C171DA">
        <w:rPr>
          <w:rFonts w:cs="B Lotus" w:hint="cs"/>
          <w:sz w:val="32"/>
          <w:szCs w:val="32"/>
          <w:rtl/>
        </w:rPr>
        <w:t>زده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راهکاری</w:t>
      </w:r>
      <w:r w:rsidRPr="00C171DA">
        <w:rPr>
          <w:rFonts w:cs="B Lotus"/>
          <w:sz w:val="32"/>
          <w:szCs w:val="32"/>
          <w:rtl/>
        </w:rPr>
        <w:t xml:space="preserve"> </w:t>
      </w:r>
      <w:r w:rsidRPr="00C171DA">
        <w:rPr>
          <w:rFonts w:cs="B Lotus" w:hint="cs"/>
          <w:sz w:val="32"/>
          <w:szCs w:val="32"/>
          <w:rtl/>
        </w:rPr>
        <w:t>واحد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بیهوده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ناممکن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ولی</w:t>
      </w:r>
      <w:r w:rsidRPr="00C171DA">
        <w:rPr>
          <w:rFonts w:cs="B Lotus"/>
          <w:sz w:val="32"/>
          <w:szCs w:val="32"/>
          <w:rtl/>
        </w:rPr>
        <w:t xml:space="preserve"> </w:t>
      </w:r>
      <w:r w:rsidRPr="00C171DA">
        <w:rPr>
          <w:rFonts w:cs="B Lotus" w:hint="cs"/>
          <w:sz w:val="32"/>
          <w:szCs w:val="32"/>
          <w:rtl/>
        </w:rPr>
        <w:t>نباید</w:t>
      </w:r>
      <w:r w:rsidRPr="00C171DA">
        <w:rPr>
          <w:rFonts w:cs="B Lotus"/>
          <w:sz w:val="32"/>
          <w:szCs w:val="32"/>
          <w:rtl/>
        </w:rPr>
        <w:t xml:space="preserve"> </w:t>
      </w:r>
      <w:r w:rsidRPr="00C171DA">
        <w:rPr>
          <w:rFonts w:cs="B Lotus" w:hint="cs"/>
          <w:sz w:val="32"/>
          <w:szCs w:val="32"/>
          <w:rtl/>
        </w:rPr>
        <w:t>تسلیم</w:t>
      </w:r>
      <w:r w:rsidRPr="00C171DA">
        <w:rPr>
          <w:rFonts w:cs="B Lotus"/>
          <w:sz w:val="32"/>
          <w:szCs w:val="32"/>
          <w:rtl/>
        </w:rPr>
        <w:t xml:space="preserve"> </w:t>
      </w:r>
      <w:r w:rsidRPr="00C171DA">
        <w:rPr>
          <w:rFonts w:cs="B Lotus" w:hint="cs"/>
          <w:sz w:val="32"/>
          <w:szCs w:val="32"/>
          <w:rtl/>
        </w:rPr>
        <w:t>نسبیت</w:t>
      </w:r>
      <w:r w:rsidRPr="00C171DA">
        <w:rPr>
          <w:rFonts w:cs="B Lotus"/>
          <w:sz w:val="32"/>
          <w:szCs w:val="32"/>
          <w:rtl/>
        </w:rPr>
        <w:t xml:space="preserve"> </w:t>
      </w:r>
      <w:r w:rsidRPr="00C171DA">
        <w:rPr>
          <w:rFonts w:cs="B Lotus" w:hint="cs"/>
          <w:sz w:val="32"/>
          <w:szCs w:val="32"/>
          <w:rtl/>
        </w:rPr>
        <w:t>اخلاقی</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چراکه</w:t>
      </w:r>
      <w:r w:rsidRPr="00C171DA">
        <w:rPr>
          <w:rFonts w:cs="B Lotus"/>
          <w:sz w:val="32"/>
          <w:szCs w:val="32"/>
          <w:rtl/>
        </w:rPr>
        <w:t xml:space="preserve"> </w:t>
      </w:r>
      <w:r w:rsidRPr="00C171DA">
        <w:rPr>
          <w:rFonts w:cs="B Lotus" w:hint="cs"/>
          <w:sz w:val="32"/>
          <w:szCs w:val="32"/>
          <w:rtl/>
        </w:rPr>
        <w:t>هنوز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راه‌حل</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واقع</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صدها</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مشکلات</w:t>
      </w:r>
      <w:r w:rsidRPr="00C171DA">
        <w:rPr>
          <w:rFonts w:cs="B Lotus"/>
          <w:sz w:val="32"/>
          <w:szCs w:val="32"/>
          <w:rtl/>
        </w:rPr>
        <w:t xml:space="preserve"> </w:t>
      </w:r>
      <w:r w:rsidRPr="00C171DA">
        <w:rPr>
          <w:rFonts w:cs="B Lotus" w:hint="cs"/>
          <w:sz w:val="32"/>
          <w:szCs w:val="32"/>
          <w:rtl/>
        </w:rPr>
        <w:t>نظم</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برطرف</w:t>
      </w:r>
      <w:r w:rsidRPr="00C171DA">
        <w:rPr>
          <w:rFonts w:cs="B Lotus"/>
          <w:sz w:val="32"/>
          <w:szCs w:val="32"/>
          <w:rtl/>
        </w:rPr>
        <w:t xml:space="preserve"> </w:t>
      </w:r>
      <w:r w:rsidRPr="00C171DA">
        <w:rPr>
          <w:rFonts w:cs="B Lotus" w:hint="cs"/>
          <w:sz w:val="32"/>
          <w:szCs w:val="32"/>
          <w:rtl/>
        </w:rPr>
        <w:t>کرده‌ایم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اصل</w:t>
      </w:r>
      <w:r w:rsidRPr="00C171DA">
        <w:rPr>
          <w:rFonts w:cs="B Lotus"/>
          <w:sz w:val="32"/>
          <w:szCs w:val="32"/>
          <w:rtl/>
        </w:rPr>
        <w:t xml:space="preserve"> </w:t>
      </w:r>
      <w:r w:rsidRPr="00C171DA">
        <w:rPr>
          <w:rFonts w:cs="B Lotus" w:hint="cs"/>
          <w:sz w:val="32"/>
          <w:szCs w:val="32"/>
          <w:rtl/>
        </w:rPr>
        <w:t>خصوصی‌سازی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در</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رقابت</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تخصیص</w:t>
      </w:r>
      <w:r w:rsidRPr="00C171DA">
        <w:rPr>
          <w:rFonts w:cs="B Lotus"/>
          <w:sz w:val="32"/>
          <w:szCs w:val="32"/>
          <w:rtl/>
        </w:rPr>
        <w:t xml:space="preserve"> </w:t>
      </w:r>
      <w:r w:rsidRPr="00C171DA">
        <w:rPr>
          <w:rFonts w:cs="B Lotus" w:hint="cs"/>
          <w:sz w:val="32"/>
          <w:szCs w:val="32"/>
          <w:rtl/>
        </w:rPr>
        <w:t>یکجانبه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خودسرانه</w:t>
      </w:r>
      <w:r w:rsidRPr="00C171DA">
        <w:rPr>
          <w:rFonts w:cs="B Lotus"/>
          <w:sz w:val="32"/>
          <w:szCs w:val="32"/>
          <w:rtl/>
        </w:rPr>
        <w:t xml:space="preserve"> </w:t>
      </w:r>
      <w:r w:rsidRPr="00C171DA">
        <w:rPr>
          <w:rFonts w:cs="B Lotus" w:hint="cs"/>
          <w:sz w:val="32"/>
          <w:szCs w:val="32"/>
          <w:rtl/>
        </w:rPr>
        <w:t>کالا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خدمات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بین</w:t>
      </w:r>
      <w:r w:rsidRPr="00C171DA">
        <w:rPr>
          <w:rFonts w:cs="B Lotus"/>
          <w:sz w:val="32"/>
          <w:szCs w:val="32"/>
          <w:rtl/>
        </w:rPr>
        <w:t xml:space="preserve"> </w:t>
      </w:r>
      <w:r w:rsidRPr="00C171DA">
        <w:rPr>
          <w:rFonts w:cs="B Lotus" w:hint="cs"/>
          <w:sz w:val="32"/>
          <w:szCs w:val="32"/>
          <w:rtl/>
        </w:rPr>
        <w:t>می‌رود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خدمات</w:t>
      </w:r>
      <w:r w:rsidRPr="00C171DA">
        <w:rPr>
          <w:rFonts w:cs="B Lotus"/>
          <w:sz w:val="32"/>
          <w:szCs w:val="32"/>
          <w:rtl/>
        </w:rPr>
        <w:t xml:space="preserve"> </w:t>
      </w:r>
      <w:r w:rsidRPr="00C171DA">
        <w:rPr>
          <w:rFonts w:cs="B Lotus" w:hint="cs"/>
          <w:sz w:val="32"/>
          <w:szCs w:val="32"/>
          <w:rtl/>
        </w:rPr>
        <w:t>حمایتی،</w:t>
      </w:r>
      <w:r w:rsidRPr="00C171DA">
        <w:rPr>
          <w:rFonts w:cs="B Lotus"/>
          <w:sz w:val="32"/>
          <w:szCs w:val="32"/>
          <w:rtl/>
        </w:rPr>
        <w:t xml:space="preserve"> </w:t>
      </w:r>
      <w:r w:rsidRPr="00C171DA">
        <w:rPr>
          <w:rFonts w:cs="B Lotus" w:hint="cs"/>
          <w:sz w:val="32"/>
          <w:szCs w:val="32"/>
          <w:rtl/>
        </w:rPr>
        <w:t>منطبق</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پرداختی‌های</w:t>
      </w:r>
      <w:r w:rsidRPr="00C171DA">
        <w:rPr>
          <w:rFonts w:cs="B Lotus"/>
          <w:sz w:val="32"/>
          <w:szCs w:val="32"/>
          <w:rtl/>
        </w:rPr>
        <w:t xml:space="preserve"> </w:t>
      </w:r>
      <w:r w:rsidRPr="00C171DA">
        <w:rPr>
          <w:rFonts w:cs="B Lotus" w:hint="cs"/>
          <w:sz w:val="32"/>
          <w:szCs w:val="32"/>
          <w:rtl/>
        </w:rPr>
        <w:t>مشتریان</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این‌روی،</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فرد،</w:t>
      </w:r>
      <w:r w:rsidRPr="00C171DA">
        <w:rPr>
          <w:rFonts w:cs="B Lotus"/>
          <w:sz w:val="32"/>
          <w:szCs w:val="32"/>
          <w:rtl/>
        </w:rPr>
        <w:t xml:space="preserve"> </w:t>
      </w:r>
      <w:r w:rsidRPr="00C171DA">
        <w:rPr>
          <w:rFonts w:cs="B Lotus" w:hint="cs"/>
          <w:sz w:val="32"/>
          <w:szCs w:val="32"/>
          <w:rtl/>
        </w:rPr>
        <w:t>گروه</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منطقه‌ای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نظام،</w:t>
      </w:r>
      <w:r w:rsidR="003B1316" w:rsidRPr="00C171DA">
        <w:rPr>
          <w:rFonts w:cs="B Lotus" w:hint="cs"/>
          <w:sz w:val="32"/>
          <w:szCs w:val="32"/>
          <w:rtl/>
        </w:rPr>
        <w:t xml:space="preserve"> </w:t>
      </w:r>
      <w:r w:rsidRPr="00C171DA">
        <w:rPr>
          <w:rFonts w:cs="B Lotus" w:hint="cs"/>
          <w:sz w:val="32"/>
          <w:szCs w:val="32"/>
          <w:rtl/>
        </w:rPr>
        <w:t>خدمات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کالای</w:t>
      </w:r>
      <w:r w:rsidRPr="00C171DA">
        <w:rPr>
          <w:rFonts w:cs="B Lotus"/>
          <w:sz w:val="32"/>
          <w:szCs w:val="32"/>
          <w:rtl/>
        </w:rPr>
        <w:t xml:space="preserve"> </w:t>
      </w:r>
      <w:r w:rsidRPr="00C171DA">
        <w:rPr>
          <w:rFonts w:cs="B Lotus" w:hint="cs"/>
          <w:sz w:val="32"/>
          <w:szCs w:val="32"/>
          <w:rtl/>
        </w:rPr>
        <w:t>حمایتی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هزینه</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دریافت</w:t>
      </w:r>
      <w:r w:rsidRPr="00C171DA">
        <w:rPr>
          <w:rFonts w:cs="B Lotus"/>
          <w:sz w:val="32"/>
          <w:szCs w:val="32"/>
          <w:rtl/>
        </w:rPr>
        <w:t xml:space="preserve"> </w:t>
      </w:r>
      <w:r w:rsidRPr="00C171DA">
        <w:rPr>
          <w:rFonts w:cs="B Lotus" w:hint="cs"/>
          <w:sz w:val="32"/>
          <w:szCs w:val="32"/>
          <w:rtl/>
        </w:rPr>
        <w:t>نخواهد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w:t>
      </w:r>
    </w:p>
    <w:p w:rsidR="002F56E5" w:rsidRPr="00C171DA" w:rsidRDefault="002F56E5" w:rsidP="003F2AE8">
      <w:pPr>
        <w:rPr>
          <w:rFonts w:cs="B Lotus"/>
          <w:sz w:val="32"/>
          <w:szCs w:val="32"/>
          <w:rtl/>
        </w:rPr>
      </w:pPr>
    </w:p>
    <w:p w:rsidR="00C627B4" w:rsidRPr="00C171DA" w:rsidRDefault="00C627B4" w:rsidP="00C627B4">
      <w:pPr>
        <w:shd w:val="clear" w:color="auto" w:fill="FFFFFF"/>
        <w:spacing w:before="100" w:beforeAutospacing="1" w:after="100" w:afterAutospacing="1"/>
        <w:rPr>
          <w:rFonts w:asciiTheme="majorBidi" w:hAnsiTheme="majorBidi" w:cs="B Lotus"/>
          <w:b/>
          <w:bCs/>
          <w:sz w:val="32"/>
          <w:szCs w:val="32"/>
          <w:rtl/>
        </w:rPr>
      </w:pPr>
      <w:r w:rsidRPr="00C171DA">
        <w:rPr>
          <w:rFonts w:asciiTheme="majorBidi" w:hAnsiTheme="majorBidi" w:cs="B Lotus" w:hint="cs"/>
          <w:b/>
          <w:bCs/>
          <w:sz w:val="32"/>
          <w:szCs w:val="32"/>
          <w:rtl/>
        </w:rPr>
        <w:lastRenderedPageBreak/>
        <w:t>اقتصاد</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ایران</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به</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کدام</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سو</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می‌رود؟</w:t>
      </w:r>
    </w:p>
    <w:p w:rsidR="00C627B4" w:rsidRPr="00C171DA" w:rsidRDefault="00C627B4" w:rsidP="00C627B4">
      <w:pPr>
        <w:shd w:val="clear" w:color="auto" w:fill="FFFFFF"/>
        <w:spacing w:before="100" w:beforeAutospacing="1" w:after="100" w:afterAutospacing="1"/>
        <w:rPr>
          <w:rFonts w:asciiTheme="majorBidi" w:hAnsiTheme="majorBidi" w:cs="B Lotus"/>
          <w:sz w:val="32"/>
          <w:szCs w:val="32"/>
          <w:rtl/>
        </w:rPr>
      </w:pPr>
      <w:r w:rsidRPr="00C171DA">
        <w:rPr>
          <w:rFonts w:asciiTheme="majorBidi" w:hAnsiTheme="majorBidi" w:cs="B Lotus" w:hint="cs"/>
          <w:sz w:val="32"/>
          <w:szCs w:val="32"/>
          <w:rtl/>
        </w:rPr>
        <w:t>مسعود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نیلی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همکاران</w:t>
      </w:r>
    </w:p>
    <w:p w:rsidR="00C627B4" w:rsidRPr="00C171DA" w:rsidRDefault="00C627B4" w:rsidP="00C627B4">
      <w:pPr>
        <w:shd w:val="clear" w:color="auto" w:fill="FFFFFF"/>
        <w:spacing w:before="100" w:beforeAutospacing="1" w:after="100" w:afterAutospacing="1"/>
        <w:rPr>
          <w:rFonts w:asciiTheme="majorBidi" w:hAnsiTheme="majorBidi" w:cs="B Lotus"/>
          <w:sz w:val="32"/>
          <w:szCs w:val="32"/>
          <w:rtl/>
        </w:rPr>
      </w:pPr>
      <w:r w:rsidRPr="00C171DA">
        <w:rPr>
          <w:rFonts w:asciiTheme="majorBidi" w:hAnsiTheme="majorBidi" w:cs="B Lotus" w:hint="cs"/>
          <w:sz w:val="32"/>
          <w:szCs w:val="32"/>
          <w:rtl/>
        </w:rPr>
        <w:t>قطع</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وزیری</w:t>
      </w:r>
      <w:r w:rsidRPr="00C171DA">
        <w:rPr>
          <w:rFonts w:asciiTheme="majorBidi" w:hAnsiTheme="majorBidi" w:cs="B Lotus"/>
          <w:sz w:val="32"/>
          <w:szCs w:val="32"/>
          <w:rtl/>
        </w:rPr>
        <w:t xml:space="preserve">/ 830 </w:t>
      </w:r>
      <w:r w:rsidRPr="00C171DA">
        <w:rPr>
          <w:rFonts w:asciiTheme="majorBidi" w:hAnsiTheme="majorBidi" w:cs="B Lotus" w:hint="cs"/>
          <w:sz w:val="32"/>
          <w:szCs w:val="32"/>
          <w:rtl/>
        </w:rPr>
        <w:t>صفحه</w:t>
      </w:r>
      <w:r w:rsidR="006F4344" w:rsidRPr="00C171DA">
        <w:rPr>
          <w:rFonts w:asciiTheme="majorBidi" w:hAnsiTheme="majorBidi" w:cs="B Lotus" w:hint="cs"/>
          <w:sz w:val="32"/>
          <w:szCs w:val="32"/>
          <w:rtl/>
        </w:rPr>
        <w:t>/ چاپ دوم</w:t>
      </w:r>
    </w:p>
    <w:p w:rsidR="00C627B4" w:rsidRPr="00C171DA" w:rsidRDefault="00C627B4" w:rsidP="00C627B4">
      <w:pPr>
        <w:shd w:val="clear" w:color="auto" w:fill="FFFFFF"/>
        <w:spacing w:before="100" w:beforeAutospacing="1" w:after="100" w:afterAutospacing="1"/>
        <w:rPr>
          <w:rFonts w:asciiTheme="majorBidi" w:hAnsiTheme="majorBidi" w:cs="B Lotus"/>
          <w:sz w:val="32"/>
          <w:szCs w:val="32"/>
          <w:rtl/>
        </w:rPr>
      </w:pPr>
      <w:r w:rsidRPr="00C171DA">
        <w:rPr>
          <w:rFonts w:asciiTheme="majorBidi" w:hAnsiTheme="majorBidi" w:cs="B Lotus" w:hint="cs"/>
          <w:sz w:val="32"/>
          <w:szCs w:val="32"/>
          <w:rtl/>
        </w:rPr>
        <w:t>قیمت</w:t>
      </w:r>
      <w:r w:rsidRPr="00C171DA">
        <w:rPr>
          <w:rFonts w:asciiTheme="majorBidi" w:hAnsiTheme="majorBidi" w:cs="B Lotus"/>
          <w:sz w:val="32"/>
          <w:szCs w:val="32"/>
          <w:rtl/>
        </w:rPr>
        <w:t xml:space="preserve">: 60000 </w:t>
      </w:r>
      <w:r w:rsidRPr="00C171DA">
        <w:rPr>
          <w:rFonts w:asciiTheme="majorBidi" w:hAnsiTheme="majorBidi" w:cs="B Lotus" w:hint="cs"/>
          <w:sz w:val="32"/>
          <w:szCs w:val="32"/>
          <w:rtl/>
        </w:rPr>
        <w:t>تومان</w:t>
      </w:r>
    </w:p>
    <w:p w:rsidR="002F56E5" w:rsidRPr="00C171DA" w:rsidRDefault="002F56E5" w:rsidP="003F2AE8">
      <w:pPr>
        <w:shd w:val="clear" w:color="auto" w:fill="FFFFFF"/>
        <w:spacing w:before="100" w:beforeAutospacing="1" w:after="100" w:afterAutospacing="1"/>
        <w:rPr>
          <w:rFonts w:asciiTheme="majorBidi" w:hAnsiTheme="majorBidi" w:cs="B Lotus"/>
          <w:sz w:val="32"/>
          <w:szCs w:val="32"/>
          <w:rtl/>
        </w:rPr>
      </w:pPr>
      <w:r w:rsidRPr="00C171DA">
        <w:rPr>
          <w:rFonts w:asciiTheme="majorBidi" w:hAnsiTheme="majorBidi" w:cs="B Lotus" w:hint="cs"/>
          <w:sz w:val="32"/>
          <w:szCs w:val="32"/>
          <w:rtl/>
        </w:rPr>
        <w:t>کتاب «اقتصاد ایران به کدام سو می‌رود؟» چکیده مطالعه‌ای گسترده درباب «عوامل تاثیرگذار بر عملکرد میان‌مدت اقتصاد ایران» است که توسط دکتر مسعود نیلی اقتصاددان ایرانی و همکاری چند اقتصاددان و محقق دیگر تالیف شده است. روایت اصلی این پژوهش در 9 مجلد تنظیم شده است و مولف برای سهولت دسترسی عمومی به نتایج پژوهش، خلاصه آن را در مجلد حاضر منتشر کرده است. پژوهش یادشده که با همکاری اتاق بازرگانی و صنایع و معادن و کشاورزی تهران و پژوهشکده مطالعات اقتصادی و صنعتی دانشگاه صنعتی شریف انجام شده، جامع‌ترین تحقیقِ انجام شده در سطح اقتصاد کلان ایران به‌شمار می‌رود و با داده‌های آماری فراوان و تحلیل‌های بدیع در حوزه‏های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مختلف</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سیاست‏گذاری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شامل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سیاست‏های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پولی،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مالی،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ارزی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کنار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شناخت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ویژگی‏های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اصلی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ایران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زمین‏های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مالی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شامل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پول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سرمایه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وضعیت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فقر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توزیع</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درآمد،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 xml:space="preserve">خواننده‌اش را با چشم‌انداز اقتصاد ایران در سال‌های پیش رو آشنا می‌کند. </w:t>
      </w:r>
    </w:p>
    <w:p w:rsidR="00D37AB0" w:rsidRPr="00C171DA" w:rsidRDefault="00D37AB0" w:rsidP="003F2AE8">
      <w:pPr>
        <w:shd w:val="clear" w:color="auto" w:fill="FFFFFF"/>
        <w:spacing w:before="100" w:beforeAutospacing="1" w:after="100" w:afterAutospacing="1"/>
        <w:rPr>
          <w:rFonts w:asciiTheme="majorBidi" w:hAnsiTheme="majorBidi" w:cs="B Lotus"/>
          <w:sz w:val="32"/>
          <w:szCs w:val="32"/>
          <w:rtl/>
        </w:rPr>
      </w:pPr>
    </w:p>
    <w:p w:rsidR="002F56E5" w:rsidRPr="00C171DA" w:rsidRDefault="002F56E5" w:rsidP="003F2AE8">
      <w:pPr>
        <w:rPr>
          <w:rFonts w:cs="B Lotus"/>
          <w:b/>
          <w:bCs/>
          <w:sz w:val="32"/>
          <w:szCs w:val="32"/>
          <w:rtl/>
        </w:rPr>
      </w:pPr>
      <w:r w:rsidRPr="00C171DA">
        <w:rPr>
          <w:rFonts w:cs="B Lotus" w:hint="cs"/>
          <w:b/>
          <w:bCs/>
          <w:sz w:val="32"/>
          <w:szCs w:val="32"/>
          <w:rtl/>
        </w:rPr>
        <w:t>اقتصاد</w:t>
      </w:r>
      <w:r w:rsidRPr="00C171DA">
        <w:rPr>
          <w:rFonts w:cs="B Lotus"/>
          <w:b/>
          <w:bCs/>
          <w:sz w:val="32"/>
          <w:szCs w:val="32"/>
          <w:rtl/>
        </w:rPr>
        <w:t xml:space="preserve"> </w:t>
      </w:r>
      <w:r w:rsidRPr="00C171DA">
        <w:rPr>
          <w:rFonts w:cs="B Lotus" w:hint="cs"/>
          <w:b/>
          <w:bCs/>
          <w:sz w:val="32"/>
          <w:szCs w:val="32"/>
          <w:rtl/>
        </w:rPr>
        <w:t>تحریم</w:t>
      </w:r>
      <w:r w:rsidRPr="00C171DA">
        <w:rPr>
          <w:rFonts w:cs="B Lotus"/>
          <w:b/>
          <w:bCs/>
          <w:sz w:val="32"/>
          <w:szCs w:val="32"/>
          <w:rtl/>
        </w:rPr>
        <w:t xml:space="preserve"> </w:t>
      </w:r>
      <w:r w:rsidRPr="00C171DA">
        <w:rPr>
          <w:rFonts w:cs="B Lotus" w:hint="cs"/>
          <w:b/>
          <w:bCs/>
          <w:sz w:val="32"/>
          <w:szCs w:val="32"/>
          <w:rtl/>
        </w:rPr>
        <w:t>نفت</w:t>
      </w:r>
      <w:r w:rsidR="00D37AB0" w:rsidRPr="00C171DA">
        <w:rPr>
          <w:rFonts w:cs="B Lotus" w:hint="cs"/>
          <w:b/>
          <w:bCs/>
          <w:sz w:val="32"/>
          <w:szCs w:val="32"/>
          <w:rtl/>
        </w:rPr>
        <w:t xml:space="preserve">: </w:t>
      </w:r>
      <w:r w:rsidRPr="00C171DA">
        <w:rPr>
          <w:rFonts w:cs="B Lotus" w:hint="cs"/>
          <w:b/>
          <w:bCs/>
          <w:sz w:val="32"/>
          <w:szCs w:val="32"/>
          <w:rtl/>
        </w:rPr>
        <w:t>جدال</w:t>
      </w:r>
      <w:r w:rsidRPr="00C171DA">
        <w:rPr>
          <w:rFonts w:cs="B Lotus"/>
          <w:b/>
          <w:bCs/>
          <w:sz w:val="32"/>
          <w:szCs w:val="32"/>
          <w:rtl/>
        </w:rPr>
        <w:t xml:space="preserve"> </w:t>
      </w:r>
      <w:r w:rsidRPr="00C171DA">
        <w:rPr>
          <w:rFonts w:cs="B Lotus" w:hint="cs"/>
          <w:b/>
          <w:bCs/>
          <w:sz w:val="32"/>
          <w:szCs w:val="32"/>
          <w:rtl/>
        </w:rPr>
        <w:t>بر</w:t>
      </w:r>
      <w:r w:rsidRPr="00C171DA">
        <w:rPr>
          <w:rFonts w:cs="B Lotus"/>
          <w:b/>
          <w:bCs/>
          <w:sz w:val="32"/>
          <w:szCs w:val="32"/>
          <w:rtl/>
        </w:rPr>
        <w:t xml:space="preserve"> </w:t>
      </w:r>
      <w:r w:rsidRPr="00C171DA">
        <w:rPr>
          <w:rFonts w:cs="B Lotus" w:hint="cs"/>
          <w:b/>
          <w:bCs/>
          <w:sz w:val="32"/>
          <w:szCs w:val="32"/>
          <w:rtl/>
        </w:rPr>
        <w:t>سر</w:t>
      </w:r>
      <w:r w:rsidRPr="00C171DA">
        <w:rPr>
          <w:rFonts w:cs="B Lotus"/>
          <w:b/>
          <w:bCs/>
          <w:sz w:val="32"/>
          <w:szCs w:val="32"/>
          <w:rtl/>
        </w:rPr>
        <w:t xml:space="preserve"> </w:t>
      </w:r>
      <w:r w:rsidRPr="00C171DA">
        <w:rPr>
          <w:rFonts w:cs="B Lotus" w:hint="cs"/>
          <w:b/>
          <w:bCs/>
          <w:sz w:val="32"/>
          <w:szCs w:val="32"/>
          <w:rtl/>
        </w:rPr>
        <w:t>تجربه‌</w:t>
      </w:r>
      <w:r w:rsidRPr="00C171DA">
        <w:rPr>
          <w:rFonts w:cs="B Lotus"/>
          <w:b/>
          <w:bCs/>
          <w:sz w:val="32"/>
          <w:szCs w:val="32"/>
          <w:rtl/>
        </w:rPr>
        <w:t xml:space="preserve"> </w:t>
      </w:r>
      <w:r w:rsidRPr="00C171DA">
        <w:rPr>
          <w:rFonts w:cs="B Lotus" w:hint="cs"/>
          <w:b/>
          <w:bCs/>
          <w:sz w:val="32"/>
          <w:szCs w:val="32"/>
          <w:rtl/>
        </w:rPr>
        <w:t>مصدق</w:t>
      </w:r>
    </w:p>
    <w:p w:rsidR="002F56E5" w:rsidRPr="00C171DA" w:rsidRDefault="002F56E5" w:rsidP="003F2AE8">
      <w:pPr>
        <w:rPr>
          <w:rFonts w:cs="B Lotus"/>
          <w:sz w:val="32"/>
          <w:szCs w:val="32"/>
          <w:rtl/>
        </w:rPr>
      </w:pPr>
      <w:r w:rsidRPr="00C171DA">
        <w:rPr>
          <w:rFonts w:cs="B Lotus" w:hint="cs"/>
          <w:sz w:val="32"/>
          <w:szCs w:val="32"/>
          <w:rtl/>
        </w:rPr>
        <w:t>پاتریک</w:t>
      </w:r>
      <w:r w:rsidRPr="00C171DA">
        <w:rPr>
          <w:rFonts w:cs="B Lotus"/>
          <w:sz w:val="32"/>
          <w:szCs w:val="32"/>
          <w:rtl/>
        </w:rPr>
        <w:t xml:space="preserve"> </w:t>
      </w:r>
      <w:r w:rsidRPr="00C171DA">
        <w:rPr>
          <w:rFonts w:cs="B Lotus" w:hint="cs"/>
          <w:sz w:val="32"/>
          <w:szCs w:val="32"/>
          <w:rtl/>
        </w:rPr>
        <w:t>کلاسن، سیروس</w:t>
      </w:r>
      <w:r w:rsidRPr="00C171DA">
        <w:rPr>
          <w:rFonts w:cs="B Lotus"/>
          <w:sz w:val="32"/>
          <w:szCs w:val="32"/>
          <w:rtl/>
        </w:rPr>
        <w:t xml:space="preserve"> </w:t>
      </w:r>
      <w:r w:rsidRPr="00C171DA">
        <w:rPr>
          <w:rFonts w:cs="B Lotus" w:hint="cs"/>
          <w:sz w:val="32"/>
          <w:szCs w:val="32"/>
          <w:rtl/>
        </w:rPr>
        <w:t>ساسان‌پور، کامران</w:t>
      </w:r>
      <w:r w:rsidRPr="00C171DA">
        <w:rPr>
          <w:rFonts w:cs="B Lotus"/>
          <w:sz w:val="32"/>
          <w:szCs w:val="32"/>
          <w:rtl/>
        </w:rPr>
        <w:t xml:space="preserve"> </w:t>
      </w:r>
      <w:r w:rsidRPr="00C171DA">
        <w:rPr>
          <w:rFonts w:cs="B Lotus" w:hint="cs"/>
          <w:sz w:val="32"/>
          <w:szCs w:val="32"/>
          <w:rtl/>
        </w:rPr>
        <w:t>دادخواه، محمدقلی</w:t>
      </w:r>
      <w:r w:rsidRPr="00C171DA">
        <w:rPr>
          <w:rFonts w:cs="B Lotus"/>
          <w:sz w:val="32"/>
          <w:szCs w:val="32"/>
          <w:rtl/>
        </w:rPr>
        <w:t xml:space="preserve"> </w:t>
      </w:r>
      <w:r w:rsidRPr="00C171DA">
        <w:rPr>
          <w:rFonts w:cs="B Lotus" w:hint="cs"/>
          <w:sz w:val="32"/>
          <w:szCs w:val="32"/>
          <w:rtl/>
        </w:rPr>
        <w:t>مجد</w:t>
      </w:r>
    </w:p>
    <w:p w:rsidR="002F56E5" w:rsidRPr="00C171DA" w:rsidRDefault="002F56E5" w:rsidP="003F2AE8">
      <w:pPr>
        <w:rPr>
          <w:rFonts w:cs="B Lotus"/>
          <w:sz w:val="32"/>
          <w:szCs w:val="32"/>
          <w:rtl/>
        </w:rPr>
      </w:pPr>
      <w:r w:rsidRPr="00C171DA">
        <w:rPr>
          <w:rFonts w:cs="B Lotus" w:hint="cs"/>
          <w:sz w:val="32"/>
          <w:szCs w:val="32"/>
          <w:rtl/>
        </w:rPr>
        <w:t>گردآوری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بهرنگ</w:t>
      </w:r>
      <w:r w:rsidRPr="00C171DA">
        <w:rPr>
          <w:rFonts w:cs="B Lotus"/>
          <w:sz w:val="32"/>
          <w:szCs w:val="32"/>
          <w:rtl/>
        </w:rPr>
        <w:t xml:space="preserve"> </w:t>
      </w:r>
      <w:r w:rsidRPr="00C171DA">
        <w:rPr>
          <w:rFonts w:cs="B Lotus" w:hint="cs"/>
          <w:sz w:val="32"/>
          <w:szCs w:val="32"/>
          <w:rtl/>
        </w:rPr>
        <w:t>رجبی</w:t>
      </w:r>
    </w:p>
    <w:p w:rsidR="002F56E5" w:rsidRPr="00C171DA" w:rsidRDefault="002F56E5" w:rsidP="003F2AE8">
      <w:pPr>
        <w:rPr>
          <w:rFonts w:cs="B Lotus"/>
          <w:sz w:val="32"/>
          <w:szCs w:val="32"/>
          <w:rtl/>
        </w:rPr>
      </w:pPr>
      <w:r w:rsidRPr="00C171DA">
        <w:rPr>
          <w:rFonts w:cs="B Lotus" w:hint="cs"/>
          <w:sz w:val="32"/>
          <w:szCs w:val="32"/>
          <w:rtl/>
        </w:rPr>
        <w:lastRenderedPageBreak/>
        <w:t>قطع رقعی/ 144 صفحه</w:t>
      </w:r>
    </w:p>
    <w:p w:rsidR="002F56E5" w:rsidRPr="00C171DA" w:rsidRDefault="002F56E5" w:rsidP="003F2AE8">
      <w:pPr>
        <w:rPr>
          <w:rFonts w:cs="B Lotus"/>
          <w:sz w:val="32"/>
          <w:szCs w:val="32"/>
          <w:rtl/>
        </w:rPr>
      </w:pPr>
      <w:r w:rsidRPr="00C171DA">
        <w:rPr>
          <w:rFonts w:cs="B Lotus" w:hint="cs"/>
          <w:sz w:val="32"/>
          <w:szCs w:val="32"/>
          <w:rtl/>
        </w:rPr>
        <w:t>قیمت</w:t>
      </w:r>
      <w:r w:rsidRPr="00C171DA">
        <w:rPr>
          <w:rFonts w:cs="B Lotus"/>
          <w:sz w:val="32"/>
          <w:szCs w:val="32"/>
          <w:rtl/>
        </w:rPr>
        <w:t xml:space="preserve">: 10000 </w:t>
      </w:r>
      <w:r w:rsidRPr="00C171DA">
        <w:rPr>
          <w:rFonts w:cs="B Lotus" w:hint="cs"/>
          <w:sz w:val="32"/>
          <w:szCs w:val="32"/>
          <w:rtl/>
        </w:rPr>
        <w:t>تومان</w:t>
      </w:r>
    </w:p>
    <w:p w:rsidR="002F56E5" w:rsidRPr="00C171DA" w:rsidRDefault="002F56E5" w:rsidP="003F2AE8">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شرح</w:t>
      </w:r>
      <w:r w:rsidRPr="00C171DA">
        <w:rPr>
          <w:rFonts w:cs="B Lotus"/>
          <w:sz w:val="32"/>
          <w:szCs w:val="32"/>
          <w:rtl/>
        </w:rPr>
        <w:t xml:space="preserve"> </w:t>
      </w:r>
      <w:r w:rsidRPr="00C171DA">
        <w:rPr>
          <w:rFonts w:cs="B Lotus" w:hint="cs"/>
          <w:sz w:val="32"/>
          <w:szCs w:val="32"/>
          <w:rtl/>
        </w:rPr>
        <w:t>مباحثه‌ای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میان</w:t>
      </w:r>
      <w:r w:rsidRPr="00C171DA">
        <w:rPr>
          <w:rFonts w:cs="B Lotus"/>
          <w:sz w:val="32"/>
          <w:szCs w:val="32"/>
          <w:rtl/>
        </w:rPr>
        <w:t xml:space="preserve"> </w:t>
      </w:r>
      <w:r w:rsidRPr="00C171DA">
        <w:rPr>
          <w:rFonts w:cs="B Lotus" w:hint="cs"/>
          <w:sz w:val="32"/>
          <w:szCs w:val="32"/>
          <w:rtl/>
        </w:rPr>
        <w:t>اقتصاددانانی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طیف‌های</w:t>
      </w:r>
      <w:r w:rsidRPr="00C171DA">
        <w:rPr>
          <w:rFonts w:cs="B Lotus"/>
          <w:sz w:val="32"/>
          <w:szCs w:val="32"/>
          <w:rtl/>
        </w:rPr>
        <w:t xml:space="preserve"> </w:t>
      </w:r>
      <w:r w:rsidRPr="00C171DA">
        <w:rPr>
          <w:rFonts w:cs="B Lotus" w:hint="cs"/>
          <w:sz w:val="32"/>
          <w:szCs w:val="32"/>
          <w:rtl/>
        </w:rPr>
        <w:t>مختلف</w:t>
      </w:r>
      <w:r w:rsidRPr="00C171DA">
        <w:rPr>
          <w:rFonts w:cs="B Lotus"/>
          <w:sz w:val="32"/>
          <w:szCs w:val="32"/>
          <w:rtl/>
        </w:rPr>
        <w:t xml:space="preserve"> </w:t>
      </w:r>
      <w:r w:rsidRPr="00C171DA">
        <w:rPr>
          <w:rFonts w:cs="B Lotus" w:hint="cs"/>
          <w:sz w:val="32"/>
          <w:szCs w:val="32"/>
          <w:rtl/>
        </w:rPr>
        <w:t>فکری</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میزان</w:t>
      </w:r>
      <w:r w:rsidRPr="00C171DA">
        <w:rPr>
          <w:rFonts w:cs="B Lotus"/>
          <w:sz w:val="32"/>
          <w:szCs w:val="32"/>
          <w:rtl/>
        </w:rPr>
        <w:t xml:space="preserve"> </w:t>
      </w:r>
      <w:r w:rsidRPr="00C171DA">
        <w:rPr>
          <w:rFonts w:cs="B Lotus" w:hint="cs"/>
          <w:sz w:val="32"/>
          <w:szCs w:val="32"/>
          <w:rtl/>
        </w:rPr>
        <w:t>توفیق</w:t>
      </w:r>
      <w:r w:rsidRPr="00C171DA">
        <w:rPr>
          <w:rFonts w:cs="B Lotus"/>
          <w:sz w:val="32"/>
          <w:szCs w:val="32"/>
          <w:rtl/>
        </w:rPr>
        <w:t xml:space="preserve"> </w:t>
      </w:r>
      <w:r w:rsidRPr="00C171DA">
        <w:rPr>
          <w:rFonts w:cs="B Lotus" w:hint="cs"/>
          <w:sz w:val="32"/>
          <w:szCs w:val="32"/>
          <w:rtl/>
        </w:rPr>
        <w:t>تدابیری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محمد</w:t>
      </w:r>
      <w:r w:rsidRPr="00C171DA">
        <w:rPr>
          <w:rFonts w:cs="B Lotus"/>
          <w:sz w:val="32"/>
          <w:szCs w:val="32"/>
          <w:rtl/>
        </w:rPr>
        <w:t xml:space="preserve"> </w:t>
      </w:r>
      <w:r w:rsidRPr="00C171DA">
        <w:rPr>
          <w:rFonts w:cs="B Lotus" w:hint="cs"/>
          <w:sz w:val="32"/>
          <w:szCs w:val="32"/>
          <w:rtl/>
        </w:rPr>
        <w:t>مصدق</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رویارویی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تحریم</w:t>
      </w:r>
      <w:r w:rsidRPr="00C171DA">
        <w:rPr>
          <w:rFonts w:cs="B Lotus"/>
          <w:sz w:val="32"/>
          <w:szCs w:val="32"/>
          <w:rtl/>
        </w:rPr>
        <w:t xml:space="preserve"> </w:t>
      </w:r>
      <w:r w:rsidRPr="00C171DA">
        <w:rPr>
          <w:rFonts w:cs="B Lotus" w:hint="cs"/>
          <w:sz w:val="32"/>
          <w:szCs w:val="32"/>
          <w:rtl/>
        </w:rPr>
        <w:t>نفتی</w:t>
      </w:r>
      <w:r w:rsidRPr="00C171DA">
        <w:rPr>
          <w:rFonts w:cs="B Lotus"/>
          <w:sz w:val="32"/>
          <w:szCs w:val="32"/>
          <w:rtl/>
        </w:rPr>
        <w:t xml:space="preserve"> </w:t>
      </w:r>
      <w:r w:rsidRPr="00C171DA">
        <w:rPr>
          <w:rFonts w:cs="B Lotus" w:hint="cs"/>
          <w:sz w:val="32"/>
          <w:szCs w:val="32"/>
          <w:rtl/>
        </w:rPr>
        <w:t>حاصل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ملی</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صنعت</w:t>
      </w:r>
      <w:r w:rsidRPr="00C171DA">
        <w:rPr>
          <w:rFonts w:cs="B Lotus"/>
          <w:sz w:val="32"/>
          <w:szCs w:val="32"/>
          <w:rtl/>
        </w:rPr>
        <w:t xml:space="preserve"> </w:t>
      </w:r>
      <w:r w:rsidRPr="00C171DA">
        <w:rPr>
          <w:rFonts w:cs="B Lotus" w:hint="cs"/>
          <w:sz w:val="32"/>
          <w:szCs w:val="32"/>
          <w:rtl/>
        </w:rPr>
        <w:t>نفت</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گرفت</w:t>
      </w:r>
      <w:r w:rsidRPr="00C171DA">
        <w:rPr>
          <w:rFonts w:cs="B Lotus"/>
          <w:sz w:val="32"/>
          <w:szCs w:val="32"/>
          <w:rtl/>
        </w:rPr>
        <w:t xml:space="preserve">. </w:t>
      </w:r>
      <w:r w:rsidRPr="00C171DA">
        <w:rPr>
          <w:rFonts w:cs="B Lotus" w:hint="cs"/>
          <w:sz w:val="32"/>
          <w:szCs w:val="32"/>
          <w:rtl/>
        </w:rPr>
        <w:t>ملی</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صنعت</w:t>
      </w:r>
      <w:r w:rsidRPr="00C171DA">
        <w:rPr>
          <w:rFonts w:cs="B Lotus"/>
          <w:sz w:val="32"/>
          <w:szCs w:val="32"/>
          <w:rtl/>
        </w:rPr>
        <w:t xml:space="preserve"> </w:t>
      </w:r>
      <w:r w:rsidRPr="00C171DA">
        <w:rPr>
          <w:rFonts w:cs="B Lotus" w:hint="cs"/>
          <w:sz w:val="32"/>
          <w:szCs w:val="32"/>
          <w:rtl/>
        </w:rPr>
        <w:t>نفت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عملی</w:t>
      </w:r>
      <w:r w:rsidRPr="00C171DA">
        <w:rPr>
          <w:rFonts w:cs="B Lotus"/>
          <w:sz w:val="32"/>
          <w:szCs w:val="32"/>
          <w:rtl/>
        </w:rPr>
        <w:t xml:space="preserve"> </w:t>
      </w:r>
      <w:r w:rsidRPr="00C171DA">
        <w:rPr>
          <w:rFonts w:cs="B Lotus" w:hint="cs"/>
          <w:sz w:val="32"/>
          <w:szCs w:val="32"/>
          <w:rtl/>
        </w:rPr>
        <w:t>قهرمانانه</w:t>
      </w:r>
      <w:r w:rsidRPr="00C171DA">
        <w:rPr>
          <w:rFonts w:cs="B Lotus"/>
          <w:sz w:val="32"/>
          <w:szCs w:val="32"/>
          <w:rtl/>
        </w:rPr>
        <w:t xml:space="preserve"> </w:t>
      </w:r>
      <w:r w:rsidRPr="00C171DA">
        <w:rPr>
          <w:rFonts w:cs="B Lotus" w:hint="cs"/>
          <w:sz w:val="32"/>
          <w:szCs w:val="32"/>
          <w:rtl/>
        </w:rPr>
        <w:t>انگار</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فراتر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مرزها،</w:t>
      </w:r>
      <w:r w:rsidRPr="00C171DA">
        <w:rPr>
          <w:rFonts w:cs="B Lotus"/>
          <w:sz w:val="32"/>
          <w:szCs w:val="32"/>
          <w:rtl/>
        </w:rPr>
        <w:t xml:space="preserve"> </w:t>
      </w:r>
      <w:r w:rsidRPr="00C171DA">
        <w:rPr>
          <w:rFonts w:cs="B Lotus" w:hint="cs"/>
          <w:sz w:val="32"/>
          <w:szCs w:val="32"/>
          <w:rtl/>
        </w:rPr>
        <w:t>قَدَرقدرتانی</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تهدیدی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منافع</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مهم‌تر،</w:t>
      </w:r>
      <w:r w:rsidRPr="00C171DA">
        <w:rPr>
          <w:rFonts w:cs="B Lotus"/>
          <w:sz w:val="32"/>
          <w:szCs w:val="32"/>
          <w:rtl/>
        </w:rPr>
        <w:t xml:space="preserve"> </w:t>
      </w:r>
      <w:r w:rsidRPr="00C171DA">
        <w:rPr>
          <w:rFonts w:cs="B Lotus" w:hint="cs"/>
          <w:sz w:val="32"/>
          <w:szCs w:val="32"/>
          <w:rtl/>
        </w:rPr>
        <w:t>آغاز</w:t>
      </w:r>
      <w:r w:rsidRPr="00C171DA">
        <w:rPr>
          <w:rFonts w:cs="B Lotus"/>
          <w:sz w:val="32"/>
          <w:szCs w:val="32"/>
          <w:rtl/>
        </w:rPr>
        <w:t xml:space="preserve"> </w:t>
      </w:r>
      <w:r w:rsidRPr="00C171DA">
        <w:rPr>
          <w:rFonts w:cs="B Lotus" w:hint="cs"/>
          <w:sz w:val="32"/>
          <w:szCs w:val="32"/>
          <w:rtl/>
        </w:rPr>
        <w:t>روندی</w:t>
      </w:r>
      <w:r w:rsidRPr="00C171DA">
        <w:rPr>
          <w:rFonts w:cs="B Lotus"/>
          <w:sz w:val="32"/>
          <w:szCs w:val="32"/>
          <w:rtl/>
        </w:rPr>
        <w:t xml:space="preserve"> </w:t>
      </w:r>
      <w:r w:rsidRPr="00C171DA">
        <w:rPr>
          <w:rFonts w:cs="B Lotus" w:hint="cs"/>
          <w:sz w:val="32"/>
          <w:szCs w:val="32"/>
          <w:rtl/>
        </w:rPr>
        <w:t>می‌دیدند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می‌توانست</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دنیا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درنوردد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ملی</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طبیعی</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کشورهای</w:t>
      </w:r>
      <w:r w:rsidRPr="00C171DA">
        <w:rPr>
          <w:rFonts w:cs="B Lotus"/>
          <w:sz w:val="32"/>
          <w:szCs w:val="32"/>
          <w:rtl/>
        </w:rPr>
        <w:t xml:space="preserve"> </w:t>
      </w:r>
      <w:r w:rsidRPr="00C171DA">
        <w:rPr>
          <w:rFonts w:cs="B Lotus" w:hint="cs"/>
          <w:sz w:val="32"/>
          <w:szCs w:val="32"/>
          <w:rtl/>
        </w:rPr>
        <w:t>محروم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توسعه‌نیافته‌</w:t>
      </w:r>
      <w:r w:rsidRPr="00C171DA">
        <w:rPr>
          <w:rFonts w:cs="B Lotus"/>
          <w:sz w:val="32"/>
          <w:szCs w:val="32"/>
          <w:rtl/>
        </w:rPr>
        <w:t xml:space="preserve"> </w:t>
      </w:r>
      <w:r w:rsidRPr="00C171DA">
        <w:rPr>
          <w:rFonts w:cs="B Lotus" w:hint="cs"/>
          <w:sz w:val="32"/>
          <w:szCs w:val="32"/>
          <w:rtl/>
        </w:rPr>
        <w:t>بیانجامد</w:t>
      </w:r>
      <w:r w:rsidRPr="00C171DA">
        <w:rPr>
          <w:rFonts w:cs="B Lotus"/>
          <w:sz w:val="32"/>
          <w:szCs w:val="32"/>
          <w:rtl/>
        </w:rPr>
        <w:t xml:space="preserve">. </w:t>
      </w:r>
      <w:r w:rsidRPr="00C171DA">
        <w:rPr>
          <w:rFonts w:cs="B Lotus" w:hint="cs"/>
          <w:sz w:val="32"/>
          <w:szCs w:val="32"/>
          <w:rtl/>
        </w:rPr>
        <w:t>طبیعی</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مقابله</w:t>
      </w:r>
      <w:r w:rsidRPr="00C171DA">
        <w:rPr>
          <w:rFonts w:cs="B Lotus"/>
          <w:sz w:val="32"/>
          <w:szCs w:val="32"/>
          <w:rtl/>
        </w:rPr>
        <w:t xml:space="preserve"> </w:t>
      </w:r>
      <w:r w:rsidRPr="00C171DA">
        <w:rPr>
          <w:rFonts w:cs="B Lotus" w:hint="cs"/>
          <w:sz w:val="32"/>
          <w:szCs w:val="32"/>
          <w:rtl/>
        </w:rPr>
        <w:t>برآیند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مهم‌ترین</w:t>
      </w:r>
      <w:r w:rsidRPr="00C171DA">
        <w:rPr>
          <w:rFonts w:cs="B Lotus"/>
          <w:sz w:val="32"/>
          <w:szCs w:val="32"/>
          <w:rtl/>
        </w:rPr>
        <w:t xml:space="preserve"> </w:t>
      </w:r>
      <w:r w:rsidRPr="00C171DA">
        <w:rPr>
          <w:rFonts w:cs="B Lotus" w:hint="cs"/>
          <w:sz w:val="32"/>
          <w:szCs w:val="32"/>
          <w:rtl/>
        </w:rPr>
        <w:t>ابزارشان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اعمال</w:t>
      </w:r>
      <w:r w:rsidRPr="00C171DA">
        <w:rPr>
          <w:rFonts w:cs="B Lotus"/>
          <w:sz w:val="32"/>
          <w:szCs w:val="32"/>
          <w:rtl/>
        </w:rPr>
        <w:t xml:space="preserve"> </w:t>
      </w:r>
      <w:r w:rsidRPr="00C171DA">
        <w:rPr>
          <w:rFonts w:cs="B Lotus" w:hint="cs"/>
          <w:sz w:val="32"/>
          <w:szCs w:val="32"/>
          <w:rtl/>
        </w:rPr>
        <w:t>فشار،</w:t>
      </w:r>
      <w:r w:rsidRPr="00C171DA">
        <w:rPr>
          <w:rFonts w:cs="B Lotus"/>
          <w:sz w:val="32"/>
          <w:szCs w:val="32"/>
          <w:rtl/>
        </w:rPr>
        <w:t xml:space="preserve"> </w:t>
      </w:r>
      <w:r w:rsidRPr="00C171DA">
        <w:rPr>
          <w:rFonts w:cs="B Lotus" w:hint="cs"/>
          <w:sz w:val="32"/>
          <w:szCs w:val="32"/>
          <w:rtl/>
        </w:rPr>
        <w:t>تحریم</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بیش‌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شش</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روزگار،</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منازعات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نتایج</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پیامدهایش،</w:t>
      </w:r>
      <w:r w:rsidRPr="00C171DA">
        <w:rPr>
          <w:rFonts w:cs="B Lotus"/>
          <w:sz w:val="32"/>
          <w:szCs w:val="32"/>
          <w:rtl/>
        </w:rPr>
        <w:t xml:space="preserve"> </w:t>
      </w:r>
      <w:r w:rsidRPr="00C171DA">
        <w:rPr>
          <w:rFonts w:cs="B Lotus" w:hint="cs"/>
          <w:sz w:val="32"/>
          <w:szCs w:val="32"/>
          <w:rtl/>
        </w:rPr>
        <w:t>مرور</w:t>
      </w:r>
      <w:r w:rsidRPr="00C171DA">
        <w:rPr>
          <w:rFonts w:cs="B Lotus"/>
          <w:sz w:val="32"/>
          <w:szCs w:val="32"/>
          <w:rtl/>
        </w:rPr>
        <w:t xml:space="preserve"> </w:t>
      </w:r>
      <w:r w:rsidRPr="00C171DA">
        <w:rPr>
          <w:rFonts w:cs="B Lotus" w:hint="cs"/>
          <w:sz w:val="32"/>
          <w:szCs w:val="32"/>
          <w:rtl/>
        </w:rPr>
        <w:t>تجربه‌</w:t>
      </w:r>
      <w:r w:rsidRPr="00C171DA">
        <w:rPr>
          <w:rFonts w:cs="B Lotus"/>
          <w:sz w:val="32"/>
          <w:szCs w:val="32"/>
          <w:rtl/>
        </w:rPr>
        <w:t xml:space="preserve"> </w:t>
      </w:r>
      <w:r w:rsidRPr="00C171DA">
        <w:rPr>
          <w:rFonts w:cs="B Lotus" w:hint="cs"/>
          <w:sz w:val="32"/>
          <w:szCs w:val="32"/>
          <w:rtl/>
        </w:rPr>
        <w:t>قبلی</w:t>
      </w:r>
      <w:r w:rsidRPr="00C171DA">
        <w:rPr>
          <w:rFonts w:cs="B Lotus"/>
          <w:sz w:val="32"/>
          <w:szCs w:val="32"/>
          <w:rtl/>
        </w:rPr>
        <w:t xml:space="preserve"> </w:t>
      </w:r>
      <w:r w:rsidRPr="00C171DA">
        <w:rPr>
          <w:rFonts w:cs="B Lotus" w:hint="cs"/>
          <w:sz w:val="32"/>
          <w:szCs w:val="32"/>
          <w:rtl/>
        </w:rPr>
        <w:t>حتما</w:t>
      </w:r>
      <w:r w:rsidRPr="00C171DA">
        <w:rPr>
          <w:rFonts w:cs="B Lotus"/>
          <w:sz w:val="32"/>
          <w:szCs w:val="32"/>
          <w:rtl/>
        </w:rPr>
        <w:t xml:space="preserve"> </w:t>
      </w:r>
      <w:r w:rsidRPr="00C171DA">
        <w:rPr>
          <w:rFonts w:cs="B Lotus" w:hint="cs"/>
          <w:sz w:val="32"/>
          <w:szCs w:val="32"/>
          <w:rtl/>
        </w:rPr>
        <w:t>بی‌فایده</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مشتمل</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چهار</w:t>
      </w:r>
      <w:r w:rsidRPr="00C171DA">
        <w:rPr>
          <w:rFonts w:cs="B Lotus"/>
          <w:sz w:val="32"/>
          <w:szCs w:val="32"/>
          <w:rtl/>
        </w:rPr>
        <w:t xml:space="preserve"> </w:t>
      </w:r>
      <w:r w:rsidRPr="00C171DA">
        <w:rPr>
          <w:rFonts w:cs="B Lotus" w:hint="cs"/>
          <w:sz w:val="32"/>
          <w:szCs w:val="32"/>
          <w:rtl/>
        </w:rPr>
        <w:t>مقاله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پیوست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تلاشی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کاری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6360D2" w:rsidRPr="00C171DA" w:rsidRDefault="006360D2" w:rsidP="003F2AE8">
      <w:pPr>
        <w:spacing w:after="0"/>
        <w:ind w:firstLine="397"/>
        <w:rPr>
          <w:rFonts w:asciiTheme="majorBidi" w:hAnsiTheme="majorBidi" w:cs="B Lotus"/>
          <w:b/>
          <w:bCs/>
          <w:sz w:val="32"/>
          <w:szCs w:val="32"/>
          <w:rtl/>
        </w:rPr>
      </w:pPr>
    </w:p>
    <w:p w:rsidR="002F56E5" w:rsidRPr="00C171DA" w:rsidRDefault="002F56E5" w:rsidP="003F2AE8">
      <w:pPr>
        <w:rPr>
          <w:rFonts w:cs="B Lotus"/>
          <w:b/>
          <w:bCs/>
          <w:sz w:val="32"/>
          <w:szCs w:val="32"/>
          <w:rtl/>
        </w:rPr>
      </w:pPr>
      <w:r w:rsidRPr="00C171DA">
        <w:rPr>
          <w:rFonts w:cs="B Lotus" w:hint="cs"/>
          <w:b/>
          <w:bCs/>
          <w:sz w:val="32"/>
          <w:szCs w:val="32"/>
          <w:rtl/>
        </w:rPr>
        <w:t>کارل مارکس</w:t>
      </w:r>
      <w:r w:rsidR="00D37AB0" w:rsidRPr="00C171DA">
        <w:rPr>
          <w:rFonts w:cs="B Lotus" w:hint="cs"/>
          <w:b/>
          <w:bCs/>
          <w:sz w:val="32"/>
          <w:szCs w:val="32"/>
          <w:rtl/>
        </w:rPr>
        <w:t xml:space="preserve">: </w:t>
      </w:r>
      <w:r w:rsidRPr="00C171DA">
        <w:rPr>
          <w:rFonts w:cs="B Lotus" w:hint="cs"/>
          <w:b/>
          <w:bCs/>
          <w:sz w:val="32"/>
          <w:szCs w:val="32"/>
          <w:rtl/>
        </w:rPr>
        <w:t>یک زندگی قرن نوزدهمی</w:t>
      </w:r>
    </w:p>
    <w:p w:rsidR="002F56E5" w:rsidRPr="00C171DA" w:rsidRDefault="002F56E5" w:rsidP="003F2AE8">
      <w:pPr>
        <w:rPr>
          <w:rFonts w:cs="B Lotus"/>
          <w:sz w:val="32"/>
          <w:szCs w:val="32"/>
          <w:rtl/>
        </w:rPr>
      </w:pPr>
      <w:r w:rsidRPr="00C171DA">
        <w:rPr>
          <w:rFonts w:cs="B Lotus" w:hint="cs"/>
          <w:sz w:val="32"/>
          <w:szCs w:val="32"/>
          <w:rtl/>
        </w:rPr>
        <w:t>جاناتان اشپربر / ترجمه</w:t>
      </w:r>
      <w:r w:rsidRPr="00C171DA">
        <w:rPr>
          <w:rFonts w:cs="B Lotus"/>
          <w:sz w:val="32"/>
          <w:szCs w:val="32"/>
          <w:rtl/>
        </w:rPr>
        <w:t xml:space="preserve"> </w:t>
      </w:r>
      <w:r w:rsidRPr="00C171DA">
        <w:rPr>
          <w:rFonts w:cs="B Lotus" w:hint="cs"/>
          <w:sz w:val="32"/>
          <w:szCs w:val="32"/>
          <w:rtl/>
        </w:rPr>
        <w:t>احمد تدین</w:t>
      </w:r>
    </w:p>
    <w:p w:rsidR="002F56E5" w:rsidRPr="00C171DA" w:rsidRDefault="002F56E5" w:rsidP="003F2AE8">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وزیری</w:t>
      </w:r>
      <w:r w:rsidRPr="00C171DA">
        <w:rPr>
          <w:rFonts w:cs="B Lotus"/>
          <w:sz w:val="32"/>
          <w:szCs w:val="32"/>
          <w:rtl/>
        </w:rPr>
        <w:t xml:space="preserve">/ </w:t>
      </w:r>
      <w:r w:rsidRPr="00C171DA">
        <w:rPr>
          <w:rFonts w:cs="B Lotus" w:hint="cs"/>
          <w:sz w:val="32"/>
          <w:szCs w:val="32"/>
          <w:rtl/>
        </w:rPr>
        <w:t>632</w:t>
      </w:r>
      <w:r w:rsidRPr="00C171DA">
        <w:rPr>
          <w:rFonts w:cs="B Lotus"/>
          <w:sz w:val="32"/>
          <w:szCs w:val="32"/>
          <w:rtl/>
        </w:rPr>
        <w:t xml:space="preserve"> </w:t>
      </w:r>
      <w:r w:rsidRPr="00C171DA">
        <w:rPr>
          <w:rFonts w:cs="B Lotus" w:hint="cs"/>
          <w:sz w:val="32"/>
          <w:szCs w:val="32"/>
          <w:rtl/>
        </w:rPr>
        <w:t>صفحه</w:t>
      </w:r>
    </w:p>
    <w:p w:rsidR="002F56E5" w:rsidRPr="00C171DA" w:rsidRDefault="002F56E5" w:rsidP="003F2AE8">
      <w:pP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40</w:t>
      </w:r>
      <w:r w:rsidRPr="00C171DA">
        <w:rPr>
          <w:rFonts w:cs="B Lotus"/>
          <w:sz w:val="32"/>
          <w:szCs w:val="32"/>
          <w:rtl/>
        </w:rPr>
        <w:t xml:space="preserve">000 </w:t>
      </w:r>
      <w:r w:rsidRPr="00C171DA">
        <w:rPr>
          <w:rFonts w:cs="B Lotus" w:hint="cs"/>
          <w:sz w:val="32"/>
          <w:szCs w:val="32"/>
          <w:rtl/>
        </w:rPr>
        <w:t>تومان</w:t>
      </w:r>
    </w:p>
    <w:p w:rsidR="002F56E5" w:rsidRPr="00C171DA" w:rsidRDefault="002F56E5" w:rsidP="003F2AE8">
      <w:pPr>
        <w:rPr>
          <w:rFonts w:cs="B Lotus"/>
          <w:sz w:val="32"/>
          <w:szCs w:val="32"/>
          <w:rtl/>
        </w:rPr>
      </w:pPr>
    </w:p>
    <w:p w:rsidR="002F56E5" w:rsidRPr="00C171DA" w:rsidRDefault="002F56E5" w:rsidP="003F2AE8">
      <w:pPr>
        <w:rPr>
          <w:rFonts w:cs="B Lotus"/>
          <w:sz w:val="32"/>
          <w:szCs w:val="32"/>
          <w:rtl/>
        </w:rPr>
      </w:pP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کارل</w:t>
      </w:r>
      <w:r w:rsidRPr="00C171DA">
        <w:rPr>
          <w:rFonts w:cs="B Lotus"/>
          <w:sz w:val="32"/>
          <w:szCs w:val="32"/>
          <w:rtl/>
        </w:rPr>
        <w:t xml:space="preserve"> </w:t>
      </w:r>
      <w:r w:rsidRPr="00C171DA">
        <w:rPr>
          <w:rFonts w:cs="B Lotus" w:hint="cs"/>
          <w:sz w:val="32"/>
          <w:szCs w:val="32"/>
          <w:rtl/>
        </w:rPr>
        <w:t>مارکس</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قرن</w:t>
      </w:r>
      <w:r w:rsidRPr="00C171DA">
        <w:rPr>
          <w:rFonts w:cs="B Lotus"/>
          <w:sz w:val="32"/>
          <w:szCs w:val="32"/>
          <w:rtl/>
        </w:rPr>
        <w:t xml:space="preserve"> </w:t>
      </w:r>
      <w:r w:rsidRPr="00C171DA">
        <w:rPr>
          <w:rFonts w:cs="B Lotus" w:hint="cs"/>
          <w:sz w:val="32"/>
          <w:szCs w:val="32"/>
          <w:rtl/>
        </w:rPr>
        <w:t>نوزدهمی‌</w:t>
      </w:r>
      <w:r w:rsidRPr="00C171DA">
        <w:rPr>
          <w:rFonts w:cs="B Lotus" w:hint="eastAsia"/>
          <w:sz w:val="32"/>
          <w:szCs w:val="32"/>
          <w:rtl/>
        </w:rPr>
        <w:t>»</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تصویری</w:t>
      </w:r>
      <w:r w:rsidRPr="00C171DA">
        <w:rPr>
          <w:rFonts w:cs="B Lotus"/>
          <w:sz w:val="32"/>
          <w:szCs w:val="32"/>
          <w:rtl/>
        </w:rPr>
        <w:t xml:space="preserve"> </w:t>
      </w:r>
      <w:r w:rsidRPr="00C171DA">
        <w:rPr>
          <w:rFonts w:cs="B Lotus" w:hint="cs"/>
          <w:sz w:val="32"/>
          <w:szCs w:val="32"/>
          <w:rtl/>
        </w:rPr>
        <w:t>جامع</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مارکس،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اندیشه</w:t>
      </w:r>
      <w:r w:rsidRPr="00C171DA">
        <w:rPr>
          <w:rFonts w:cs="B Lotus"/>
          <w:sz w:val="32"/>
          <w:szCs w:val="32"/>
          <w:rtl/>
        </w:rPr>
        <w:t xml:space="preserve"> </w:t>
      </w:r>
      <w:r w:rsidRPr="00C171DA">
        <w:rPr>
          <w:rFonts w:cs="B Lotus" w:hint="cs"/>
          <w:sz w:val="32"/>
          <w:szCs w:val="32"/>
          <w:rtl/>
        </w:rPr>
        <w:t>فلسفی،</w:t>
      </w:r>
      <w:r w:rsidRPr="00C171DA">
        <w:rPr>
          <w:rFonts w:cs="B Lotus"/>
          <w:sz w:val="32"/>
          <w:szCs w:val="32"/>
          <w:rtl/>
        </w:rPr>
        <w:t xml:space="preserve"> </w:t>
      </w:r>
      <w:r w:rsidRPr="00C171DA">
        <w:rPr>
          <w:rFonts w:cs="B Lotus" w:hint="cs"/>
          <w:sz w:val="32"/>
          <w:szCs w:val="32"/>
          <w:rtl/>
        </w:rPr>
        <w:t>فعالیت‌‌های</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آرزوهای</w:t>
      </w:r>
      <w:r w:rsidRPr="00C171DA">
        <w:rPr>
          <w:rFonts w:cs="B Lotus"/>
          <w:sz w:val="32"/>
          <w:szCs w:val="32"/>
          <w:rtl/>
        </w:rPr>
        <w:t xml:space="preserve"> </w:t>
      </w:r>
      <w:r w:rsidRPr="00C171DA">
        <w:rPr>
          <w:rFonts w:cs="B Lotus" w:hint="cs"/>
          <w:sz w:val="32"/>
          <w:szCs w:val="32"/>
          <w:rtl/>
        </w:rPr>
        <w:t>برآورده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محقق‌نشده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ناتمام</w:t>
      </w:r>
      <w:r w:rsidRPr="00C171DA">
        <w:rPr>
          <w:rFonts w:cs="B Lotus"/>
          <w:sz w:val="32"/>
          <w:szCs w:val="32"/>
          <w:rtl/>
        </w:rPr>
        <w:t xml:space="preserve"> </w:t>
      </w:r>
      <w:r w:rsidRPr="00C171DA">
        <w:rPr>
          <w:rFonts w:cs="B Lotus" w:hint="cs"/>
          <w:sz w:val="32"/>
          <w:szCs w:val="32"/>
          <w:rtl/>
        </w:rPr>
        <w:t>وی</w:t>
      </w:r>
      <w:r w:rsidRPr="00C171DA">
        <w:rPr>
          <w:rFonts w:cs="B Lotus"/>
          <w:sz w:val="32"/>
          <w:szCs w:val="32"/>
          <w:rtl/>
        </w:rPr>
        <w:t xml:space="preserve"> </w:t>
      </w:r>
      <w:r w:rsidRPr="00C171DA">
        <w:rPr>
          <w:rFonts w:cs="B Lotus" w:hint="cs"/>
          <w:sz w:val="32"/>
          <w:szCs w:val="32"/>
          <w:rtl/>
        </w:rPr>
        <w:t>ترسیم</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تصاویر</w:t>
      </w:r>
      <w:r w:rsidRPr="00C171DA">
        <w:rPr>
          <w:rFonts w:cs="B Lotus"/>
          <w:sz w:val="32"/>
          <w:szCs w:val="32"/>
          <w:rtl/>
        </w:rPr>
        <w:t xml:space="preserve"> </w:t>
      </w:r>
      <w:r w:rsidRPr="00C171DA">
        <w:rPr>
          <w:rFonts w:cs="B Lotus" w:hint="cs"/>
          <w:sz w:val="32"/>
          <w:szCs w:val="32"/>
          <w:rtl/>
        </w:rPr>
        <w:t>انتهای</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نمایش</w:t>
      </w:r>
      <w:r w:rsidRPr="00C171DA">
        <w:rPr>
          <w:rFonts w:cs="B Lotus"/>
          <w:sz w:val="32"/>
          <w:szCs w:val="32"/>
          <w:rtl/>
        </w:rPr>
        <w:t xml:space="preserve"> </w:t>
      </w:r>
      <w:r w:rsidRPr="00C171DA">
        <w:rPr>
          <w:rFonts w:cs="B Lotus" w:hint="cs"/>
          <w:sz w:val="32"/>
          <w:szCs w:val="32"/>
          <w:rtl/>
        </w:rPr>
        <w:t>هنری</w:t>
      </w:r>
      <w:r w:rsidRPr="00C171DA">
        <w:rPr>
          <w:rFonts w:cs="B Lotus"/>
          <w:sz w:val="32"/>
          <w:szCs w:val="32"/>
          <w:rtl/>
        </w:rPr>
        <w:t xml:space="preserve"> </w:t>
      </w:r>
      <w:r w:rsidRPr="00C171DA">
        <w:rPr>
          <w:rFonts w:cs="B Lotus" w:hint="cs"/>
          <w:sz w:val="32"/>
          <w:szCs w:val="32"/>
          <w:rtl/>
        </w:rPr>
        <w:t>سنجیده‌ای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آغاز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lastRenderedPageBreak/>
        <w:t>فرجام</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مردی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رویایش</w:t>
      </w:r>
      <w:r w:rsidRPr="00C171DA">
        <w:rPr>
          <w:rFonts w:cs="B Lotus"/>
          <w:sz w:val="32"/>
          <w:szCs w:val="32"/>
          <w:rtl/>
        </w:rPr>
        <w:t xml:space="preserve"> </w:t>
      </w:r>
      <w:r w:rsidRPr="00C171DA">
        <w:rPr>
          <w:rFonts w:cs="B Lotus" w:hint="cs"/>
          <w:sz w:val="32"/>
          <w:szCs w:val="32"/>
          <w:rtl/>
        </w:rPr>
        <w:t>نشاندن</w:t>
      </w:r>
      <w:r w:rsidRPr="00C171DA">
        <w:rPr>
          <w:rFonts w:cs="B Lotus"/>
          <w:sz w:val="32"/>
          <w:szCs w:val="32"/>
          <w:rtl/>
        </w:rPr>
        <w:t xml:space="preserve"> </w:t>
      </w:r>
      <w:r w:rsidRPr="00C171DA">
        <w:rPr>
          <w:rFonts w:cs="B Lotus" w:hint="cs"/>
          <w:sz w:val="32"/>
          <w:szCs w:val="32"/>
          <w:rtl/>
        </w:rPr>
        <w:t>تندیس</w:t>
      </w:r>
      <w:r w:rsidRPr="00C171DA">
        <w:rPr>
          <w:rFonts w:cs="B Lotus"/>
          <w:sz w:val="32"/>
          <w:szCs w:val="32"/>
          <w:rtl/>
        </w:rPr>
        <w:t xml:space="preserve"> </w:t>
      </w:r>
      <w:r w:rsidRPr="00C171DA">
        <w:rPr>
          <w:rFonts w:cs="B Lotus" w:hint="cs"/>
          <w:sz w:val="32"/>
          <w:szCs w:val="32"/>
          <w:rtl/>
        </w:rPr>
        <w:t>آزادی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عدالت</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دروازه</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اکنون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گورستان</w:t>
      </w:r>
      <w:r w:rsidRPr="00C171DA">
        <w:rPr>
          <w:rFonts w:cs="B Lotus"/>
          <w:sz w:val="32"/>
          <w:szCs w:val="32"/>
          <w:rtl/>
        </w:rPr>
        <w:t xml:space="preserve"> «</w:t>
      </w:r>
      <w:r w:rsidRPr="00C171DA">
        <w:rPr>
          <w:rFonts w:cs="B Lotus" w:hint="cs"/>
          <w:sz w:val="32"/>
          <w:szCs w:val="32"/>
          <w:rtl/>
        </w:rPr>
        <w:t>های‌گیت‌</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لندن</w:t>
      </w:r>
      <w:r w:rsidRPr="00C171DA">
        <w:rPr>
          <w:rFonts w:cs="B Lotus"/>
          <w:sz w:val="32"/>
          <w:szCs w:val="32"/>
          <w:rtl/>
        </w:rPr>
        <w:t xml:space="preserve"> </w:t>
      </w:r>
      <w:r w:rsidRPr="00C171DA">
        <w:rPr>
          <w:rFonts w:cs="B Lotus" w:hint="cs"/>
          <w:sz w:val="32"/>
          <w:szCs w:val="32"/>
          <w:rtl/>
        </w:rPr>
        <w:t>زیر</w:t>
      </w:r>
      <w:r w:rsidRPr="00C171DA">
        <w:rPr>
          <w:rFonts w:cs="B Lotus"/>
          <w:sz w:val="32"/>
          <w:szCs w:val="32"/>
          <w:rtl/>
        </w:rPr>
        <w:t xml:space="preserve"> </w:t>
      </w:r>
      <w:r w:rsidRPr="00C171DA">
        <w:rPr>
          <w:rFonts w:cs="B Lotus" w:hint="cs"/>
          <w:sz w:val="32"/>
          <w:szCs w:val="32"/>
          <w:rtl/>
        </w:rPr>
        <w:t>تندیسی</w:t>
      </w:r>
      <w:r w:rsidRPr="00C171DA">
        <w:rPr>
          <w:rFonts w:cs="B Lotus"/>
          <w:sz w:val="32"/>
          <w:szCs w:val="32"/>
          <w:rtl/>
        </w:rPr>
        <w:t xml:space="preserve"> </w:t>
      </w:r>
      <w:r w:rsidRPr="00C171DA">
        <w:rPr>
          <w:rFonts w:cs="B Lotus" w:hint="cs"/>
          <w:sz w:val="32"/>
          <w:szCs w:val="32"/>
          <w:rtl/>
        </w:rPr>
        <w:t>آرمیده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نگاهش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دور‌دست‌هایی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بسان</w:t>
      </w:r>
      <w:r w:rsidRPr="00C171DA">
        <w:rPr>
          <w:rFonts w:cs="B Lotus"/>
          <w:sz w:val="32"/>
          <w:szCs w:val="32"/>
          <w:rtl/>
        </w:rPr>
        <w:t xml:space="preserve"> </w:t>
      </w:r>
      <w:r w:rsidRPr="00C171DA">
        <w:rPr>
          <w:rFonts w:cs="B Lotus" w:hint="cs"/>
          <w:sz w:val="32"/>
          <w:szCs w:val="32"/>
          <w:rtl/>
        </w:rPr>
        <w:t>آرمان‌شهری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مارکس</w:t>
      </w:r>
      <w:r w:rsidRPr="00C171DA">
        <w:rPr>
          <w:rFonts w:cs="B Lotus"/>
          <w:sz w:val="32"/>
          <w:szCs w:val="32"/>
          <w:rtl/>
        </w:rPr>
        <w:t xml:space="preserve"> </w:t>
      </w:r>
      <w:r w:rsidRPr="00C171DA">
        <w:rPr>
          <w:rFonts w:cs="B Lotus" w:hint="cs"/>
          <w:sz w:val="32"/>
          <w:szCs w:val="32"/>
          <w:rtl/>
        </w:rPr>
        <w:t>می‌خواست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ندید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هرگز</w:t>
      </w:r>
      <w:r w:rsidRPr="00C171DA">
        <w:rPr>
          <w:rFonts w:cs="B Lotus"/>
          <w:sz w:val="32"/>
          <w:szCs w:val="32"/>
          <w:rtl/>
        </w:rPr>
        <w:t xml:space="preserve"> </w:t>
      </w:r>
      <w:r w:rsidRPr="00C171DA">
        <w:rPr>
          <w:rFonts w:cs="B Lotus" w:hint="cs"/>
          <w:sz w:val="32"/>
          <w:szCs w:val="32"/>
          <w:rtl/>
        </w:rPr>
        <w:t>نبینند</w:t>
      </w:r>
      <w:r w:rsidRPr="00C171DA">
        <w:rPr>
          <w:rFonts w:cs="B Lotus"/>
          <w:sz w:val="32"/>
          <w:szCs w:val="32"/>
          <w:rtl/>
        </w:rPr>
        <w:t>.</w:t>
      </w:r>
    </w:p>
    <w:p w:rsidR="002F56E5" w:rsidRPr="00C171DA" w:rsidRDefault="002F56E5" w:rsidP="003F2AE8">
      <w:pPr>
        <w:rPr>
          <w:rFonts w:cs="B Lotus"/>
          <w:sz w:val="32"/>
          <w:szCs w:val="32"/>
          <w:rtl/>
        </w:rPr>
      </w:pPr>
      <w:r w:rsidRPr="00C171DA">
        <w:rPr>
          <w:rFonts w:cs="B Lotus"/>
          <w:sz w:val="32"/>
          <w:szCs w:val="32"/>
          <w:rtl/>
        </w:rPr>
        <w:t xml:space="preserve"> </w:t>
      </w:r>
      <w:r w:rsidRPr="00C171DA">
        <w:rPr>
          <w:rFonts w:cs="B Lotus" w:hint="cs"/>
          <w:sz w:val="32"/>
          <w:szCs w:val="32"/>
          <w:rtl/>
        </w:rPr>
        <w:t>اما اینکه</w:t>
      </w:r>
      <w:r w:rsidRPr="00C171DA">
        <w:rPr>
          <w:rFonts w:cs="B Lotus"/>
          <w:sz w:val="32"/>
          <w:szCs w:val="32"/>
          <w:rtl/>
        </w:rPr>
        <w:t xml:space="preserve"> </w:t>
      </w:r>
      <w:r w:rsidRPr="00C171DA">
        <w:rPr>
          <w:rFonts w:cs="B Lotus" w:hint="cs"/>
          <w:sz w:val="32"/>
          <w:szCs w:val="32"/>
          <w:rtl/>
        </w:rPr>
        <w:t>مارکس</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قرن</w:t>
      </w:r>
      <w:r w:rsidRPr="00C171DA">
        <w:rPr>
          <w:rFonts w:cs="B Lotus"/>
          <w:sz w:val="32"/>
          <w:szCs w:val="32"/>
          <w:rtl/>
        </w:rPr>
        <w:t xml:space="preserve"> </w:t>
      </w:r>
      <w:r w:rsidRPr="00C171DA">
        <w:rPr>
          <w:rFonts w:cs="B Lotus" w:hint="cs"/>
          <w:sz w:val="32"/>
          <w:szCs w:val="32"/>
          <w:rtl/>
        </w:rPr>
        <w:t>بیست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یکم</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کتابی</w:t>
      </w:r>
      <w:r w:rsidRPr="00C171DA">
        <w:rPr>
          <w:rFonts w:cs="B Lotus"/>
          <w:sz w:val="32"/>
          <w:szCs w:val="32"/>
          <w:rtl/>
        </w:rPr>
        <w:t xml:space="preserve"> </w:t>
      </w:r>
      <w:r w:rsidRPr="00C171DA">
        <w:rPr>
          <w:rFonts w:cs="B Lotus" w:hint="cs"/>
          <w:sz w:val="32"/>
          <w:szCs w:val="32"/>
          <w:rtl/>
        </w:rPr>
        <w:t>پرآوازه</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نشانه‌ای است از این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تلاش</w:t>
      </w:r>
      <w:r w:rsidRPr="00C171DA">
        <w:rPr>
          <w:rFonts w:cs="B Lotus"/>
          <w:sz w:val="32"/>
          <w:szCs w:val="32"/>
          <w:rtl/>
        </w:rPr>
        <w:t xml:space="preserve"> </w:t>
      </w:r>
      <w:r w:rsidRPr="00C171DA">
        <w:rPr>
          <w:rFonts w:cs="B Lotus" w:hint="cs"/>
          <w:sz w:val="32"/>
          <w:szCs w:val="32"/>
          <w:rtl/>
        </w:rPr>
        <w:t>خستگی‌ناپذیر</w:t>
      </w:r>
      <w:r w:rsidRPr="00C171DA">
        <w:rPr>
          <w:rFonts w:cs="B Lotus"/>
          <w:sz w:val="32"/>
          <w:szCs w:val="32"/>
          <w:rtl/>
        </w:rPr>
        <w:t xml:space="preserve"> </w:t>
      </w:r>
      <w:r w:rsidRPr="00C171DA">
        <w:rPr>
          <w:rFonts w:cs="B Lotus" w:hint="cs"/>
          <w:sz w:val="32"/>
          <w:szCs w:val="32"/>
          <w:rtl/>
        </w:rPr>
        <w:t xml:space="preserve">این </w:t>
      </w:r>
      <w:r w:rsidRPr="00C171DA">
        <w:rPr>
          <w:rFonts w:cs="B Lotus"/>
          <w:sz w:val="32"/>
          <w:szCs w:val="32"/>
          <w:rtl/>
        </w:rPr>
        <w:t>«</w:t>
      </w:r>
      <w:r w:rsidRPr="00C171DA">
        <w:rPr>
          <w:rFonts w:cs="B Lotus" w:hint="cs"/>
          <w:sz w:val="32"/>
          <w:szCs w:val="32"/>
          <w:rtl/>
        </w:rPr>
        <w:t>مرد،</w:t>
      </w:r>
      <w:r w:rsidRPr="00C171DA">
        <w:rPr>
          <w:rFonts w:cs="B Lotus"/>
          <w:sz w:val="32"/>
          <w:szCs w:val="32"/>
          <w:rtl/>
        </w:rPr>
        <w:t xml:space="preserve"> </w:t>
      </w:r>
      <w:r w:rsidRPr="00C171DA">
        <w:rPr>
          <w:rFonts w:cs="B Lotus" w:hint="cs"/>
          <w:sz w:val="32"/>
          <w:szCs w:val="32"/>
          <w:rtl/>
        </w:rPr>
        <w:t>پدر،</w:t>
      </w:r>
      <w:r w:rsidRPr="00C171DA">
        <w:rPr>
          <w:rFonts w:cs="B Lotus"/>
          <w:sz w:val="32"/>
          <w:szCs w:val="32"/>
          <w:rtl/>
        </w:rPr>
        <w:t xml:space="preserve"> </w:t>
      </w:r>
      <w:r w:rsidRPr="00C171DA">
        <w:rPr>
          <w:rFonts w:cs="B Lotus" w:hint="cs"/>
          <w:sz w:val="32"/>
          <w:szCs w:val="32"/>
          <w:rtl/>
        </w:rPr>
        <w:t>مبارز،</w:t>
      </w:r>
      <w:r w:rsidRPr="00C171DA">
        <w:rPr>
          <w:rFonts w:cs="B Lotus"/>
          <w:sz w:val="32"/>
          <w:szCs w:val="32"/>
          <w:rtl/>
        </w:rPr>
        <w:t xml:space="preserve"> </w:t>
      </w:r>
      <w:r w:rsidRPr="00C171DA">
        <w:rPr>
          <w:rFonts w:cs="B Lotus" w:hint="cs"/>
          <w:sz w:val="32"/>
          <w:szCs w:val="32"/>
          <w:rtl/>
        </w:rPr>
        <w:t>اقتصاددان،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فیلسوف</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میان</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مشکلات</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شناختن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شناساندن</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چندان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بی‌حاصل</w:t>
      </w:r>
      <w:r w:rsidRPr="00C171DA">
        <w:rPr>
          <w:rFonts w:cs="B Lotus"/>
          <w:sz w:val="32"/>
          <w:szCs w:val="32"/>
          <w:rtl/>
        </w:rPr>
        <w:t xml:space="preserve"> </w:t>
      </w:r>
      <w:r w:rsidRPr="00C171DA">
        <w:rPr>
          <w:rFonts w:cs="B Lotus" w:hint="cs"/>
          <w:sz w:val="32"/>
          <w:szCs w:val="32"/>
          <w:rtl/>
        </w:rPr>
        <w:t>نبوده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بد</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خوب</w:t>
      </w:r>
      <w:r w:rsidRPr="00C171DA">
        <w:rPr>
          <w:rFonts w:cs="B Lotus"/>
          <w:sz w:val="32"/>
          <w:szCs w:val="32"/>
          <w:rtl/>
        </w:rPr>
        <w:t xml:space="preserve"> </w:t>
      </w:r>
      <w:r w:rsidRPr="00C171DA">
        <w:rPr>
          <w:rFonts w:cs="B Lotus" w:hint="cs"/>
          <w:sz w:val="32"/>
          <w:szCs w:val="32"/>
          <w:rtl/>
        </w:rPr>
        <w:t>مُهر</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زده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همچنان</w:t>
      </w:r>
      <w:r w:rsidRPr="00C171DA">
        <w:rPr>
          <w:rFonts w:cs="B Lotus"/>
          <w:sz w:val="32"/>
          <w:szCs w:val="32"/>
          <w:rtl/>
        </w:rPr>
        <w:t xml:space="preserve"> </w:t>
      </w:r>
      <w:r w:rsidRPr="00C171DA">
        <w:rPr>
          <w:rFonts w:cs="B Lotus" w:hint="cs"/>
          <w:sz w:val="32"/>
          <w:szCs w:val="32"/>
          <w:rtl/>
        </w:rPr>
        <w:t>تاثیرگذار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F45035" w:rsidRPr="00C171DA" w:rsidRDefault="00F45035" w:rsidP="003F2AE8">
      <w:pPr>
        <w:spacing w:after="0"/>
        <w:ind w:firstLine="397"/>
        <w:rPr>
          <w:rFonts w:asciiTheme="majorBidi" w:hAnsiTheme="majorBidi" w:cs="B Lotus"/>
          <w:sz w:val="32"/>
          <w:szCs w:val="32"/>
          <w:rtl/>
        </w:rPr>
      </w:pPr>
    </w:p>
    <w:p w:rsidR="002F620E" w:rsidRPr="00C171DA" w:rsidRDefault="002F620E" w:rsidP="003F2AE8">
      <w:pPr>
        <w:spacing w:after="0"/>
        <w:ind w:firstLine="397"/>
        <w:rPr>
          <w:rFonts w:asciiTheme="majorBidi" w:hAnsiTheme="majorBidi" w:cs="B Lotus"/>
          <w:b/>
          <w:bCs/>
          <w:sz w:val="32"/>
          <w:szCs w:val="32"/>
          <w:rtl/>
        </w:rPr>
      </w:pPr>
      <w:r w:rsidRPr="00C171DA">
        <w:rPr>
          <w:rFonts w:asciiTheme="majorBidi" w:hAnsiTheme="majorBidi" w:cs="B Lotus" w:hint="cs"/>
          <w:b/>
          <w:bCs/>
          <w:sz w:val="32"/>
          <w:szCs w:val="32"/>
          <w:rtl/>
        </w:rPr>
        <w:t xml:space="preserve">  ادبیات</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و</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اقتصاد</w:t>
      </w:r>
      <w:r w:rsidRPr="00C171DA">
        <w:rPr>
          <w:rFonts w:asciiTheme="majorBidi" w:hAnsiTheme="majorBidi" w:cs="B Lotus"/>
          <w:b/>
          <w:bCs/>
          <w:sz w:val="32"/>
          <w:szCs w:val="32"/>
          <w:rtl/>
        </w:rPr>
        <w:t xml:space="preserve"> </w:t>
      </w:r>
      <w:r w:rsidRPr="00C171DA">
        <w:rPr>
          <w:rFonts w:asciiTheme="majorBidi" w:hAnsiTheme="majorBidi" w:cs="B Lotus" w:hint="cs"/>
          <w:b/>
          <w:bCs/>
          <w:sz w:val="32"/>
          <w:szCs w:val="32"/>
          <w:rtl/>
        </w:rPr>
        <w:t>آزادی</w:t>
      </w:r>
    </w:p>
    <w:p w:rsidR="002F620E" w:rsidRPr="00C171DA" w:rsidRDefault="002F620E"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پل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کانتور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استفن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کاکس</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ترجمه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سلما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رضوان‌جو</w:t>
      </w:r>
    </w:p>
    <w:p w:rsidR="002F620E" w:rsidRPr="00C171DA" w:rsidRDefault="00723676"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قطع وزیری/ 600 صفحه</w:t>
      </w:r>
    </w:p>
    <w:p w:rsidR="002F620E" w:rsidRPr="00C171DA" w:rsidRDefault="002F620E"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قیمت</w:t>
      </w:r>
      <w:r w:rsidRPr="00C171DA">
        <w:rPr>
          <w:rFonts w:asciiTheme="majorBidi" w:hAnsiTheme="majorBidi" w:cs="B Lotus"/>
          <w:sz w:val="32"/>
          <w:szCs w:val="32"/>
          <w:rtl/>
        </w:rPr>
        <w:t xml:space="preserve">: 40000 </w:t>
      </w:r>
      <w:r w:rsidRPr="00C171DA">
        <w:rPr>
          <w:rFonts w:asciiTheme="majorBidi" w:hAnsiTheme="majorBidi" w:cs="B Lotus" w:hint="cs"/>
          <w:sz w:val="32"/>
          <w:szCs w:val="32"/>
          <w:rtl/>
        </w:rPr>
        <w:t>تومان</w:t>
      </w:r>
    </w:p>
    <w:p w:rsidR="002F620E" w:rsidRPr="00C171DA" w:rsidRDefault="002F620E"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مولف</w:t>
      </w:r>
      <w:r w:rsidR="0074661E" w:rsidRPr="00C171DA">
        <w:rPr>
          <w:rFonts w:asciiTheme="majorBidi" w:hAnsiTheme="majorBidi" w:cs="B Lotus" w:hint="cs"/>
          <w:sz w:val="32"/>
          <w:szCs w:val="32"/>
          <w:rtl/>
        </w:rPr>
        <w:t>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ادبیات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آزادی</w:t>
      </w:r>
      <w:r w:rsidRPr="00C171DA">
        <w:rPr>
          <w:rFonts w:asciiTheme="majorBidi" w:hAnsiTheme="majorBidi" w:cs="B Lotus" w:hint="eastAsia"/>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کوشیده</w:t>
      </w:r>
      <w:r w:rsidR="0074661E" w:rsidRPr="00C171DA">
        <w:rPr>
          <w:rFonts w:asciiTheme="majorBidi" w:hAnsiTheme="majorBidi" w:cs="B Lotus" w:hint="cs"/>
          <w:sz w:val="32"/>
          <w:szCs w:val="32"/>
          <w:rtl/>
        </w:rPr>
        <w:t xml:space="preserve">‌اند </w:t>
      </w:r>
      <w:r w:rsidRPr="00C171DA">
        <w:rPr>
          <w:rFonts w:asciiTheme="majorBidi" w:hAnsiTheme="majorBidi" w:cs="B Lotus" w:hint="cs"/>
          <w:sz w:val="32"/>
          <w:szCs w:val="32"/>
          <w:rtl/>
        </w:rPr>
        <w:t>نشان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ده</w:t>
      </w:r>
      <w:r w:rsidR="0074661E" w:rsidRPr="00C171DA">
        <w:rPr>
          <w:rFonts w:asciiTheme="majorBidi" w:hAnsiTheme="majorBidi" w:cs="B Lotus" w:hint="cs"/>
          <w:sz w:val="32"/>
          <w:szCs w:val="32"/>
          <w:rtl/>
        </w:rPr>
        <w:t>ن</w:t>
      </w:r>
      <w:r w:rsidRPr="00C171DA">
        <w:rPr>
          <w:rFonts w:asciiTheme="majorBidi" w:hAnsiTheme="majorBidi" w:cs="B Lotus" w:hint="cs"/>
          <w:sz w:val="32"/>
          <w:szCs w:val="32"/>
          <w:rtl/>
        </w:rPr>
        <w:t>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داستان‌نویسان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بزرگ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جهان،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سروانتس</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توماس</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زشتی‌ها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بی‌عدالتی‌های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جهان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استادی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تمام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داده‌اند؛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اما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تحلیل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ادبی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فلسفی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آثار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می‌دهد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ریشه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تباهی‌ها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آزاد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یا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رقابتی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نمی‌دانسته‌اند،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بلکه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آثار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داده‌اند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دقیقا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برعکس</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صادق</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یعنی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چیرگی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قدرت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سیاسی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موجب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فقر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تیره‌روزی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جاری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سازوکارهای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مطالعه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می‌دهد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هدف</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اولیه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بنیادی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علم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w:t>
      </w:r>
      <w:r w:rsidRPr="00C171DA">
        <w:rPr>
          <w:rFonts w:asciiTheme="majorBidi" w:hAnsiTheme="majorBidi" w:cs="B Lotus" w:hint="cs"/>
          <w:sz w:val="32"/>
          <w:szCs w:val="32"/>
          <w:rtl/>
        </w:rPr>
        <w:t>دست‌کم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منظری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معرفی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آموزش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مهارت‌های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کسب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پول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نیست؛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بلکه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تبیین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فلسفه‌ای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روشن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درباب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کنش‌های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بشری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نشان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دادن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درونمایه‌های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فلسفی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هنری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کردارهای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آدمی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ستد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متبلور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بازنموده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می‌شود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چنین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دانشی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زندگی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انسان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معنا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می‌بخشد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عناصر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مشروعیت‌بخشی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آزادی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کشف</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می‌کند</w:t>
      </w:r>
      <w:r w:rsidRPr="00C171DA">
        <w:rPr>
          <w:rFonts w:asciiTheme="majorBidi" w:hAnsiTheme="majorBidi" w:cs="B Lotus"/>
          <w:sz w:val="32"/>
          <w:szCs w:val="32"/>
          <w:rtl/>
        </w:rPr>
        <w:t xml:space="preserve">. </w:t>
      </w:r>
    </w:p>
    <w:p w:rsidR="002F620E" w:rsidRPr="00C171DA" w:rsidRDefault="002F620E"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lastRenderedPageBreak/>
        <w:t>بنابراین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ادبیات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آزادی</w:t>
      </w:r>
      <w:r w:rsidRPr="00C171DA">
        <w:rPr>
          <w:rFonts w:asciiTheme="majorBidi" w:hAnsiTheme="majorBidi" w:cs="B Lotus" w:hint="eastAsia"/>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می‌توان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اثری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دانست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تلاش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می‌کند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گسست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ثروت‌آفرینی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معناآفرینی</w:t>
      </w:r>
      <w:r w:rsidRPr="00C171DA">
        <w:rPr>
          <w:rFonts w:asciiTheme="majorBidi" w:hAnsiTheme="majorBidi" w:cs="B Lotus"/>
          <w:sz w:val="32"/>
          <w:szCs w:val="32"/>
          <w:rtl/>
        </w:rPr>
        <w:t xml:space="preserve"> »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نوعا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مفاهیم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معارض</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انگاشته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می‌شوند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بالطبع</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همنشینی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نقادانه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عوالم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ماده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معنا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بگشاید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امکان‌هایی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تازه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گفتگوی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فیلسوفانه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اقتصاددانان،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نویسندگان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هنرمندان،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فراهم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آورد</w:t>
      </w:r>
      <w:r w:rsidRPr="00C171DA">
        <w:rPr>
          <w:rFonts w:asciiTheme="majorBidi" w:hAnsiTheme="majorBidi" w:cs="B Lotus"/>
          <w:sz w:val="32"/>
          <w:szCs w:val="32"/>
          <w:rtl/>
        </w:rPr>
        <w:t>.</w:t>
      </w:r>
    </w:p>
    <w:p w:rsidR="002F620E" w:rsidRPr="00C171DA" w:rsidRDefault="002F620E" w:rsidP="003F2AE8">
      <w:pPr>
        <w:spacing w:after="0"/>
        <w:ind w:firstLine="397"/>
        <w:rPr>
          <w:rFonts w:asciiTheme="majorBidi" w:hAnsiTheme="majorBidi" w:cs="B Lotus"/>
          <w:sz w:val="32"/>
          <w:szCs w:val="32"/>
          <w:rtl/>
        </w:rPr>
      </w:pPr>
    </w:p>
    <w:p w:rsidR="0098542C" w:rsidRPr="00C171DA" w:rsidRDefault="0098542C" w:rsidP="003F2AE8">
      <w:pPr>
        <w:rPr>
          <w:rFonts w:cs="B Lotus"/>
          <w:b/>
          <w:bCs/>
          <w:sz w:val="36"/>
          <w:szCs w:val="36"/>
          <w:rtl/>
        </w:rPr>
      </w:pPr>
      <w:r w:rsidRPr="00C171DA">
        <w:rPr>
          <w:rFonts w:cs="B Lotus" w:hint="cs"/>
          <w:b/>
          <w:bCs/>
          <w:sz w:val="36"/>
          <w:szCs w:val="36"/>
          <w:rtl/>
        </w:rPr>
        <w:t>سرمایه مالی</w:t>
      </w:r>
    </w:p>
    <w:p w:rsidR="0098542C" w:rsidRPr="00C171DA" w:rsidRDefault="0098542C" w:rsidP="003F2AE8">
      <w:pPr>
        <w:rPr>
          <w:rFonts w:cs="B Lotus"/>
          <w:sz w:val="32"/>
          <w:szCs w:val="32"/>
          <w:rtl/>
        </w:rPr>
      </w:pPr>
      <w:r w:rsidRPr="00C171DA">
        <w:rPr>
          <w:rFonts w:cs="B Lotus" w:hint="cs"/>
          <w:sz w:val="32"/>
          <w:szCs w:val="32"/>
          <w:rtl/>
        </w:rPr>
        <w:t>رودولف هیلفردینگ/ ترجمه احمد تدین</w:t>
      </w:r>
    </w:p>
    <w:p w:rsidR="0098542C" w:rsidRPr="00C171DA" w:rsidRDefault="0098542C" w:rsidP="003F2AE8">
      <w:pPr>
        <w:rPr>
          <w:rFonts w:cs="B Lotus"/>
          <w:sz w:val="32"/>
          <w:szCs w:val="32"/>
          <w:rtl/>
        </w:rPr>
      </w:pPr>
      <w:r w:rsidRPr="00C171DA">
        <w:rPr>
          <w:rFonts w:cs="B Lotus" w:hint="cs"/>
          <w:sz w:val="32"/>
          <w:szCs w:val="32"/>
          <w:rtl/>
        </w:rPr>
        <w:t>قطع وزیری/ 624 صفحه</w:t>
      </w:r>
    </w:p>
    <w:p w:rsidR="0098542C" w:rsidRPr="00C171DA" w:rsidRDefault="0098542C" w:rsidP="003F2AE8">
      <w:pPr>
        <w:rPr>
          <w:rFonts w:cs="B Lotus"/>
          <w:sz w:val="32"/>
          <w:szCs w:val="32"/>
          <w:rtl/>
        </w:rPr>
      </w:pPr>
      <w:r w:rsidRPr="00C171DA">
        <w:rPr>
          <w:rFonts w:cs="B Lotus" w:hint="cs"/>
          <w:sz w:val="32"/>
          <w:szCs w:val="32"/>
          <w:rtl/>
        </w:rPr>
        <w:t>قیمت: 40000 تومان</w:t>
      </w:r>
    </w:p>
    <w:p w:rsidR="0098542C" w:rsidRPr="00C171DA" w:rsidRDefault="0098542C" w:rsidP="003F2AE8">
      <w:pPr>
        <w:rPr>
          <w:rFonts w:cs="B Lotus"/>
          <w:sz w:val="32"/>
          <w:szCs w:val="32"/>
          <w:rtl/>
        </w:rPr>
      </w:pPr>
    </w:p>
    <w:p w:rsidR="0098542C" w:rsidRPr="00C171DA" w:rsidRDefault="0098542C" w:rsidP="003F2AE8">
      <w:pPr>
        <w:rPr>
          <w:rFonts w:cs="B Lotus"/>
          <w:sz w:val="32"/>
          <w:szCs w:val="32"/>
          <w:rtl/>
        </w:rPr>
      </w:pPr>
      <w:r w:rsidRPr="00C171DA">
        <w:rPr>
          <w:rFonts w:cs="B Lotus" w:hint="cs"/>
          <w:sz w:val="32"/>
          <w:szCs w:val="32"/>
          <w:rtl/>
        </w:rPr>
        <w:t xml:space="preserve">کتاب «سرمایه مالی» که کارل کائوتسکی، مشهور به «پاپ مارکسیسم» آن را «تکمله جلدهای دوم و سوم سرمایه» خوانده و «اوتو باوئر» از مفسران بزرگ آثار مارکس، با صراحت بیشتری آن را «جلد چهارم سرمایه مارکس» نام نهاده است، از آغاز قرن بیستم تاکنون مهم‌ترین و تاثیرگذارترین متن اقتصاد سیاسی مارکسیستی بوده است. این کتاب سرآغاز بزرگترین بازاندیشی در نقد اقتصاد سیاسی کاپیتالیستی است که حوزه تاثیرش از جنبش جهانی چپ فراتر رفته و حتی کینزین‌های جدید، تحولات دو دهه اخیر در اقتصاد جهانی و بحران‌های مالی 1997 به بعد را در پرتو این متن تفسیر کرده‌اند. </w:t>
      </w:r>
    </w:p>
    <w:p w:rsidR="0098542C" w:rsidRPr="00C171DA" w:rsidRDefault="0098542C" w:rsidP="003F2AE8">
      <w:pPr>
        <w:rPr>
          <w:rFonts w:cs="B Lotus"/>
          <w:sz w:val="32"/>
          <w:szCs w:val="32"/>
          <w:rtl/>
        </w:rPr>
      </w:pPr>
      <w:r w:rsidRPr="00C171DA">
        <w:rPr>
          <w:rFonts w:cs="B Lotus" w:hint="cs"/>
          <w:sz w:val="32"/>
          <w:szCs w:val="32"/>
          <w:rtl/>
        </w:rPr>
        <w:t xml:space="preserve">علاوه بر اینها، هیلفردینگ در این کتاب، با بازخوانی انتقادی پاره‌ای تفاسیر پولی مارکس، یکی از نمونه‌های درخشان «نقد از درون» را که بنیان‌ها را نگه می‌دارد و کاستی‌ها را می‌زداید، پیش چشم می‌گذارد. این کتاب به پیش بردن بحث‌های امروزی درباره مفهوم انحصار غیرطبیعی و </w:t>
      </w:r>
      <w:r w:rsidRPr="00C171DA">
        <w:rPr>
          <w:rFonts w:cs="B Lotus" w:hint="cs"/>
          <w:sz w:val="32"/>
          <w:szCs w:val="32"/>
          <w:rtl/>
        </w:rPr>
        <w:lastRenderedPageBreak/>
        <w:t>رانتی از سویی و انحصار طبیعی که برآمده از رقابت است، از سوی دیگر و همچنین مفاهیم «جهانی‌شدن» و «جهانی‌سازی» کمک فراوانی می‌کند.</w:t>
      </w:r>
    </w:p>
    <w:p w:rsidR="002F56E5" w:rsidRPr="00C171DA" w:rsidRDefault="002F56E5" w:rsidP="003F2AE8">
      <w:pPr>
        <w:spacing w:after="0"/>
        <w:ind w:firstLine="397"/>
        <w:jc w:val="lowKashida"/>
        <w:rPr>
          <w:rFonts w:asciiTheme="majorBidi" w:hAnsiTheme="majorBidi" w:cs="B Lotus"/>
          <w:sz w:val="32"/>
          <w:szCs w:val="32"/>
          <w:rtl/>
        </w:rPr>
      </w:pPr>
    </w:p>
    <w:p w:rsidR="002F56E5" w:rsidRPr="00C171DA" w:rsidRDefault="002F56E5" w:rsidP="003F2AE8">
      <w:pPr>
        <w:rPr>
          <w:rFonts w:cs="B Lotus"/>
          <w:b/>
          <w:bCs/>
          <w:sz w:val="32"/>
          <w:szCs w:val="32"/>
          <w:rtl/>
        </w:rPr>
      </w:pPr>
      <w:r w:rsidRPr="00C171DA">
        <w:rPr>
          <w:rFonts w:cs="B Lotus" w:hint="cs"/>
          <w:b/>
          <w:bCs/>
          <w:sz w:val="32"/>
          <w:szCs w:val="32"/>
          <w:rtl/>
        </w:rPr>
        <w:t>جنگ‌های ارزی</w:t>
      </w:r>
    </w:p>
    <w:p w:rsidR="002F56E5" w:rsidRPr="00C171DA" w:rsidRDefault="002F56E5" w:rsidP="003F2AE8">
      <w:pPr>
        <w:rPr>
          <w:rFonts w:cs="B Lotus"/>
          <w:sz w:val="32"/>
          <w:szCs w:val="32"/>
          <w:rtl/>
        </w:rPr>
      </w:pPr>
      <w:r w:rsidRPr="00C171DA">
        <w:rPr>
          <w:rFonts w:cs="B Lotus" w:hint="cs"/>
          <w:sz w:val="32"/>
          <w:szCs w:val="32"/>
          <w:rtl/>
        </w:rPr>
        <w:t>جیمز ریکاردز/ ترجمه حسین راهداری</w:t>
      </w:r>
    </w:p>
    <w:p w:rsidR="002F56E5" w:rsidRPr="00C171DA" w:rsidRDefault="002F56E5" w:rsidP="001416AA">
      <w:pPr>
        <w:rPr>
          <w:rFonts w:cs="B Lotus"/>
          <w:sz w:val="32"/>
          <w:szCs w:val="32"/>
          <w:rtl/>
        </w:rPr>
      </w:pPr>
      <w:r w:rsidRPr="00C171DA">
        <w:rPr>
          <w:rFonts w:cs="B Lotus" w:hint="cs"/>
          <w:sz w:val="32"/>
          <w:szCs w:val="32"/>
          <w:rtl/>
        </w:rPr>
        <w:t xml:space="preserve"> قطع رقعی/342 صفحه</w:t>
      </w:r>
      <w:r w:rsidR="00A17F58" w:rsidRPr="00C171DA">
        <w:rPr>
          <w:rFonts w:cs="B Lotus" w:hint="cs"/>
          <w:sz w:val="32"/>
          <w:szCs w:val="32"/>
          <w:rtl/>
        </w:rPr>
        <w:t xml:space="preserve">/ چاپ </w:t>
      </w:r>
      <w:r w:rsidR="001416AA" w:rsidRPr="00C171DA">
        <w:rPr>
          <w:rFonts w:cs="B Lotus" w:hint="cs"/>
          <w:sz w:val="32"/>
          <w:szCs w:val="32"/>
          <w:rtl/>
        </w:rPr>
        <w:t>پنجم</w:t>
      </w:r>
    </w:p>
    <w:p w:rsidR="002F56E5" w:rsidRPr="00C171DA" w:rsidRDefault="002F56E5" w:rsidP="001416AA">
      <w:pPr>
        <w:rPr>
          <w:rFonts w:cs="B Lotus"/>
          <w:sz w:val="32"/>
          <w:szCs w:val="32"/>
          <w:rtl/>
        </w:rPr>
      </w:pPr>
      <w:r w:rsidRPr="00C171DA">
        <w:rPr>
          <w:rFonts w:cs="B Lotus" w:hint="cs"/>
          <w:sz w:val="32"/>
          <w:szCs w:val="32"/>
          <w:rtl/>
        </w:rPr>
        <w:t xml:space="preserve"> قیمت: </w:t>
      </w:r>
      <w:r w:rsidR="001416AA" w:rsidRPr="00C171DA">
        <w:rPr>
          <w:rFonts w:cs="B Lotus" w:hint="cs"/>
          <w:sz w:val="32"/>
          <w:szCs w:val="32"/>
          <w:rtl/>
        </w:rPr>
        <w:t>3</w:t>
      </w:r>
      <w:r w:rsidR="00A17F58" w:rsidRPr="00C171DA">
        <w:rPr>
          <w:rFonts w:cs="B Lotus" w:hint="cs"/>
          <w:sz w:val="32"/>
          <w:szCs w:val="32"/>
          <w:rtl/>
        </w:rPr>
        <w:t>5</w:t>
      </w:r>
      <w:r w:rsidRPr="00C171DA">
        <w:rPr>
          <w:rFonts w:cs="B Lotus" w:hint="cs"/>
          <w:sz w:val="32"/>
          <w:szCs w:val="32"/>
          <w:rtl/>
        </w:rPr>
        <w:t xml:space="preserve">000 </w:t>
      </w:r>
      <w:r w:rsidR="00A17F58" w:rsidRPr="00C171DA">
        <w:rPr>
          <w:rFonts w:cs="B Lotus" w:hint="cs"/>
          <w:sz w:val="32"/>
          <w:szCs w:val="32"/>
          <w:rtl/>
        </w:rPr>
        <w:t>تومان</w:t>
      </w:r>
    </w:p>
    <w:p w:rsidR="002F56E5" w:rsidRPr="00C171DA" w:rsidRDefault="002F56E5" w:rsidP="003F2AE8">
      <w:pPr>
        <w:spacing w:after="0"/>
        <w:ind w:firstLine="284"/>
        <w:jc w:val="both"/>
        <w:rPr>
          <w:rFonts w:cs="B Lotus"/>
          <w:sz w:val="32"/>
          <w:szCs w:val="32"/>
          <w:rtl/>
          <w:lang w:val="fr-CH"/>
        </w:rPr>
      </w:pPr>
      <w:r w:rsidRPr="00C171DA">
        <w:rPr>
          <w:rFonts w:cs="B Lotus" w:hint="cs"/>
          <w:sz w:val="32"/>
          <w:szCs w:val="32"/>
          <w:rtl/>
          <w:lang w:val="fr-CH"/>
        </w:rPr>
        <w:t>مولف کتاب «جنگ‌های ارزی» که سالیان دراز مشاور نهادهای امنیتی ایالات متحده بوده است، با  تلفیق کردن دانش اقتصادی و مالی خود و تجربیاتی که در دستگاههای امنیتی به‌دست آورده، گزارشی دقیق از کشاکش‌های آشکار و نهان کشورها بر سر مسائل ارزی ارائه می‌کند. به گفته مولف، سقوط‌های مالی و اجتماعی به دفعات زیاد اتفاق افتاده‌اند اما به سادگی نادیده گرفته شده یا فراموش شده‌اند. ولی نه تاریخ فراموشکار است و نه سیستم‌های پیچیده از رفتاری که باید انجام دهند، سر باز می‌زنند. بازارهای سرمایه و ارزها، سیستم‌های پیچیده‌ای هستند و در پایان سقوط خواهند کرد مگر اینکه مهار شوند، به قسمت‌های کوچکتری شکسته شده و اندازه</w:t>
      </w:r>
      <w:r w:rsidRPr="00C171DA">
        <w:rPr>
          <w:rFonts w:cs="B Lotus"/>
          <w:sz w:val="32"/>
          <w:szCs w:val="32"/>
          <w:rtl/>
          <w:lang w:val="fr-CH"/>
        </w:rPr>
        <w:softHyphen/>
      </w:r>
      <w:r w:rsidRPr="00C171DA">
        <w:rPr>
          <w:rFonts w:cs="B Lotus" w:hint="cs"/>
          <w:sz w:val="32"/>
          <w:szCs w:val="32"/>
          <w:rtl/>
          <w:lang w:val="fr-CH"/>
        </w:rPr>
        <w:t>اشان کاهش یابد. جنگ‌های ارزی در نهایت جنگی بر سر نقش و ارزش دلارند. با وجود این ، به دلیل معرفی مشتقات مالی، اهرم مالی بالا، چاپ بی رویه پول و تضعیف طلا، دلار ماهیت تازه</w:t>
      </w:r>
      <w:r w:rsidRPr="00C171DA">
        <w:rPr>
          <w:rFonts w:cs="B Lotus"/>
          <w:sz w:val="32"/>
          <w:szCs w:val="32"/>
          <w:rtl/>
          <w:lang w:val="fr-CH"/>
        </w:rPr>
        <w:softHyphen/>
      </w:r>
      <w:r w:rsidRPr="00C171DA">
        <w:rPr>
          <w:rFonts w:cs="B Lotus" w:hint="cs"/>
          <w:sz w:val="32"/>
          <w:szCs w:val="32"/>
          <w:rtl/>
          <w:lang w:val="fr-CH"/>
        </w:rPr>
        <w:t>ای  پیدا کرده است. حالا زمان سابق نیست که دلار را نجات دهند و زمان برای نجات دلار نیز در حال کوتاه شدن است.</w:t>
      </w:r>
    </w:p>
    <w:p w:rsidR="00A8127C" w:rsidRPr="00C171DA" w:rsidRDefault="00A8127C" w:rsidP="003F2AE8">
      <w:pPr>
        <w:spacing w:after="0"/>
        <w:ind w:firstLine="397"/>
        <w:jc w:val="lowKashida"/>
        <w:rPr>
          <w:rFonts w:asciiTheme="majorBidi" w:hAnsiTheme="majorBidi" w:cs="B Lotus"/>
          <w:sz w:val="32"/>
          <w:szCs w:val="32"/>
          <w:rtl/>
        </w:rPr>
      </w:pPr>
    </w:p>
    <w:p w:rsidR="00ED74AF" w:rsidRPr="00C171DA" w:rsidRDefault="00ED74AF" w:rsidP="003F2AE8">
      <w:pPr>
        <w:rPr>
          <w:rFonts w:cs="B Lotus"/>
          <w:b/>
          <w:bCs/>
          <w:sz w:val="32"/>
          <w:szCs w:val="32"/>
          <w:rtl/>
        </w:rPr>
      </w:pPr>
      <w:r w:rsidRPr="00C171DA">
        <w:rPr>
          <w:rFonts w:asciiTheme="majorBidi" w:hAnsiTheme="majorBidi" w:cs="B Lotus" w:hint="cs"/>
          <w:sz w:val="32"/>
          <w:szCs w:val="32"/>
          <w:rtl/>
        </w:rPr>
        <w:t xml:space="preserve">  </w:t>
      </w:r>
      <w:r w:rsidRPr="00C171DA">
        <w:rPr>
          <w:rFonts w:cs="B Lotus" w:hint="cs"/>
          <w:b/>
          <w:bCs/>
          <w:sz w:val="32"/>
          <w:szCs w:val="32"/>
          <w:rtl/>
        </w:rPr>
        <w:t>قانون،</w:t>
      </w:r>
      <w:r w:rsidRPr="00C171DA">
        <w:rPr>
          <w:rFonts w:cs="B Lotus"/>
          <w:b/>
          <w:bCs/>
          <w:sz w:val="32"/>
          <w:szCs w:val="32"/>
          <w:rtl/>
        </w:rPr>
        <w:t xml:space="preserve"> </w:t>
      </w:r>
      <w:r w:rsidRPr="00C171DA">
        <w:rPr>
          <w:rFonts w:cs="B Lotus" w:hint="cs"/>
          <w:b/>
          <w:bCs/>
          <w:sz w:val="32"/>
          <w:szCs w:val="32"/>
          <w:rtl/>
        </w:rPr>
        <w:t>قانونگذاری</w:t>
      </w:r>
      <w:r w:rsidRPr="00C171DA">
        <w:rPr>
          <w:rFonts w:cs="B Lotus"/>
          <w:b/>
          <w:bCs/>
          <w:sz w:val="32"/>
          <w:szCs w:val="32"/>
          <w:rtl/>
        </w:rPr>
        <w:t xml:space="preserve"> </w:t>
      </w:r>
      <w:r w:rsidRPr="00C171DA">
        <w:rPr>
          <w:rFonts w:cs="B Lotus" w:hint="cs"/>
          <w:b/>
          <w:bCs/>
          <w:sz w:val="32"/>
          <w:szCs w:val="32"/>
          <w:rtl/>
        </w:rPr>
        <w:t>و</w:t>
      </w:r>
      <w:r w:rsidRPr="00C171DA">
        <w:rPr>
          <w:rFonts w:cs="B Lotus"/>
          <w:b/>
          <w:bCs/>
          <w:sz w:val="32"/>
          <w:szCs w:val="32"/>
          <w:rtl/>
        </w:rPr>
        <w:t xml:space="preserve"> </w:t>
      </w:r>
      <w:r w:rsidRPr="00C171DA">
        <w:rPr>
          <w:rFonts w:cs="B Lotus" w:hint="cs"/>
          <w:b/>
          <w:bCs/>
          <w:sz w:val="32"/>
          <w:szCs w:val="32"/>
          <w:rtl/>
        </w:rPr>
        <w:t>آزادی</w:t>
      </w:r>
    </w:p>
    <w:p w:rsidR="00ED74AF" w:rsidRPr="00C171DA" w:rsidRDefault="00ED74AF" w:rsidP="003F2AE8">
      <w:pPr>
        <w:rPr>
          <w:rFonts w:cs="B Lotus"/>
          <w:b/>
          <w:bCs/>
          <w:sz w:val="32"/>
          <w:szCs w:val="32"/>
          <w:rtl/>
        </w:rPr>
      </w:pPr>
      <w:r w:rsidRPr="00C171DA">
        <w:rPr>
          <w:rFonts w:cs="B Lotus" w:hint="cs"/>
          <w:b/>
          <w:bCs/>
          <w:sz w:val="32"/>
          <w:szCs w:val="32"/>
          <w:rtl/>
        </w:rPr>
        <w:lastRenderedPageBreak/>
        <w:t xml:space="preserve"> فردریش</w:t>
      </w:r>
      <w:r w:rsidRPr="00C171DA">
        <w:rPr>
          <w:rFonts w:cs="B Lotus"/>
          <w:b/>
          <w:bCs/>
          <w:sz w:val="32"/>
          <w:szCs w:val="32"/>
          <w:rtl/>
        </w:rPr>
        <w:t xml:space="preserve"> </w:t>
      </w:r>
      <w:r w:rsidRPr="00C171DA">
        <w:rPr>
          <w:rFonts w:cs="B Lotus" w:hint="cs"/>
          <w:b/>
          <w:bCs/>
          <w:sz w:val="32"/>
          <w:szCs w:val="32"/>
          <w:rtl/>
        </w:rPr>
        <w:t>هایک</w:t>
      </w:r>
      <w:r w:rsidRPr="00C171DA">
        <w:rPr>
          <w:rFonts w:cs="B Lotus"/>
          <w:b/>
          <w:bCs/>
          <w:sz w:val="32"/>
          <w:szCs w:val="32"/>
          <w:rtl/>
        </w:rPr>
        <w:t xml:space="preserve">/ </w:t>
      </w:r>
      <w:r w:rsidR="00994AD2" w:rsidRPr="00C171DA">
        <w:rPr>
          <w:rFonts w:cs="B Lotus" w:hint="cs"/>
          <w:b/>
          <w:bCs/>
          <w:sz w:val="32"/>
          <w:szCs w:val="32"/>
          <w:rtl/>
        </w:rPr>
        <w:t xml:space="preserve">ترجمه </w:t>
      </w:r>
      <w:r w:rsidRPr="00C171DA">
        <w:rPr>
          <w:rFonts w:cs="B Lotus" w:hint="cs"/>
          <w:b/>
          <w:bCs/>
          <w:sz w:val="32"/>
          <w:szCs w:val="32"/>
          <w:rtl/>
        </w:rPr>
        <w:t>مهشید</w:t>
      </w:r>
      <w:r w:rsidRPr="00C171DA">
        <w:rPr>
          <w:rFonts w:cs="B Lotus"/>
          <w:b/>
          <w:bCs/>
          <w:sz w:val="32"/>
          <w:szCs w:val="32"/>
          <w:rtl/>
        </w:rPr>
        <w:t xml:space="preserve"> </w:t>
      </w:r>
      <w:r w:rsidRPr="00C171DA">
        <w:rPr>
          <w:rFonts w:cs="B Lotus" w:hint="cs"/>
          <w:b/>
          <w:bCs/>
          <w:sz w:val="32"/>
          <w:szCs w:val="32"/>
          <w:rtl/>
        </w:rPr>
        <w:t>معیری</w:t>
      </w:r>
      <w:r w:rsidRPr="00C171DA">
        <w:rPr>
          <w:rFonts w:cs="B Lotus"/>
          <w:b/>
          <w:bCs/>
          <w:sz w:val="32"/>
          <w:szCs w:val="32"/>
          <w:rtl/>
        </w:rPr>
        <w:t xml:space="preserve"> </w:t>
      </w:r>
      <w:r w:rsidRPr="00C171DA">
        <w:rPr>
          <w:rFonts w:cs="B Lotus" w:hint="cs"/>
          <w:b/>
          <w:bCs/>
          <w:sz w:val="32"/>
          <w:szCs w:val="32"/>
          <w:rtl/>
        </w:rPr>
        <w:t>و</w:t>
      </w:r>
      <w:r w:rsidRPr="00C171DA">
        <w:rPr>
          <w:rFonts w:cs="B Lotus"/>
          <w:b/>
          <w:bCs/>
          <w:sz w:val="32"/>
          <w:szCs w:val="32"/>
          <w:rtl/>
        </w:rPr>
        <w:t xml:space="preserve"> </w:t>
      </w:r>
      <w:r w:rsidRPr="00C171DA">
        <w:rPr>
          <w:rFonts w:cs="B Lotus" w:hint="cs"/>
          <w:b/>
          <w:bCs/>
          <w:sz w:val="32"/>
          <w:szCs w:val="32"/>
          <w:rtl/>
        </w:rPr>
        <w:t>موسی</w:t>
      </w:r>
      <w:r w:rsidRPr="00C171DA">
        <w:rPr>
          <w:rFonts w:cs="B Lotus"/>
          <w:b/>
          <w:bCs/>
          <w:sz w:val="32"/>
          <w:szCs w:val="32"/>
          <w:rtl/>
        </w:rPr>
        <w:t xml:space="preserve"> </w:t>
      </w:r>
      <w:r w:rsidRPr="00C171DA">
        <w:rPr>
          <w:rFonts w:cs="B Lotus" w:hint="cs"/>
          <w:b/>
          <w:bCs/>
          <w:sz w:val="32"/>
          <w:szCs w:val="32"/>
          <w:rtl/>
        </w:rPr>
        <w:t>غنی</w:t>
      </w:r>
      <w:r w:rsidRPr="00C171DA">
        <w:rPr>
          <w:rFonts w:cs="B Lotus"/>
          <w:b/>
          <w:bCs/>
          <w:sz w:val="32"/>
          <w:szCs w:val="32"/>
          <w:rtl/>
        </w:rPr>
        <w:t xml:space="preserve"> </w:t>
      </w:r>
      <w:r w:rsidRPr="00C171DA">
        <w:rPr>
          <w:rFonts w:cs="B Lotus" w:hint="cs"/>
          <w:b/>
          <w:bCs/>
          <w:sz w:val="32"/>
          <w:szCs w:val="32"/>
          <w:rtl/>
        </w:rPr>
        <w:t>نژاد</w:t>
      </w:r>
    </w:p>
    <w:p w:rsidR="00ED74AF" w:rsidRPr="00C171DA" w:rsidRDefault="00ED74AF" w:rsidP="00E977A4">
      <w:pPr>
        <w:rPr>
          <w:rFonts w:cs="B Lotus"/>
          <w:sz w:val="32"/>
          <w:szCs w:val="32"/>
          <w:rtl/>
        </w:rPr>
      </w:pPr>
      <w:r w:rsidRPr="00C171DA">
        <w:rPr>
          <w:rFonts w:cs="B Lotus" w:hint="cs"/>
          <w:sz w:val="32"/>
          <w:szCs w:val="32"/>
          <w:rtl/>
        </w:rPr>
        <w:t>جلد</w:t>
      </w:r>
      <w:r w:rsidRPr="00C171DA">
        <w:rPr>
          <w:rFonts w:cs="B Lotus"/>
          <w:sz w:val="32"/>
          <w:szCs w:val="32"/>
          <w:rtl/>
        </w:rPr>
        <w:t xml:space="preserve"> </w:t>
      </w:r>
      <w:r w:rsidRPr="00C171DA">
        <w:rPr>
          <w:rFonts w:cs="B Lotus" w:hint="cs"/>
          <w:sz w:val="32"/>
          <w:szCs w:val="32"/>
          <w:rtl/>
        </w:rPr>
        <w:t>یکم</w:t>
      </w:r>
      <w:r w:rsidRPr="00C171DA">
        <w:rPr>
          <w:rFonts w:cs="B Lotus"/>
          <w:sz w:val="32"/>
          <w:szCs w:val="32"/>
          <w:rtl/>
        </w:rPr>
        <w:t xml:space="preserve">: </w:t>
      </w:r>
      <w:r w:rsidRPr="00C171DA">
        <w:rPr>
          <w:rFonts w:cs="B Lotus" w:hint="cs"/>
          <w:sz w:val="32"/>
          <w:szCs w:val="32"/>
          <w:rtl/>
        </w:rPr>
        <w:t>قواعد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نظم/</w:t>
      </w:r>
      <w:r w:rsidRPr="00C171DA">
        <w:rPr>
          <w:rFonts w:cs="B Lotus"/>
          <w:sz w:val="32"/>
          <w:szCs w:val="32"/>
          <w:rtl/>
        </w:rPr>
        <w:t xml:space="preserve"> </w:t>
      </w: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/240 </w:t>
      </w:r>
      <w:r w:rsidRPr="00C171DA">
        <w:rPr>
          <w:rFonts w:cs="B Lotus" w:hint="cs"/>
          <w:sz w:val="32"/>
          <w:szCs w:val="32"/>
          <w:rtl/>
        </w:rPr>
        <w:t>صفحه/ قیمت</w:t>
      </w:r>
      <w:r w:rsidRPr="00C171DA">
        <w:rPr>
          <w:rFonts w:cs="B Lotus"/>
          <w:sz w:val="32"/>
          <w:szCs w:val="32"/>
          <w:rtl/>
        </w:rPr>
        <w:t xml:space="preserve">:12000 </w:t>
      </w:r>
      <w:r w:rsidRPr="00C171DA">
        <w:rPr>
          <w:rFonts w:cs="B Lotus" w:hint="cs"/>
          <w:sz w:val="32"/>
          <w:szCs w:val="32"/>
          <w:rtl/>
        </w:rPr>
        <w:t>تومان</w:t>
      </w:r>
      <w:r w:rsidR="003F2AE8" w:rsidRPr="00C171DA">
        <w:rPr>
          <w:rFonts w:cs="B Lotus" w:hint="cs"/>
          <w:sz w:val="32"/>
          <w:szCs w:val="32"/>
          <w:rtl/>
        </w:rPr>
        <w:t xml:space="preserve"> </w:t>
      </w:r>
    </w:p>
    <w:p w:rsidR="00ED74AF" w:rsidRPr="00C171DA" w:rsidRDefault="00ED74AF" w:rsidP="003F2AE8">
      <w:pPr>
        <w:rPr>
          <w:rFonts w:cs="B Lotus"/>
          <w:sz w:val="32"/>
          <w:szCs w:val="32"/>
          <w:rtl/>
        </w:rPr>
      </w:pPr>
      <w:r w:rsidRPr="00C171DA">
        <w:rPr>
          <w:rFonts w:cs="B Lotus" w:hint="cs"/>
          <w:sz w:val="32"/>
          <w:szCs w:val="32"/>
          <w:rtl/>
        </w:rPr>
        <w:t>جلد</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سراب عدالت اجتماعی/</w:t>
      </w:r>
      <w:r w:rsidRPr="00C171DA">
        <w:rPr>
          <w:rFonts w:cs="B Lotus"/>
          <w:sz w:val="32"/>
          <w:szCs w:val="32"/>
          <w:rtl/>
        </w:rPr>
        <w:t xml:space="preserve"> </w:t>
      </w: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w:t>
      </w:r>
      <w:r w:rsidRPr="00C171DA">
        <w:rPr>
          <w:rFonts w:cs="B Lotus" w:hint="cs"/>
          <w:sz w:val="32"/>
          <w:szCs w:val="32"/>
          <w:rtl/>
        </w:rPr>
        <w:t>248</w:t>
      </w:r>
      <w:r w:rsidRPr="00C171DA">
        <w:rPr>
          <w:rFonts w:cs="B Lotus"/>
          <w:sz w:val="32"/>
          <w:szCs w:val="32"/>
          <w:rtl/>
        </w:rPr>
        <w:t xml:space="preserve"> </w:t>
      </w:r>
      <w:r w:rsidRPr="00C171DA">
        <w:rPr>
          <w:rFonts w:cs="B Lotus" w:hint="cs"/>
          <w:sz w:val="32"/>
          <w:szCs w:val="32"/>
          <w:rtl/>
        </w:rPr>
        <w:t>صفحه/ قیمت</w:t>
      </w:r>
      <w:r w:rsidRPr="00C171DA">
        <w:rPr>
          <w:rFonts w:cs="B Lotus"/>
          <w:sz w:val="32"/>
          <w:szCs w:val="32"/>
          <w:rtl/>
        </w:rPr>
        <w:t>:1</w:t>
      </w:r>
      <w:r w:rsidRPr="00C171DA">
        <w:rPr>
          <w:rFonts w:cs="B Lotus" w:hint="cs"/>
          <w:sz w:val="32"/>
          <w:szCs w:val="32"/>
          <w:rtl/>
        </w:rPr>
        <w:t>3</w:t>
      </w:r>
      <w:r w:rsidRPr="00C171DA">
        <w:rPr>
          <w:rFonts w:cs="B Lotus"/>
          <w:sz w:val="32"/>
          <w:szCs w:val="32"/>
          <w:rtl/>
        </w:rPr>
        <w:t xml:space="preserve">000 </w:t>
      </w:r>
      <w:r w:rsidRPr="00C171DA">
        <w:rPr>
          <w:rFonts w:cs="B Lotus" w:hint="cs"/>
          <w:sz w:val="32"/>
          <w:szCs w:val="32"/>
          <w:rtl/>
        </w:rPr>
        <w:t>تومان</w:t>
      </w:r>
    </w:p>
    <w:p w:rsidR="00ED74AF" w:rsidRPr="00C171DA" w:rsidRDefault="00ED74AF" w:rsidP="003F2AE8">
      <w:pPr>
        <w:rPr>
          <w:rFonts w:cs="B Lotus"/>
          <w:sz w:val="32"/>
          <w:szCs w:val="32"/>
          <w:rtl/>
        </w:rPr>
      </w:pPr>
      <w:r w:rsidRPr="00C171DA">
        <w:rPr>
          <w:rFonts w:cs="B Lotus" w:hint="cs"/>
          <w:sz w:val="32"/>
          <w:szCs w:val="32"/>
          <w:rtl/>
        </w:rPr>
        <w:t>جلد سوم: نظم سیاسی مردمان آزاد / قطع رقعی/ 264 صفحه/ قیمت: 15000 تومان</w:t>
      </w:r>
    </w:p>
    <w:p w:rsidR="00ED74AF" w:rsidRPr="00C171DA" w:rsidRDefault="00ED74AF" w:rsidP="00A17F58">
      <w:pPr>
        <w:rPr>
          <w:rFonts w:cs="B Lotus"/>
          <w:sz w:val="32"/>
          <w:szCs w:val="32"/>
          <w:rtl/>
        </w:rPr>
      </w:pPr>
      <w:r w:rsidRPr="00C171DA">
        <w:rPr>
          <w:rFonts w:cs="B Lotus" w:hint="cs"/>
          <w:sz w:val="32"/>
          <w:szCs w:val="32"/>
          <w:rtl/>
        </w:rPr>
        <w:t>هایک در کتاب «قانون،</w:t>
      </w:r>
      <w:r w:rsidRPr="00C171DA">
        <w:rPr>
          <w:rFonts w:cs="B Lotus"/>
          <w:sz w:val="32"/>
          <w:szCs w:val="32"/>
          <w:rtl/>
        </w:rPr>
        <w:t xml:space="preserve"> </w:t>
      </w:r>
      <w:r w:rsidRPr="00C171DA">
        <w:rPr>
          <w:rFonts w:cs="B Lotus" w:hint="cs"/>
          <w:sz w:val="32"/>
          <w:szCs w:val="32"/>
          <w:rtl/>
        </w:rPr>
        <w:t>قانونگذاری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 xml:space="preserve">آزادی: گزارشی جدید از اصول آزادیخواهانه عدالت و اقتصاد سیاسی» ، کوشیده است ضمن ارائه گزارشی موجز و منسجم از اصول اندیشه </w:t>
      </w:r>
      <w:r w:rsidR="00767842" w:rsidRPr="00C171DA">
        <w:rPr>
          <w:rFonts w:cs="B Lotus" w:hint="cs"/>
          <w:sz w:val="32"/>
          <w:szCs w:val="32"/>
          <w:rtl/>
        </w:rPr>
        <w:t xml:space="preserve"> </w:t>
      </w:r>
      <w:r w:rsidRPr="00C171DA">
        <w:rPr>
          <w:rFonts w:cs="B Lotus" w:hint="cs"/>
          <w:sz w:val="32"/>
          <w:szCs w:val="32"/>
          <w:rtl/>
        </w:rPr>
        <w:t xml:space="preserve">آزادیخواهی، معضلات مهم جوامع مدرن را برشمرده و برای برخی از آنها راه‌حل‌هایی ارائه کند. طبق نظر مولف، آزادی در جوامع مدرن در سایه شکل گرفتن مالکیت فردی و گسترش مبادلات آزادانه میان انسان‌ها یعنی نظم بازار امکان‌پذیر شده است. آزادی و نظم بازار دو روی یک سکه‌اند و یکی بدون دیگری قابل تصور نیست. پیام اصلی هایک در این کتاب، دعوت به اخلاق و سنت‌های مقوم آزادی است. به اعتقاد هایک، پیشرفت‌های بشری در همه زمینه‌های مادی و معنوی از آزادی اندیشه و انتخاب فردی ناشی شده است. </w:t>
      </w:r>
      <w:r w:rsidR="00553385" w:rsidRPr="00C171DA">
        <w:rPr>
          <w:rFonts w:cs="B Lotus" w:hint="cs"/>
          <w:sz w:val="32"/>
          <w:szCs w:val="32"/>
          <w:rtl/>
        </w:rPr>
        <w:t>نسخه‌ انگلیسی این کتاب در اصل سه کتاب در یک مجلد است که در ترجمه فارسی هر یک در کتابی جداگانه آمده است.</w:t>
      </w:r>
    </w:p>
    <w:p w:rsidR="00553385" w:rsidRPr="00C171DA" w:rsidRDefault="00553385" w:rsidP="003F2AE8">
      <w:pPr>
        <w:rPr>
          <w:rFonts w:cs="B Lotus"/>
          <w:sz w:val="32"/>
          <w:szCs w:val="32"/>
          <w:rtl/>
        </w:rPr>
      </w:pPr>
      <w:r w:rsidRPr="00C171DA">
        <w:rPr>
          <w:rFonts w:cs="B Lotus" w:hint="cs"/>
          <w:sz w:val="32"/>
          <w:szCs w:val="32"/>
          <w:rtl/>
        </w:rPr>
        <w:t xml:space="preserve"> </w:t>
      </w:r>
    </w:p>
    <w:p w:rsidR="0098542C" w:rsidRPr="00C171DA" w:rsidRDefault="008E3C75" w:rsidP="003F2AE8">
      <w:pPr>
        <w:rPr>
          <w:rFonts w:cs="B Lotus"/>
          <w:b/>
          <w:bCs/>
          <w:sz w:val="32"/>
          <w:szCs w:val="32"/>
          <w:rtl/>
        </w:rPr>
      </w:pPr>
      <w:r w:rsidRPr="00C171DA">
        <w:rPr>
          <w:rFonts w:asciiTheme="majorBidi" w:hAnsiTheme="majorBidi" w:cs="B Lotus" w:hint="cs"/>
          <w:b/>
          <w:bCs/>
          <w:sz w:val="32"/>
          <w:szCs w:val="32"/>
          <w:rtl/>
        </w:rPr>
        <w:t xml:space="preserve">   </w:t>
      </w:r>
      <w:r w:rsidR="0098542C" w:rsidRPr="00C171DA">
        <w:rPr>
          <w:rFonts w:cs="B Lotus" w:hint="cs"/>
          <w:b/>
          <w:bCs/>
          <w:sz w:val="32"/>
          <w:szCs w:val="32"/>
          <w:rtl/>
        </w:rPr>
        <w:t>چرا کشورها شکست می خورند</w:t>
      </w:r>
    </w:p>
    <w:p w:rsidR="0098542C" w:rsidRPr="00C171DA" w:rsidRDefault="0098542C" w:rsidP="003F2AE8">
      <w:pPr>
        <w:rPr>
          <w:rFonts w:cs="B Lotus"/>
          <w:sz w:val="32"/>
          <w:szCs w:val="32"/>
          <w:rtl/>
        </w:rPr>
      </w:pPr>
      <w:r w:rsidRPr="00C171DA">
        <w:rPr>
          <w:rFonts w:cs="B Lotus" w:hint="cs"/>
          <w:sz w:val="32"/>
          <w:szCs w:val="32"/>
          <w:rtl/>
        </w:rPr>
        <w:t>دارون عجم اوغلو و جیمز رابینسون</w:t>
      </w:r>
      <w:r w:rsidR="0083252D" w:rsidRPr="00C171DA">
        <w:rPr>
          <w:rFonts w:cs="B Lotus" w:hint="cs"/>
          <w:sz w:val="32"/>
          <w:szCs w:val="32"/>
          <w:rtl/>
        </w:rPr>
        <w:t xml:space="preserve">/ </w:t>
      </w:r>
      <w:r w:rsidRPr="00C171DA">
        <w:rPr>
          <w:rFonts w:cs="B Lotus" w:hint="cs"/>
          <w:sz w:val="32"/>
          <w:szCs w:val="32"/>
          <w:rtl/>
        </w:rPr>
        <w:t xml:space="preserve"> ترجمه پویا جبل عاملی و محمدرضا فرهادی‌پور</w:t>
      </w:r>
    </w:p>
    <w:p w:rsidR="0098542C" w:rsidRPr="00C171DA" w:rsidRDefault="0098542C" w:rsidP="00E977A4">
      <w:pPr>
        <w:rPr>
          <w:rFonts w:cs="B Lotus"/>
          <w:sz w:val="32"/>
          <w:szCs w:val="32"/>
          <w:rtl/>
        </w:rPr>
      </w:pPr>
      <w:r w:rsidRPr="00C171DA">
        <w:rPr>
          <w:rFonts w:cs="B Lotus" w:hint="cs"/>
          <w:sz w:val="32"/>
          <w:szCs w:val="32"/>
          <w:rtl/>
        </w:rPr>
        <w:t xml:space="preserve">قطع وزیری/ 560 صفحه/ چاپ </w:t>
      </w:r>
      <w:r w:rsidR="003F2AE8" w:rsidRPr="00C171DA">
        <w:rPr>
          <w:rFonts w:cs="B Lotus" w:hint="cs"/>
          <w:sz w:val="32"/>
          <w:szCs w:val="32"/>
          <w:rtl/>
        </w:rPr>
        <w:t>ه</w:t>
      </w:r>
      <w:r w:rsidR="00E977A4" w:rsidRPr="00C171DA">
        <w:rPr>
          <w:rFonts w:cs="B Lotus" w:hint="cs"/>
          <w:sz w:val="32"/>
          <w:szCs w:val="32"/>
          <w:rtl/>
        </w:rPr>
        <w:t>شتم</w:t>
      </w:r>
    </w:p>
    <w:p w:rsidR="0098542C" w:rsidRPr="00C171DA" w:rsidRDefault="0098542C" w:rsidP="008F5F62">
      <w:pPr>
        <w:rPr>
          <w:rFonts w:cs="B Lotus"/>
          <w:sz w:val="32"/>
          <w:szCs w:val="32"/>
          <w:rtl/>
        </w:rPr>
      </w:pPr>
      <w:r w:rsidRPr="00C171DA">
        <w:rPr>
          <w:rFonts w:cs="B Lotus" w:hint="cs"/>
          <w:sz w:val="32"/>
          <w:szCs w:val="32"/>
          <w:rtl/>
        </w:rPr>
        <w:t xml:space="preserve"> قیمت </w:t>
      </w:r>
      <w:r w:rsidR="008F5F62" w:rsidRPr="00C171DA">
        <w:rPr>
          <w:rFonts w:cs="B Lotus" w:hint="cs"/>
          <w:sz w:val="32"/>
          <w:szCs w:val="32"/>
          <w:rtl/>
        </w:rPr>
        <w:t>55</w:t>
      </w:r>
      <w:r w:rsidRPr="00C171DA">
        <w:rPr>
          <w:rFonts w:cs="B Lotus" w:hint="cs"/>
          <w:sz w:val="32"/>
          <w:szCs w:val="32"/>
          <w:rtl/>
        </w:rPr>
        <w:t>000 تومان</w:t>
      </w:r>
    </w:p>
    <w:p w:rsidR="0098542C" w:rsidRPr="00C171DA" w:rsidRDefault="0098542C" w:rsidP="003F2AE8">
      <w:pPr>
        <w:rPr>
          <w:rFonts w:cs="B Lotus"/>
          <w:sz w:val="32"/>
          <w:szCs w:val="32"/>
          <w:rtl/>
        </w:rPr>
      </w:pPr>
      <w:r w:rsidRPr="00C171DA">
        <w:rPr>
          <w:rFonts w:cs="B Lotus"/>
          <w:sz w:val="32"/>
          <w:szCs w:val="32"/>
          <w:rtl/>
        </w:rPr>
        <w:lastRenderedPageBreak/>
        <w:t>کتاب «چرا کشورها شکست م</w:t>
      </w:r>
      <w:r w:rsidRPr="00C171DA">
        <w:rPr>
          <w:rFonts w:cs="B Lotus" w:hint="cs"/>
          <w:sz w:val="32"/>
          <w:szCs w:val="32"/>
          <w:rtl/>
        </w:rPr>
        <w:t>ی</w:t>
      </w:r>
      <w:r w:rsidRPr="00C171DA">
        <w:rPr>
          <w:rFonts w:cs="B Lotus"/>
          <w:sz w:val="32"/>
          <w:szCs w:val="32"/>
          <w:rtl/>
        </w:rPr>
        <w:t xml:space="preserve"> خورند» طبق مع</w:t>
      </w:r>
      <w:r w:rsidRPr="00C171DA">
        <w:rPr>
          <w:rFonts w:cs="B Lotus" w:hint="cs"/>
          <w:sz w:val="32"/>
          <w:szCs w:val="32"/>
          <w:rtl/>
        </w:rPr>
        <w:t>ی</w:t>
      </w:r>
      <w:r w:rsidRPr="00C171DA">
        <w:rPr>
          <w:rFonts w:cs="B Lotus" w:hint="eastAsia"/>
          <w:sz w:val="32"/>
          <w:szCs w:val="32"/>
          <w:rtl/>
        </w:rPr>
        <w:t>ارها</w:t>
      </w:r>
      <w:r w:rsidRPr="00C171DA">
        <w:rPr>
          <w:rFonts w:cs="B Lotus" w:hint="cs"/>
          <w:sz w:val="32"/>
          <w:szCs w:val="32"/>
          <w:rtl/>
        </w:rPr>
        <w:t>ی</w:t>
      </w:r>
      <w:r w:rsidRPr="00C171DA">
        <w:rPr>
          <w:rFonts w:cs="B Lotus"/>
          <w:sz w:val="32"/>
          <w:szCs w:val="32"/>
          <w:rtl/>
        </w:rPr>
        <w:t xml:space="preserve"> متعارف دانشگاه</w:t>
      </w:r>
      <w:r w:rsidRPr="00C171DA">
        <w:rPr>
          <w:rFonts w:cs="B Lotus" w:hint="cs"/>
          <w:sz w:val="32"/>
          <w:szCs w:val="32"/>
          <w:rtl/>
        </w:rPr>
        <w:t>ی</w:t>
      </w:r>
      <w:r w:rsidRPr="00C171DA">
        <w:rPr>
          <w:rFonts w:cs="B Lotus" w:hint="eastAsia"/>
          <w:sz w:val="32"/>
          <w:szCs w:val="32"/>
          <w:rtl/>
        </w:rPr>
        <w:t>،</w:t>
      </w:r>
      <w:r w:rsidRPr="00C171DA">
        <w:rPr>
          <w:rFonts w:cs="B Lotus"/>
          <w:sz w:val="32"/>
          <w:szCs w:val="32"/>
          <w:rtl/>
        </w:rPr>
        <w:t xml:space="preserve"> اثر</w:t>
      </w:r>
      <w:r w:rsidRPr="00C171DA">
        <w:rPr>
          <w:rFonts w:cs="B Lotus" w:hint="cs"/>
          <w:sz w:val="32"/>
          <w:szCs w:val="32"/>
          <w:rtl/>
        </w:rPr>
        <w:t>ی</w:t>
      </w:r>
      <w:r w:rsidRPr="00C171DA">
        <w:rPr>
          <w:rFonts w:cs="B Lotus"/>
          <w:sz w:val="32"/>
          <w:szCs w:val="32"/>
          <w:rtl/>
        </w:rPr>
        <w:t xml:space="preserve"> اقتصاد</w:t>
      </w:r>
      <w:r w:rsidRPr="00C171DA">
        <w:rPr>
          <w:rFonts w:cs="B Lotus" w:hint="cs"/>
          <w:sz w:val="32"/>
          <w:szCs w:val="32"/>
          <w:rtl/>
        </w:rPr>
        <w:t>ی</w:t>
      </w:r>
      <w:r w:rsidRPr="00C171DA">
        <w:rPr>
          <w:rFonts w:cs="B Lotus"/>
          <w:sz w:val="32"/>
          <w:szCs w:val="32"/>
          <w:rtl/>
        </w:rPr>
        <w:t xml:space="preserve"> ن</w:t>
      </w:r>
      <w:r w:rsidRPr="00C171DA">
        <w:rPr>
          <w:rFonts w:cs="B Lotus" w:hint="cs"/>
          <w:sz w:val="32"/>
          <w:szCs w:val="32"/>
          <w:rtl/>
        </w:rPr>
        <w:t>ی</w:t>
      </w:r>
      <w:r w:rsidRPr="00C171DA">
        <w:rPr>
          <w:rFonts w:cs="B Lotus" w:hint="eastAsia"/>
          <w:sz w:val="32"/>
          <w:szCs w:val="32"/>
          <w:rtl/>
        </w:rPr>
        <w:t>ست؛</w:t>
      </w:r>
      <w:r w:rsidRPr="00C171DA">
        <w:rPr>
          <w:rFonts w:cs="B Lotus"/>
          <w:sz w:val="32"/>
          <w:szCs w:val="32"/>
          <w:rtl/>
        </w:rPr>
        <w:t xml:space="preserve"> و باز طبق هم</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مع</w:t>
      </w:r>
      <w:r w:rsidRPr="00C171DA">
        <w:rPr>
          <w:rFonts w:cs="B Lotus" w:hint="cs"/>
          <w:sz w:val="32"/>
          <w:szCs w:val="32"/>
          <w:rtl/>
        </w:rPr>
        <w:t>ی</w:t>
      </w:r>
      <w:r w:rsidRPr="00C171DA">
        <w:rPr>
          <w:rFonts w:cs="B Lotus" w:hint="eastAsia"/>
          <w:sz w:val="32"/>
          <w:szCs w:val="32"/>
          <w:rtl/>
        </w:rPr>
        <w:t>ارها</w:t>
      </w:r>
      <w:r w:rsidRPr="00C171DA">
        <w:rPr>
          <w:rFonts w:cs="B Lotus"/>
          <w:sz w:val="32"/>
          <w:szCs w:val="32"/>
          <w:rtl/>
        </w:rPr>
        <w:t xml:space="preserve"> اثر</w:t>
      </w:r>
      <w:r w:rsidRPr="00C171DA">
        <w:rPr>
          <w:rFonts w:cs="B Lotus" w:hint="cs"/>
          <w:sz w:val="32"/>
          <w:szCs w:val="32"/>
          <w:rtl/>
        </w:rPr>
        <w:t>ی</w:t>
      </w:r>
      <w:r w:rsidRPr="00C171DA">
        <w:rPr>
          <w:rFonts w:cs="B Lotus"/>
          <w:sz w:val="32"/>
          <w:szCs w:val="32"/>
          <w:rtl/>
        </w:rPr>
        <w:t xml:space="preserve"> س</w:t>
      </w:r>
      <w:r w:rsidRPr="00C171DA">
        <w:rPr>
          <w:rFonts w:cs="B Lotus" w:hint="cs"/>
          <w:sz w:val="32"/>
          <w:szCs w:val="32"/>
          <w:rtl/>
        </w:rPr>
        <w:t>ی</w:t>
      </w:r>
      <w:r w:rsidRPr="00C171DA">
        <w:rPr>
          <w:rFonts w:cs="B Lotus" w:hint="eastAsia"/>
          <w:sz w:val="32"/>
          <w:szCs w:val="32"/>
          <w:rtl/>
        </w:rPr>
        <w:t>اس</w:t>
      </w:r>
      <w:r w:rsidRPr="00C171DA">
        <w:rPr>
          <w:rFonts w:cs="B Lotus" w:hint="cs"/>
          <w:sz w:val="32"/>
          <w:szCs w:val="32"/>
          <w:rtl/>
        </w:rPr>
        <w:t>ی</w:t>
      </w:r>
      <w:r w:rsidRPr="00C171DA">
        <w:rPr>
          <w:rFonts w:cs="B Lotus" w:hint="eastAsia"/>
          <w:sz w:val="32"/>
          <w:szCs w:val="32"/>
          <w:rtl/>
        </w:rPr>
        <w:t>،</w:t>
      </w:r>
      <w:r w:rsidRPr="00C171DA">
        <w:rPr>
          <w:rFonts w:cs="B Lotus"/>
          <w:sz w:val="32"/>
          <w:szCs w:val="32"/>
          <w:rtl/>
        </w:rPr>
        <w:t xml:space="preserve"> جامعه شناخت</w:t>
      </w:r>
      <w:r w:rsidRPr="00C171DA">
        <w:rPr>
          <w:rFonts w:cs="B Lotus" w:hint="cs"/>
          <w:sz w:val="32"/>
          <w:szCs w:val="32"/>
          <w:rtl/>
        </w:rPr>
        <w:t>ی</w:t>
      </w:r>
      <w:r w:rsidRPr="00C171DA">
        <w:rPr>
          <w:rFonts w:cs="B Lotus" w:hint="eastAsia"/>
          <w:sz w:val="32"/>
          <w:szCs w:val="32"/>
          <w:rtl/>
        </w:rPr>
        <w:t>،</w:t>
      </w:r>
      <w:r w:rsidRPr="00C171DA">
        <w:rPr>
          <w:rFonts w:cs="B Lotus"/>
          <w:sz w:val="32"/>
          <w:szCs w:val="32"/>
          <w:rtl/>
        </w:rPr>
        <w:t xml:space="preserve"> حقوق</w:t>
      </w:r>
      <w:r w:rsidRPr="00C171DA">
        <w:rPr>
          <w:rFonts w:cs="B Lotus" w:hint="cs"/>
          <w:sz w:val="32"/>
          <w:szCs w:val="32"/>
          <w:rtl/>
        </w:rPr>
        <w:t>ی</w:t>
      </w:r>
      <w:r w:rsidRPr="00C171DA">
        <w:rPr>
          <w:rFonts w:cs="B Lotus"/>
          <w:sz w:val="32"/>
          <w:szCs w:val="32"/>
          <w:rtl/>
        </w:rPr>
        <w:t xml:space="preserve"> و تار</w:t>
      </w:r>
      <w:r w:rsidRPr="00C171DA">
        <w:rPr>
          <w:rFonts w:cs="B Lotus" w:hint="cs"/>
          <w:sz w:val="32"/>
          <w:szCs w:val="32"/>
          <w:rtl/>
        </w:rPr>
        <w:t>ی</w:t>
      </w:r>
      <w:r w:rsidRPr="00C171DA">
        <w:rPr>
          <w:rFonts w:cs="B Lotus" w:hint="eastAsia"/>
          <w:sz w:val="32"/>
          <w:szCs w:val="32"/>
          <w:rtl/>
        </w:rPr>
        <w:t>خ</w:t>
      </w:r>
      <w:r w:rsidRPr="00C171DA">
        <w:rPr>
          <w:rFonts w:cs="B Lotus" w:hint="cs"/>
          <w:sz w:val="32"/>
          <w:szCs w:val="32"/>
          <w:rtl/>
        </w:rPr>
        <w:t>ی</w:t>
      </w:r>
      <w:r w:rsidRPr="00C171DA">
        <w:rPr>
          <w:rFonts w:cs="B Lotus"/>
          <w:sz w:val="32"/>
          <w:szCs w:val="32"/>
          <w:rtl/>
        </w:rPr>
        <w:t xml:space="preserve"> هم ن</w:t>
      </w:r>
      <w:r w:rsidRPr="00C171DA">
        <w:rPr>
          <w:rFonts w:cs="B Lotus" w:hint="cs"/>
          <w:sz w:val="32"/>
          <w:szCs w:val="32"/>
          <w:rtl/>
        </w:rPr>
        <w:t>ی</w:t>
      </w:r>
      <w:r w:rsidRPr="00C171DA">
        <w:rPr>
          <w:rFonts w:cs="B Lotus" w:hint="eastAsia"/>
          <w:sz w:val="32"/>
          <w:szCs w:val="32"/>
          <w:rtl/>
        </w:rPr>
        <w:t>ست</w:t>
      </w:r>
      <w:r w:rsidRPr="00C171DA">
        <w:rPr>
          <w:rFonts w:cs="B Lotus"/>
          <w:sz w:val="32"/>
          <w:szCs w:val="32"/>
          <w:rtl/>
        </w:rPr>
        <w:t xml:space="preserve"> و در ع</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حال کتاب</w:t>
      </w:r>
      <w:r w:rsidRPr="00C171DA">
        <w:rPr>
          <w:rFonts w:cs="B Lotus" w:hint="cs"/>
          <w:sz w:val="32"/>
          <w:szCs w:val="32"/>
          <w:rtl/>
        </w:rPr>
        <w:t>ی</w:t>
      </w:r>
      <w:r w:rsidRPr="00C171DA">
        <w:rPr>
          <w:rFonts w:cs="B Lotus"/>
          <w:sz w:val="32"/>
          <w:szCs w:val="32"/>
          <w:rtl/>
        </w:rPr>
        <w:t xml:space="preserve"> است بس دق</w:t>
      </w:r>
      <w:r w:rsidRPr="00C171DA">
        <w:rPr>
          <w:rFonts w:cs="B Lotus" w:hint="cs"/>
          <w:sz w:val="32"/>
          <w:szCs w:val="32"/>
          <w:rtl/>
        </w:rPr>
        <w:t>ی</w:t>
      </w:r>
      <w:r w:rsidRPr="00C171DA">
        <w:rPr>
          <w:rFonts w:cs="B Lotus" w:hint="eastAsia"/>
          <w:sz w:val="32"/>
          <w:szCs w:val="32"/>
          <w:rtl/>
        </w:rPr>
        <w:t>ق</w:t>
      </w:r>
      <w:r w:rsidRPr="00C171DA">
        <w:rPr>
          <w:rFonts w:cs="B Lotus"/>
          <w:sz w:val="32"/>
          <w:szCs w:val="32"/>
          <w:rtl/>
        </w:rPr>
        <w:t xml:space="preserve"> و جامع درباره همه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رشته ها</w:t>
      </w:r>
      <w:r w:rsidRPr="00C171DA">
        <w:rPr>
          <w:rFonts w:cs="B Lotus" w:hint="cs"/>
          <w:sz w:val="32"/>
          <w:szCs w:val="32"/>
          <w:rtl/>
        </w:rPr>
        <w:t>ی</w:t>
      </w:r>
      <w:r w:rsidRPr="00C171DA">
        <w:rPr>
          <w:rFonts w:cs="B Lotus"/>
          <w:sz w:val="32"/>
          <w:szCs w:val="32"/>
          <w:rtl/>
        </w:rPr>
        <w:t xml:space="preserve"> علم</w:t>
      </w:r>
      <w:r w:rsidRPr="00C171DA">
        <w:rPr>
          <w:rFonts w:cs="B Lotus" w:hint="cs"/>
          <w:sz w:val="32"/>
          <w:szCs w:val="32"/>
          <w:rtl/>
        </w:rPr>
        <w:t>ی</w:t>
      </w:r>
      <w:r w:rsidRPr="00C171DA">
        <w:rPr>
          <w:rFonts w:cs="B Lotus"/>
          <w:sz w:val="32"/>
          <w:szCs w:val="32"/>
          <w:rtl/>
        </w:rPr>
        <w:t>. هم</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و</w:t>
      </w:r>
      <w:r w:rsidRPr="00C171DA">
        <w:rPr>
          <w:rFonts w:cs="B Lotus" w:hint="cs"/>
          <w:sz w:val="32"/>
          <w:szCs w:val="32"/>
          <w:rtl/>
        </w:rPr>
        <w:t>ی</w:t>
      </w:r>
      <w:r w:rsidRPr="00C171DA">
        <w:rPr>
          <w:rFonts w:cs="B Lotus" w:hint="eastAsia"/>
          <w:sz w:val="32"/>
          <w:szCs w:val="32"/>
          <w:rtl/>
        </w:rPr>
        <w:t>ژگ</w:t>
      </w:r>
      <w:r w:rsidRPr="00C171DA">
        <w:rPr>
          <w:rFonts w:cs="B Lotus" w:hint="cs"/>
          <w:sz w:val="32"/>
          <w:szCs w:val="32"/>
          <w:rtl/>
        </w:rPr>
        <w:t>ی</w:t>
      </w:r>
      <w:r w:rsidRPr="00C171DA">
        <w:rPr>
          <w:rFonts w:cs="B Lotus"/>
          <w:sz w:val="32"/>
          <w:szCs w:val="32"/>
          <w:rtl/>
        </w:rPr>
        <w:t xml:space="preserve"> اخ</w:t>
      </w:r>
      <w:r w:rsidRPr="00C171DA">
        <w:rPr>
          <w:rFonts w:cs="B Lotus" w:hint="cs"/>
          <w:sz w:val="32"/>
          <w:szCs w:val="32"/>
          <w:rtl/>
        </w:rPr>
        <w:t>ی</w:t>
      </w:r>
      <w:r w:rsidRPr="00C171DA">
        <w:rPr>
          <w:rFonts w:cs="B Lotus" w:hint="eastAsia"/>
          <w:sz w:val="32"/>
          <w:szCs w:val="32"/>
          <w:rtl/>
        </w:rPr>
        <w:t>ر</w:t>
      </w:r>
      <w:r w:rsidRPr="00C171DA">
        <w:rPr>
          <w:rFonts w:cs="B Lotus"/>
          <w:sz w:val="32"/>
          <w:szCs w:val="32"/>
          <w:rtl/>
        </w:rPr>
        <w:t xml:space="preserve"> است که تحس</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عالمان اقتصاد و س</w:t>
      </w:r>
      <w:r w:rsidRPr="00C171DA">
        <w:rPr>
          <w:rFonts w:cs="B Lotus" w:hint="cs"/>
          <w:sz w:val="32"/>
          <w:szCs w:val="32"/>
          <w:rtl/>
        </w:rPr>
        <w:t>ی</w:t>
      </w:r>
      <w:r w:rsidRPr="00C171DA">
        <w:rPr>
          <w:rFonts w:cs="B Lotus" w:hint="eastAsia"/>
          <w:sz w:val="32"/>
          <w:szCs w:val="32"/>
          <w:rtl/>
        </w:rPr>
        <w:t>است</w:t>
      </w:r>
      <w:r w:rsidRPr="00C171DA">
        <w:rPr>
          <w:rFonts w:cs="B Lotus"/>
          <w:sz w:val="32"/>
          <w:szCs w:val="32"/>
          <w:rtl/>
        </w:rPr>
        <w:t xml:space="preserve"> و فرهنگ و جامعه و تار</w:t>
      </w:r>
      <w:r w:rsidRPr="00C171DA">
        <w:rPr>
          <w:rFonts w:cs="B Lotus" w:hint="cs"/>
          <w:sz w:val="32"/>
          <w:szCs w:val="32"/>
          <w:rtl/>
        </w:rPr>
        <w:t>ی</w:t>
      </w:r>
      <w:r w:rsidRPr="00C171DA">
        <w:rPr>
          <w:rFonts w:cs="B Lotus" w:hint="eastAsia"/>
          <w:sz w:val="32"/>
          <w:szCs w:val="32"/>
          <w:rtl/>
        </w:rPr>
        <w:t>خ</w:t>
      </w:r>
      <w:r w:rsidRPr="00C171DA">
        <w:rPr>
          <w:rFonts w:cs="B Lotus"/>
          <w:sz w:val="32"/>
          <w:szCs w:val="32"/>
          <w:rtl/>
        </w:rPr>
        <w:t xml:space="preserve"> را بر انگ</w:t>
      </w:r>
      <w:r w:rsidRPr="00C171DA">
        <w:rPr>
          <w:rFonts w:cs="B Lotus" w:hint="cs"/>
          <w:sz w:val="32"/>
          <w:szCs w:val="32"/>
          <w:rtl/>
        </w:rPr>
        <w:t>ی</w:t>
      </w:r>
      <w:r w:rsidRPr="00C171DA">
        <w:rPr>
          <w:rFonts w:cs="B Lotus" w:hint="eastAsia"/>
          <w:sz w:val="32"/>
          <w:szCs w:val="32"/>
          <w:rtl/>
        </w:rPr>
        <w:t>خته</w:t>
      </w:r>
      <w:r w:rsidRPr="00C171DA">
        <w:rPr>
          <w:rFonts w:cs="B Lotus"/>
          <w:sz w:val="32"/>
          <w:szCs w:val="32"/>
          <w:rtl/>
        </w:rPr>
        <w:t xml:space="preserve"> است. ستا</w:t>
      </w:r>
      <w:r w:rsidRPr="00C171DA">
        <w:rPr>
          <w:rFonts w:cs="B Lotus" w:hint="cs"/>
          <w:sz w:val="32"/>
          <w:szCs w:val="32"/>
          <w:rtl/>
        </w:rPr>
        <w:t>ی</w:t>
      </w:r>
      <w:r w:rsidRPr="00C171DA">
        <w:rPr>
          <w:rFonts w:cs="B Lotus" w:hint="eastAsia"/>
          <w:sz w:val="32"/>
          <w:szCs w:val="32"/>
          <w:rtl/>
        </w:rPr>
        <w:t>ندگان</w:t>
      </w:r>
      <w:r w:rsidRPr="00C171DA">
        <w:rPr>
          <w:rFonts w:cs="B Lotus"/>
          <w:sz w:val="32"/>
          <w:szCs w:val="32"/>
          <w:rtl/>
        </w:rPr>
        <w:t xml:space="preserve"> کتاب به تصر</w:t>
      </w:r>
      <w:r w:rsidRPr="00C171DA">
        <w:rPr>
          <w:rFonts w:cs="B Lotus" w:hint="cs"/>
          <w:sz w:val="32"/>
          <w:szCs w:val="32"/>
          <w:rtl/>
        </w:rPr>
        <w:t>ی</w:t>
      </w:r>
      <w:r w:rsidRPr="00C171DA">
        <w:rPr>
          <w:rFonts w:cs="B Lotus" w:hint="eastAsia"/>
          <w:sz w:val="32"/>
          <w:szCs w:val="32"/>
          <w:rtl/>
        </w:rPr>
        <w:t>ح</w:t>
      </w:r>
      <w:r w:rsidRPr="00C171DA">
        <w:rPr>
          <w:rFonts w:cs="B Lotus"/>
          <w:sz w:val="32"/>
          <w:szCs w:val="32"/>
          <w:rtl/>
        </w:rPr>
        <w:t xml:space="preserve"> </w:t>
      </w:r>
      <w:r w:rsidRPr="00C171DA">
        <w:rPr>
          <w:rFonts w:cs="B Lotus" w:hint="cs"/>
          <w:sz w:val="32"/>
          <w:szCs w:val="32"/>
          <w:rtl/>
        </w:rPr>
        <w:t>ی</w:t>
      </w:r>
      <w:r w:rsidRPr="00C171DA">
        <w:rPr>
          <w:rFonts w:cs="B Lotus" w:hint="eastAsia"/>
          <w:sz w:val="32"/>
          <w:szCs w:val="32"/>
          <w:rtl/>
        </w:rPr>
        <w:t>ا</w:t>
      </w:r>
      <w:r w:rsidRPr="00C171DA">
        <w:rPr>
          <w:rFonts w:cs="B Lotus"/>
          <w:sz w:val="32"/>
          <w:szCs w:val="32"/>
          <w:rtl/>
        </w:rPr>
        <w:t xml:space="preserve"> تلو</w:t>
      </w:r>
      <w:r w:rsidRPr="00C171DA">
        <w:rPr>
          <w:rFonts w:cs="B Lotus" w:hint="cs"/>
          <w:sz w:val="32"/>
          <w:szCs w:val="32"/>
          <w:rtl/>
        </w:rPr>
        <w:t>ی</w:t>
      </w:r>
      <w:r w:rsidRPr="00C171DA">
        <w:rPr>
          <w:rFonts w:cs="B Lotus" w:hint="eastAsia"/>
          <w:sz w:val="32"/>
          <w:szCs w:val="32"/>
          <w:rtl/>
        </w:rPr>
        <w:t>ح،</w:t>
      </w:r>
      <w:r w:rsidRPr="00C171DA">
        <w:rPr>
          <w:rFonts w:cs="B Lotus"/>
          <w:sz w:val="32"/>
          <w:szCs w:val="32"/>
          <w:rtl/>
        </w:rPr>
        <w:t xml:space="preserve"> آن را از نمونه ها</w:t>
      </w:r>
      <w:r w:rsidRPr="00C171DA">
        <w:rPr>
          <w:rFonts w:cs="B Lotus" w:hint="cs"/>
          <w:sz w:val="32"/>
          <w:szCs w:val="32"/>
          <w:rtl/>
        </w:rPr>
        <w:t>ی</w:t>
      </w:r>
      <w:r w:rsidRPr="00C171DA">
        <w:rPr>
          <w:rFonts w:cs="B Lotus"/>
          <w:sz w:val="32"/>
          <w:szCs w:val="32"/>
          <w:rtl/>
        </w:rPr>
        <w:t xml:space="preserve"> درخشان مطالعات ب</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رشته</w:t>
      </w:r>
      <w:r w:rsidR="00A8219F" w:rsidRPr="00C171DA">
        <w:rPr>
          <w:rFonts w:cs="B Lotus" w:hint="cs"/>
          <w:sz w:val="32"/>
          <w:szCs w:val="32"/>
          <w:rtl/>
        </w:rPr>
        <w:t>‌</w:t>
      </w:r>
      <w:r w:rsidRPr="00C171DA">
        <w:rPr>
          <w:rFonts w:cs="B Lotus"/>
          <w:sz w:val="32"/>
          <w:szCs w:val="32"/>
          <w:rtl/>
        </w:rPr>
        <w:t>ا</w:t>
      </w:r>
      <w:r w:rsidRPr="00C171DA">
        <w:rPr>
          <w:rFonts w:cs="B Lotus" w:hint="cs"/>
          <w:sz w:val="32"/>
          <w:szCs w:val="32"/>
          <w:rtl/>
        </w:rPr>
        <w:t>ی</w:t>
      </w:r>
      <w:r w:rsidRPr="00C171DA">
        <w:rPr>
          <w:rFonts w:cs="B Lotus"/>
          <w:sz w:val="32"/>
          <w:szCs w:val="32"/>
          <w:rtl/>
        </w:rPr>
        <w:t xml:space="preserve"> تشخ</w:t>
      </w:r>
      <w:r w:rsidRPr="00C171DA">
        <w:rPr>
          <w:rFonts w:cs="B Lotus" w:hint="cs"/>
          <w:sz w:val="32"/>
          <w:szCs w:val="32"/>
          <w:rtl/>
        </w:rPr>
        <w:t>ی</w:t>
      </w:r>
      <w:r w:rsidRPr="00C171DA">
        <w:rPr>
          <w:rFonts w:cs="B Lotus" w:hint="eastAsia"/>
          <w:sz w:val="32"/>
          <w:szCs w:val="32"/>
          <w:rtl/>
        </w:rPr>
        <w:t>ص</w:t>
      </w:r>
      <w:r w:rsidR="00A8219F" w:rsidRPr="00C171DA">
        <w:rPr>
          <w:rFonts w:cs="B Lotus"/>
          <w:sz w:val="32"/>
          <w:szCs w:val="32"/>
          <w:rtl/>
        </w:rPr>
        <w:t xml:space="preserve"> داده و گفته</w:t>
      </w:r>
      <w:r w:rsidR="00A8219F" w:rsidRPr="00C171DA">
        <w:rPr>
          <w:rFonts w:cs="B Lotus" w:hint="cs"/>
          <w:sz w:val="32"/>
          <w:szCs w:val="32"/>
          <w:rtl/>
        </w:rPr>
        <w:t>‌</w:t>
      </w:r>
      <w:r w:rsidR="00A8219F" w:rsidRPr="00C171DA">
        <w:rPr>
          <w:rFonts w:cs="B Lotus"/>
          <w:sz w:val="32"/>
          <w:szCs w:val="32"/>
          <w:rtl/>
        </w:rPr>
        <w:t>اند که مولفان، دانشنامه</w:t>
      </w:r>
      <w:r w:rsidR="00A8219F" w:rsidRPr="00C171DA">
        <w:rPr>
          <w:rFonts w:cs="B Lotus" w:hint="cs"/>
          <w:sz w:val="32"/>
          <w:szCs w:val="32"/>
          <w:rtl/>
        </w:rPr>
        <w:t>‌</w:t>
      </w:r>
      <w:r w:rsidRPr="00C171DA">
        <w:rPr>
          <w:rFonts w:cs="B Lotus"/>
          <w:sz w:val="32"/>
          <w:szCs w:val="32"/>
          <w:rtl/>
        </w:rPr>
        <w:t>ا</w:t>
      </w:r>
      <w:r w:rsidRPr="00C171DA">
        <w:rPr>
          <w:rFonts w:cs="B Lotus" w:hint="cs"/>
          <w:sz w:val="32"/>
          <w:szCs w:val="32"/>
          <w:rtl/>
        </w:rPr>
        <w:t>ی</w:t>
      </w:r>
      <w:r w:rsidR="00A8219F" w:rsidRPr="00C171DA">
        <w:rPr>
          <w:rFonts w:cs="B Lotus"/>
          <w:sz w:val="32"/>
          <w:szCs w:val="32"/>
          <w:rtl/>
        </w:rPr>
        <w:t xml:space="preserve"> کم</w:t>
      </w:r>
      <w:r w:rsidR="00A8219F" w:rsidRPr="00C171DA">
        <w:rPr>
          <w:rFonts w:cs="B Lotus" w:hint="cs"/>
          <w:sz w:val="32"/>
          <w:szCs w:val="32"/>
          <w:rtl/>
        </w:rPr>
        <w:t>‌</w:t>
      </w:r>
      <w:r w:rsidRPr="00C171DA">
        <w:rPr>
          <w:rFonts w:cs="B Lotus"/>
          <w:sz w:val="32"/>
          <w:szCs w:val="32"/>
          <w:rtl/>
        </w:rPr>
        <w:t>نظ</w:t>
      </w:r>
      <w:r w:rsidRPr="00C171DA">
        <w:rPr>
          <w:rFonts w:cs="B Lotus" w:hint="cs"/>
          <w:sz w:val="32"/>
          <w:szCs w:val="32"/>
          <w:rtl/>
        </w:rPr>
        <w:t>ی</w:t>
      </w:r>
      <w:r w:rsidRPr="00C171DA">
        <w:rPr>
          <w:rFonts w:cs="B Lotus" w:hint="eastAsia"/>
          <w:sz w:val="32"/>
          <w:szCs w:val="32"/>
          <w:rtl/>
        </w:rPr>
        <w:t>ر</w:t>
      </w:r>
      <w:r w:rsidRPr="00C171DA">
        <w:rPr>
          <w:rFonts w:cs="B Lotus"/>
          <w:sz w:val="32"/>
          <w:szCs w:val="32"/>
          <w:rtl/>
        </w:rPr>
        <w:t xml:space="preserve"> در علوم اجتماع</w:t>
      </w:r>
      <w:r w:rsidRPr="00C171DA">
        <w:rPr>
          <w:rFonts w:cs="B Lotus" w:hint="cs"/>
          <w:sz w:val="32"/>
          <w:szCs w:val="32"/>
          <w:rtl/>
        </w:rPr>
        <w:t>ی</w:t>
      </w:r>
      <w:r w:rsidRPr="00C171DA">
        <w:rPr>
          <w:rFonts w:cs="B Lotus"/>
          <w:sz w:val="32"/>
          <w:szCs w:val="32"/>
          <w:rtl/>
        </w:rPr>
        <w:t xml:space="preserve"> آفر</w:t>
      </w:r>
      <w:r w:rsidRPr="00C171DA">
        <w:rPr>
          <w:rFonts w:cs="B Lotus" w:hint="cs"/>
          <w:sz w:val="32"/>
          <w:szCs w:val="32"/>
          <w:rtl/>
        </w:rPr>
        <w:t>ی</w:t>
      </w:r>
      <w:r w:rsidRPr="00C171DA">
        <w:rPr>
          <w:rFonts w:cs="B Lotus" w:hint="eastAsia"/>
          <w:sz w:val="32"/>
          <w:szCs w:val="32"/>
          <w:rtl/>
        </w:rPr>
        <w:t>ده</w:t>
      </w:r>
      <w:r w:rsidR="00A8219F" w:rsidRPr="00C171DA">
        <w:rPr>
          <w:rFonts w:cs="B Lotus" w:hint="cs"/>
          <w:sz w:val="32"/>
          <w:szCs w:val="32"/>
          <w:rtl/>
        </w:rPr>
        <w:t>‌</w:t>
      </w:r>
      <w:r w:rsidR="00A8219F" w:rsidRPr="00C171DA">
        <w:rPr>
          <w:rFonts w:cs="B Lotus"/>
          <w:sz w:val="32"/>
          <w:szCs w:val="32"/>
          <w:rtl/>
        </w:rPr>
        <w:t>اند که به پرسش</w:t>
      </w:r>
      <w:r w:rsidR="00A8219F" w:rsidRPr="00C171DA">
        <w:rPr>
          <w:rFonts w:cs="B Lotus" w:hint="cs"/>
          <w:sz w:val="32"/>
          <w:szCs w:val="32"/>
          <w:rtl/>
        </w:rPr>
        <w:t>‌</w:t>
      </w:r>
      <w:r w:rsidRPr="00C171DA">
        <w:rPr>
          <w:rFonts w:cs="B Lotus"/>
          <w:sz w:val="32"/>
          <w:szCs w:val="32"/>
          <w:rtl/>
        </w:rPr>
        <w:t>ها</w:t>
      </w:r>
      <w:r w:rsidRPr="00C171DA">
        <w:rPr>
          <w:rFonts w:cs="B Lotus" w:hint="cs"/>
          <w:sz w:val="32"/>
          <w:szCs w:val="32"/>
          <w:rtl/>
        </w:rPr>
        <w:t>ی</w:t>
      </w:r>
      <w:r w:rsidRPr="00C171DA">
        <w:rPr>
          <w:rFonts w:cs="B Lotus"/>
          <w:sz w:val="32"/>
          <w:szCs w:val="32"/>
          <w:rtl/>
        </w:rPr>
        <w:t xml:space="preserve"> بن</w:t>
      </w:r>
      <w:r w:rsidRPr="00C171DA">
        <w:rPr>
          <w:rFonts w:cs="B Lotus" w:hint="cs"/>
          <w:sz w:val="32"/>
          <w:szCs w:val="32"/>
          <w:rtl/>
        </w:rPr>
        <w:t>ی</w:t>
      </w:r>
      <w:r w:rsidRPr="00C171DA">
        <w:rPr>
          <w:rFonts w:cs="B Lotus" w:hint="eastAsia"/>
          <w:sz w:val="32"/>
          <w:szCs w:val="32"/>
          <w:rtl/>
        </w:rPr>
        <w:t>اد</w:t>
      </w:r>
      <w:r w:rsidRPr="00C171DA">
        <w:rPr>
          <w:rFonts w:cs="B Lotus" w:hint="cs"/>
          <w:sz w:val="32"/>
          <w:szCs w:val="32"/>
          <w:rtl/>
        </w:rPr>
        <w:t>ی</w:t>
      </w:r>
      <w:r w:rsidRPr="00C171DA">
        <w:rPr>
          <w:rFonts w:cs="B Lotus"/>
          <w:sz w:val="32"/>
          <w:szCs w:val="32"/>
          <w:rtl/>
        </w:rPr>
        <w:t xml:space="preserve"> درباب علل فقر </w:t>
      </w:r>
      <w:r w:rsidRPr="00C171DA">
        <w:rPr>
          <w:rFonts w:cs="B Lotus" w:hint="eastAsia"/>
          <w:sz w:val="32"/>
          <w:szCs w:val="32"/>
          <w:rtl/>
        </w:rPr>
        <w:t>و</w:t>
      </w:r>
      <w:r w:rsidRPr="00C171DA">
        <w:rPr>
          <w:rFonts w:cs="B Lotus"/>
          <w:sz w:val="32"/>
          <w:szCs w:val="32"/>
          <w:rtl/>
        </w:rPr>
        <w:t xml:space="preserve"> غنا</w:t>
      </w:r>
      <w:r w:rsidRPr="00C171DA">
        <w:rPr>
          <w:rFonts w:cs="B Lotus" w:hint="cs"/>
          <w:sz w:val="32"/>
          <w:szCs w:val="32"/>
          <w:rtl/>
        </w:rPr>
        <w:t>ی</w:t>
      </w:r>
      <w:r w:rsidR="00A8219F" w:rsidRPr="00C171DA">
        <w:rPr>
          <w:rFonts w:cs="B Lotus"/>
          <w:sz w:val="32"/>
          <w:szCs w:val="32"/>
          <w:rtl/>
        </w:rPr>
        <w:t xml:space="preserve"> کشورها پاسخ</w:t>
      </w:r>
      <w:r w:rsidR="00A8219F" w:rsidRPr="00C171DA">
        <w:rPr>
          <w:rFonts w:cs="B Lotus" w:hint="cs"/>
          <w:sz w:val="32"/>
          <w:szCs w:val="32"/>
          <w:rtl/>
        </w:rPr>
        <w:t>‌</w:t>
      </w:r>
      <w:r w:rsidRPr="00C171DA">
        <w:rPr>
          <w:rFonts w:cs="B Lotus"/>
          <w:sz w:val="32"/>
          <w:szCs w:val="32"/>
          <w:rtl/>
        </w:rPr>
        <w:t>ها</w:t>
      </w:r>
      <w:r w:rsidRPr="00C171DA">
        <w:rPr>
          <w:rFonts w:cs="B Lotus" w:hint="cs"/>
          <w:sz w:val="32"/>
          <w:szCs w:val="32"/>
          <w:rtl/>
        </w:rPr>
        <w:t>یی</w:t>
      </w:r>
      <w:r w:rsidR="00A8219F" w:rsidRPr="00C171DA">
        <w:rPr>
          <w:rFonts w:cs="B Lotus"/>
          <w:sz w:val="32"/>
          <w:szCs w:val="32"/>
          <w:rtl/>
        </w:rPr>
        <w:t xml:space="preserve"> قانع</w:t>
      </w:r>
      <w:r w:rsidR="00A8219F" w:rsidRPr="00C171DA">
        <w:rPr>
          <w:rFonts w:cs="B Lotus" w:hint="cs"/>
          <w:sz w:val="32"/>
          <w:szCs w:val="32"/>
          <w:rtl/>
        </w:rPr>
        <w:t>‌</w:t>
      </w:r>
      <w:r w:rsidRPr="00C171DA">
        <w:rPr>
          <w:rFonts w:cs="B Lotus"/>
          <w:sz w:val="32"/>
          <w:szCs w:val="32"/>
          <w:rtl/>
        </w:rPr>
        <w:t>کننده داده است.</w:t>
      </w:r>
      <w:r w:rsidRPr="00C171DA">
        <w:rPr>
          <w:rFonts w:cs="B Lotus" w:hint="cs"/>
          <w:sz w:val="32"/>
          <w:szCs w:val="32"/>
          <w:rtl/>
        </w:rPr>
        <w:t xml:space="preserve"> در این کتاب توضیح داده می‌شود که چرا کشورهای صنعتی و پیشرفته توانسته‌اند از چرخه فقر و استبداد خارج شوند، کشورهایی تا نیمه راه آمده‌اند و کشورهایی دیگر همچنان دچار بلایای فقر و استبدادند. مولفان برای توضیح این موضوع نشان داده‌اند که برخی کشورها بر اثر تحولات داخلی و تصمیم‌های درست رهبران در بزنگاههای تاریخی، وارد «چرخه فضیلت» شده‌اند و دیگر کسی نمی‌تواند آنها را به‌عقب برگرداند و برعکس، برخی کشورهای دیگر دچار «چرخه رذیلت» شده‌اند و قدرت خارج شدن از این چرخه را ندارند.</w:t>
      </w:r>
    </w:p>
    <w:p w:rsidR="0083252D" w:rsidRPr="00C171DA" w:rsidRDefault="0083252D" w:rsidP="003F2AE8">
      <w:pPr>
        <w:rPr>
          <w:rFonts w:cs="B Lotus"/>
          <w:sz w:val="32"/>
          <w:szCs w:val="32"/>
          <w:rtl/>
        </w:rPr>
      </w:pPr>
    </w:p>
    <w:p w:rsidR="00002613" w:rsidRPr="00C171DA" w:rsidRDefault="00002613" w:rsidP="003F2AE8">
      <w:pPr>
        <w:rPr>
          <w:rFonts w:cs="B Lotus"/>
          <w:b/>
          <w:bCs/>
          <w:sz w:val="32"/>
          <w:szCs w:val="32"/>
          <w:rtl/>
        </w:rPr>
      </w:pPr>
      <w:r w:rsidRPr="00C171DA">
        <w:rPr>
          <w:rFonts w:cs="B Lotus" w:hint="cs"/>
          <w:b/>
          <w:bCs/>
          <w:sz w:val="32"/>
          <w:szCs w:val="32"/>
          <w:rtl/>
        </w:rPr>
        <w:t>حقایق و مغالطه‌ها در اقتصاد</w:t>
      </w:r>
    </w:p>
    <w:p w:rsidR="00002613" w:rsidRPr="00C171DA" w:rsidRDefault="00002613" w:rsidP="003F2AE8">
      <w:pPr>
        <w:rPr>
          <w:rFonts w:cs="B Lotus"/>
          <w:sz w:val="32"/>
          <w:szCs w:val="32"/>
          <w:rtl/>
        </w:rPr>
      </w:pPr>
      <w:r w:rsidRPr="00C171DA">
        <w:rPr>
          <w:rFonts w:cs="B Lotus" w:hint="cs"/>
          <w:sz w:val="32"/>
          <w:szCs w:val="32"/>
          <w:rtl/>
        </w:rPr>
        <w:t>توماس ساول/ سجاد امیری و جواد قربانی</w:t>
      </w:r>
    </w:p>
    <w:p w:rsidR="00002613" w:rsidRPr="00C171DA" w:rsidRDefault="00002613" w:rsidP="003F2AE8">
      <w:pPr>
        <w:rPr>
          <w:rFonts w:cs="B Lotus"/>
          <w:sz w:val="32"/>
          <w:szCs w:val="32"/>
          <w:rtl/>
        </w:rPr>
      </w:pPr>
      <w:r w:rsidRPr="00C171DA">
        <w:rPr>
          <w:rFonts w:cs="B Lotus" w:hint="cs"/>
          <w:sz w:val="32"/>
          <w:szCs w:val="32"/>
          <w:rtl/>
        </w:rPr>
        <w:t>قطع رقعی/ 320 صفحه</w:t>
      </w:r>
    </w:p>
    <w:p w:rsidR="00002613" w:rsidRPr="00C171DA" w:rsidRDefault="00002613" w:rsidP="003F2AE8">
      <w:pPr>
        <w:rPr>
          <w:rFonts w:cs="B Lotus"/>
          <w:sz w:val="32"/>
          <w:szCs w:val="32"/>
          <w:rtl/>
        </w:rPr>
      </w:pPr>
      <w:r w:rsidRPr="00C171DA">
        <w:rPr>
          <w:rFonts w:cs="B Lotus" w:hint="cs"/>
          <w:sz w:val="32"/>
          <w:szCs w:val="32"/>
          <w:rtl/>
        </w:rPr>
        <w:t xml:space="preserve"> قیمت: 18000 تومان</w:t>
      </w:r>
    </w:p>
    <w:p w:rsidR="00002613" w:rsidRPr="00C171DA" w:rsidRDefault="00002613" w:rsidP="003F2AE8">
      <w:pPr>
        <w:rPr>
          <w:rFonts w:cs="B Lotus"/>
          <w:sz w:val="32"/>
          <w:szCs w:val="32"/>
          <w:rtl/>
        </w:rPr>
      </w:pPr>
      <w:r w:rsidRPr="00C171DA">
        <w:rPr>
          <w:rFonts w:cs="B Lotus" w:hint="cs"/>
          <w:sz w:val="32"/>
          <w:szCs w:val="32"/>
          <w:rtl/>
        </w:rPr>
        <w:t>توماس</w:t>
      </w:r>
      <w:r w:rsidRPr="00C171DA">
        <w:rPr>
          <w:rFonts w:cs="B Lotus"/>
          <w:sz w:val="32"/>
          <w:szCs w:val="32"/>
          <w:rtl/>
        </w:rPr>
        <w:t xml:space="preserve"> </w:t>
      </w:r>
      <w:r w:rsidRPr="00C171DA">
        <w:rPr>
          <w:rFonts w:cs="B Lotus" w:hint="cs"/>
          <w:sz w:val="32"/>
          <w:szCs w:val="32"/>
          <w:rtl/>
        </w:rPr>
        <w:t>ساول،</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مغالطه‌های</w:t>
      </w:r>
      <w:r w:rsidRPr="00C171DA">
        <w:rPr>
          <w:rFonts w:cs="B Lotus"/>
          <w:sz w:val="32"/>
          <w:szCs w:val="32"/>
          <w:rtl/>
        </w:rPr>
        <w:t xml:space="preserve"> </w:t>
      </w:r>
      <w:r w:rsidRPr="00C171DA">
        <w:rPr>
          <w:rFonts w:cs="B Lotus" w:hint="cs"/>
          <w:sz w:val="32"/>
          <w:szCs w:val="32"/>
          <w:rtl/>
        </w:rPr>
        <w:t>مشهور</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زبانی</w:t>
      </w:r>
      <w:r w:rsidRPr="00C171DA">
        <w:rPr>
          <w:rFonts w:cs="B Lotus"/>
          <w:sz w:val="32"/>
          <w:szCs w:val="32"/>
          <w:rtl/>
        </w:rPr>
        <w:t xml:space="preserve"> </w:t>
      </w:r>
      <w:r w:rsidRPr="00C171DA">
        <w:rPr>
          <w:rFonts w:cs="B Lotus" w:hint="cs"/>
          <w:sz w:val="32"/>
          <w:szCs w:val="32"/>
          <w:rtl/>
        </w:rPr>
        <w:t>ساده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جذاب</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روی</w:t>
      </w:r>
      <w:r w:rsidRPr="00C171DA">
        <w:rPr>
          <w:rFonts w:cs="B Lotus"/>
          <w:sz w:val="32"/>
          <w:szCs w:val="32"/>
          <w:rtl/>
        </w:rPr>
        <w:t xml:space="preserve"> </w:t>
      </w:r>
      <w:r w:rsidRPr="00C171DA">
        <w:rPr>
          <w:rFonts w:cs="B Lotus" w:hint="cs"/>
          <w:sz w:val="32"/>
          <w:szCs w:val="32"/>
          <w:rtl/>
        </w:rPr>
        <w:t>خواننده</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فهم</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نیازی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دانش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معلومات</w:t>
      </w:r>
      <w:r w:rsidRPr="00C171DA">
        <w:rPr>
          <w:rFonts w:cs="B Lotus"/>
          <w:sz w:val="32"/>
          <w:szCs w:val="32"/>
          <w:rtl/>
        </w:rPr>
        <w:t xml:space="preserve"> </w:t>
      </w:r>
      <w:r w:rsidRPr="00C171DA">
        <w:rPr>
          <w:rFonts w:cs="B Lotus" w:hint="cs"/>
          <w:sz w:val="32"/>
          <w:szCs w:val="32"/>
          <w:rtl/>
        </w:rPr>
        <w:t>پیشینی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ندارد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lastRenderedPageBreak/>
        <w:t>مغالطه‌ها،</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باور‌های</w:t>
      </w:r>
      <w:r w:rsidRPr="00C171DA">
        <w:rPr>
          <w:rFonts w:cs="B Lotus"/>
          <w:sz w:val="32"/>
          <w:szCs w:val="32"/>
          <w:rtl/>
        </w:rPr>
        <w:t xml:space="preserve"> </w:t>
      </w:r>
      <w:r w:rsidRPr="00C171DA">
        <w:rPr>
          <w:rFonts w:cs="B Lotus" w:hint="cs"/>
          <w:sz w:val="32"/>
          <w:szCs w:val="32"/>
          <w:rtl/>
        </w:rPr>
        <w:t>شایع</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رسانه‌ها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گفتار</w:t>
      </w:r>
      <w:r w:rsidRPr="00C171DA">
        <w:rPr>
          <w:rFonts w:cs="B Lotus"/>
          <w:sz w:val="32"/>
          <w:szCs w:val="32"/>
          <w:rtl/>
        </w:rPr>
        <w:t xml:space="preserve"> </w:t>
      </w:r>
      <w:r w:rsidRPr="00C171DA">
        <w:rPr>
          <w:rFonts w:cs="B Lotus" w:hint="cs"/>
          <w:sz w:val="32"/>
          <w:szCs w:val="32"/>
          <w:rtl/>
        </w:rPr>
        <w:t>سیاستمداران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شامل</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مغالطه‌ها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مسائل</w:t>
      </w:r>
      <w:r w:rsidRPr="00C171DA">
        <w:rPr>
          <w:rFonts w:cs="B Lotus"/>
          <w:sz w:val="32"/>
          <w:szCs w:val="32"/>
          <w:rtl/>
        </w:rPr>
        <w:t xml:space="preserve"> </w:t>
      </w:r>
      <w:r w:rsidRPr="00C171DA">
        <w:rPr>
          <w:rFonts w:cs="B Lotus" w:hint="cs"/>
          <w:sz w:val="32"/>
          <w:szCs w:val="32"/>
          <w:rtl/>
        </w:rPr>
        <w:t>شهری</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تفاوت‌‌های</w:t>
      </w:r>
      <w:r w:rsidRPr="00C171DA">
        <w:rPr>
          <w:rFonts w:cs="B Lotus"/>
          <w:sz w:val="32"/>
          <w:szCs w:val="32"/>
          <w:rtl/>
        </w:rPr>
        <w:t xml:space="preserve"> </w:t>
      </w:r>
      <w:r w:rsidRPr="00C171DA">
        <w:rPr>
          <w:rFonts w:cs="B Lotus" w:hint="cs"/>
          <w:sz w:val="32"/>
          <w:szCs w:val="32"/>
          <w:rtl/>
        </w:rPr>
        <w:t>درآمدی،</w:t>
      </w:r>
      <w:r w:rsidRPr="00C171DA">
        <w:rPr>
          <w:rFonts w:cs="B Lotus"/>
          <w:sz w:val="32"/>
          <w:szCs w:val="32"/>
          <w:rtl/>
        </w:rPr>
        <w:t xml:space="preserve"> </w:t>
      </w:r>
      <w:r w:rsidRPr="00C171DA">
        <w:rPr>
          <w:rFonts w:cs="B Lotus" w:hint="cs"/>
          <w:sz w:val="32"/>
          <w:szCs w:val="32"/>
          <w:rtl/>
        </w:rPr>
        <w:t>تفاوت‌ها</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زنان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مردان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تصورات</w:t>
      </w:r>
      <w:r w:rsidRPr="00C171DA">
        <w:rPr>
          <w:rFonts w:cs="B Lotus"/>
          <w:sz w:val="32"/>
          <w:szCs w:val="32"/>
          <w:rtl/>
        </w:rPr>
        <w:t xml:space="preserve"> </w:t>
      </w:r>
      <w:r w:rsidRPr="00C171DA">
        <w:rPr>
          <w:rFonts w:cs="B Lotus" w:hint="cs"/>
          <w:sz w:val="32"/>
          <w:szCs w:val="32"/>
          <w:rtl/>
        </w:rPr>
        <w:t>نادرست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دانشگاه،</w:t>
      </w:r>
      <w:r w:rsidRPr="00C171DA">
        <w:rPr>
          <w:rFonts w:cs="B Lotus"/>
          <w:sz w:val="32"/>
          <w:szCs w:val="32"/>
          <w:rtl/>
        </w:rPr>
        <w:t xml:space="preserve"> </w:t>
      </w:r>
      <w:r w:rsidRPr="00C171DA">
        <w:rPr>
          <w:rFonts w:cs="B Lotus" w:hint="cs"/>
          <w:sz w:val="32"/>
          <w:szCs w:val="32"/>
          <w:rtl/>
        </w:rPr>
        <w:t>نژاد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کشور‌های</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سوم</w:t>
      </w:r>
      <w:r w:rsidRPr="00C171DA">
        <w:rPr>
          <w:rFonts w:cs="B Lotus"/>
          <w:sz w:val="32"/>
          <w:szCs w:val="32"/>
          <w:rtl/>
        </w:rPr>
        <w:t>. «</w:t>
      </w:r>
      <w:r w:rsidRPr="00C171DA">
        <w:rPr>
          <w:rFonts w:cs="B Lotus" w:hint="cs"/>
          <w:sz w:val="32"/>
          <w:szCs w:val="32"/>
          <w:rtl/>
        </w:rPr>
        <w:t>حقایق</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مغالطه‌ها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اقتصاد</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 xml:space="preserve"> </w:t>
      </w:r>
      <w:r w:rsidRPr="00C171DA">
        <w:rPr>
          <w:rFonts w:cs="B Lotus" w:hint="cs"/>
          <w:sz w:val="32"/>
          <w:szCs w:val="32"/>
          <w:rtl/>
        </w:rPr>
        <w:t>مغالطه‌ها</w:t>
      </w:r>
      <w:r w:rsidRPr="00C171DA">
        <w:rPr>
          <w:rFonts w:cs="B Lotus"/>
          <w:sz w:val="32"/>
          <w:szCs w:val="32"/>
          <w:rtl/>
        </w:rPr>
        <w:t xml:space="preserve"> </w:t>
      </w:r>
      <w:r w:rsidRPr="00C171DA">
        <w:rPr>
          <w:rFonts w:cs="B Lotus" w:hint="cs"/>
          <w:sz w:val="32"/>
          <w:szCs w:val="32"/>
          <w:rtl/>
        </w:rPr>
        <w:t>صرفا</w:t>
      </w:r>
      <w:r w:rsidRPr="00C171DA">
        <w:rPr>
          <w:rFonts w:cs="B Lotus"/>
          <w:sz w:val="32"/>
          <w:szCs w:val="32"/>
          <w:rtl/>
        </w:rPr>
        <w:t xml:space="preserve"> </w:t>
      </w:r>
      <w:r w:rsidRPr="00C171DA">
        <w:rPr>
          <w:rFonts w:cs="B Lotus" w:hint="cs"/>
          <w:sz w:val="32"/>
          <w:szCs w:val="32"/>
          <w:rtl/>
        </w:rPr>
        <w:t>افکاری</w:t>
      </w:r>
      <w:r w:rsidRPr="00C171DA">
        <w:rPr>
          <w:rFonts w:cs="B Lotus"/>
          <w:sz w:val="32"/>
          <w:szCs w:val="32"/>
          <w:rtl/>
        </w:rPr>
        <w:t xml:space="preserve"> </w:t>
      </w:r>
      <w:r w:rsidRPr="00C171DA">
        <w:rPr>
          <w:rFonts w:cs="B Lotus" w:hint="cs"/>
          <w:sz w:val="32"/>
          <w:szCs w:val="32"/>
          <w:rtl/>
        </w:rPr>
        <w:t>ابلهانه</w:t>
      </w:r>
      <w:r w:rsidRPr="00C171DA">
        <w:rPr>
          <w:rFonts w:cs="B Lotus"/>
          <w:sz w:val="32"/>
          <w:szCs w:val="32"/>
          <w:rtl/>
        </w:rPr>
        <w:t xml:space="preserve"> </w:t>
      </w:r>
      <w:r w:rsidRPr="00C171DA">
        <w:rPr>
          <w:rFonts w:cs="B Lotus" w:hint="cs"/>
          <w:sz w:val="32"/>
          <w:szCs w:val="32"/>
          <w:rtl/>
        </w:rPr>
        <w:t>نیستند،</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حقیقت</w:t>
      </w:r>
      <w:r w:rsidRPr="00C171DA">
        <w:rPr>
          <w:rFonts w:cs="B Lotus"/>
          <w:sz w:val="32"/>
          <w:szCs w:val="32"/>
          <w:rtl/>
        </w:rPr>
        <w:t xml:space="preserve"> </w:t>
      </w:r>
      <w:r w:rsidRPr="00C171DA">
        <w:rPr>
          <w:rFonts w:cs="B Lotus" w:hint="cs"/>
          <w:sz w:val="32"/>
          <w:szCs w:val="32"/>
          <w:rtl/>
        </w:rPr>
        <w:t>آنچنان</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موجه</w:t>
      </w:r>
      <w:r w:rsidRPr="00C171DA">
        <w:rPr>
          <w:rFonts w:cs="B Lotus"/>
          <w:sz w:val="32"/>
          <w:szCs w:val="32"/>
          <w:rtl/>
        </w:rPr>
        <w:t xml:space="preserve"> </w:t>
      </w:r>
      <w:r w:rsidRPr="00C171DA">
        <w:rPr>
          <w:rFonts w:cs="B Lotus" w:hint="cs"/>
          <w:sz w:val="32"/>
          <w:szCs w:val="32"/>
          <w:rtl/>
        </w:rPr>
        <w:t>جلوه</w:t>
      </w:r>
      <w:r w:rsidRPr="00C171DA">
        <w:rPr>
          <w:rFonts w:cs="B Lotus"/>
          <w:sz w:val="32"/>
          <w:szCs w:val="32"/>
          <w:rtl/>
        </w:rPr>
        <w:t xml:space="preserve"> </w:t>
      </w:r>
      <w:r w:rsidRPr="00C171DA">
        <w:rPr>
          <w:rFonts w:cs="B Lotus" w:hint="cs"/>
          <w:sz w:val="32"/>
          <w:szCs w:val="32"/>
          <w:rtl/>
        </w:rPr>
        <w:t>می‌‌دهند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قدرت</w:t>
      </w:r>
      <w:r w:rsidRPr="00C171DA">
        <w:rPr>
          <w:rFonts w:cs="B Lotus"/>
          <w:sz w:val="32"/>
          <w:szCs w:val="32"/>
          <w:rtl/>
        </w:rPr>
        <w:t xml:space="preserve"> </w:t>
      </w:r>
      <w:r w:rsidRPr="00C171DA">
        <w:rPr>
          <w:rFonts w:cs="B Lotus" w:hint="cs"/>
          <w:sz w:val="32"/>
          <w:szCs w:val="32"/>
          <w:rtl/>
        </w:rPr>
        <w:t>ماندگاری</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نتیجه</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دقیق</w:t>
      </w:r>
      <w:r w:rsidRPr="00C171DA">
        <w:rPr>
          <w:rFonts w:cs="B Lotus"/>
          <w:sz w:val="32"/>
          <w:szCs w:val="32"/>
          <w:rtl/>
        </w:rPr>
        <w:t xml:space="preserve"> </w:t>
      </w:r>
      <w:r w:rsidRPr="00C171DA">
        <w:rPr>
          <w:rFonts w:cs="B Lotus" w:hint="cs"/>
          <w:sz w:val="32"/>
          <w:szCs w:val="32"/>
          <w:rtl/>
        </w:rPr>
        <w:t>نقص‌هایشان</w:t>
      </w:r>
      <w:r w:rsidRPr="00C171DA">
        <w:rPr>
          <w:rFonts w:cs="B Lotus"/>
          <w:sz w:val="32"/>
          <w:szCs w:val="32"/>
          <w:rtl/>
        </w:rPr>
        <w:t xml:space="preserve"> </w:t>
      </w:r>
      <w:r w:rsidRPr="00C171DA">
        <w:rPr>
          <w:rFonts w:cs="B Lotus" w:hint="cs"/>
          <w:sz w:val="32"/>
          <w:szCs w:val="32"/>
          <w:rtl/>
        </w:rPr>
        <w:t>لازم</w:t>
      </w:r>
      <w:r w:rsidRPr="00C171DA">
        <w:rPr>
          <w:rFonts w:cs="B Lotus"/>
          <w:sz w:val="32"/>
          <w:szCs w:val="32"/>
          <w:rtl/>
        </w:rPr>
        <w:t xml:space="preserve"> </w:t>
      </w:r>
      <w:r w:rsidRPr="00C171DA">
        <w:rPr>
          <w:rFonts w:cs="B Lotus" w:hint="cs"/>
          <w:sz w:val="32"/>
          <w:szCs w:val="32"/>
          <w:rtl/>
        </w:rPr>
        <w:t>ومهم</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002613" w:rsidRPr="00C171DA" w:rsidRDefault="00002613" w:rsidP="003F2AE8">
      <w:pPr>
        <w:rPr>
          <w:rFonts w:cs="B Lotus"/>
          <w:sz w:val="32"/>
          <w:szCs w:val="32"/>
          <w:rtl/>
        </w:rPr>
      </w:pPr>
    </w:p>
    <w:p w:rsidR="00002613" w:rsidRPr="00C171DA" w:rsidRDefault="00002613" w:rsidP="003F2AE8">
      <w:pPr>
        <w:spacing w:after="0"/>
        <w:ind w:firstLine="397"/>
        <w:rPr>
          <w:rFonts w:asciiTheme="majorBidi" w:hAnsiTheme="majorBidi" w:cs="B Lotus"/>
          <w:b/>
          <w:bCs/>
          <w:sz w:val="32"/>
          <w:szCs w:val="32"/>
          <w:rtl/>
        </w:rPr>
      </w:pPr>
      <w:r w:rsidRPr="00C171DA">
        <w:rPr>
          <w:rFonts w:asciiTheme="majorBidi" w:hAnsiTheme="majorBidi" w:cs="B Lotus" w:hint="cs"/>
          <w:b/>
          <w:bCs/>
          <w:sz w:val="32"/>
          <w:szCs w:val="32"/>
          <w:rtl/>
        </w:rPr>
        <w:t>تحلیل فضای کسب و کار</w:t>
      </w:r>
    </w:p>
    <w:p w:rsidR="00002613" w:rsidRPr="00C171DA" w:rsidRDefault="00002613"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مرتضی عمادزاده</w:t>
      </w:r>
    </w:p>
    <w:p w:rsidR="00002613" w:rsidRPr="00C171DA" w:rsidRDefault="00002613" w:rsidP="001416AA">
      <w:pPr>
        <w:spacing w:after="0"/>
        <w:ind w:firstLine="397"/>
        <w:rPr>
          <w:rFonts w:asciiTheme="majorBidi" w:hAnsiTheme="majorBidi" w:cs="B Lotus"/>
          <w:sz w:val="32"/>
          <w:szCs w:val="32"/>
          <w:rtl/>
        </w:rPr>
      </w:pPr>
      <w:r w:rsidRPr="00C171DA">
        <w:rPr>
          <w:rFonts w:asciiTheme="majorBidi" w:hAnsiTheme="majorBidi" w:cs="B Lotus" w:hint="cs"/>
          <w:sz w:val="32"/>
          <w:szCs w:val="32"/>
          <w:rtl/>
        </w:rPr>
        <w:t>قطع رقعی/ 224 صفحه</w:t>
      </w:r>
      <w:r w:rsidR="00375D4E" w:rsidRPr="00C171DA">
        <w:rPr>
          <w:rFonts w:asciiTheme="majorBidi" w:hAnsiTheme="majorBidi" w:cs="B Lotus" w:hint="cs"/>
          <w:sz w:val="32"/>
          <w:szCs w:val="32"/>
          <w:rtl/>
        </w:rPr>
        <w:t xml:space="preserve">/ چاپ </w:t>
      </w:r>
      <w:r w:rsidR="001416AA" w:rsidRPr="00C171DA">
        <w:rPr>
          <w:rFonts w:asciiTheme="majorBidi" w:hAnsiTheme="majorBidi" w:cs="B Lotus" w:hint="cs"/>
          <w:sz w:val="32"/>
          <w:szCs w:val="32"/>
          <w:rtl/>
        </w:rPr>
        <w:t>س</w:t>
      </w:r>
      <w:r w:rsidR="00375D4E" w:rsidRPr="00C171DA">
        <w:rPr>
          <w:rFonts w:asciiTheme="majorBidi" w:hAnsiTheme="majorBidi" w:cs="B Lotus" w:hint="cs"/>
          <w:sz w:val="32"/>
          <w:szCs w:val="32"/>
          <w:rtl/>
        </w:rPr>
        <w:t>وم</w:t>
      </w:r>
    </w:p>
    <w:p w:rsidR="00002613" w:rsidRPr="00C171DA" w:rsidRDefault="00002613" w:rsidP="001416AA">
      <w:pPr>
        <w:spacing w:after="0"/>
        <w:ind w:firstLine="397"/>
        <w:rPr>
          <w:rFonts w:asciiTheme="majorBidi" w:hAnsiTheme="majorBidi" w:cs="B Lotus"/>
          <w:sz w:val="32"/>
          <w:szCs w:val="32"/>
          <w:rtl/>
        </w:rPr>
      </w:pPr>
      <w:r w:rsidRPr="00C171DA">
        <w:rPr>
          <w:rFonts w:asciiTheme="majorBidi" w:hAnsiTheme="majorBidi" w:cs="B Lotus" w:hint="cs"/>
          <w:sz w:val="32"/>
          <w:szCs w:val="32"/>
          <w:rtl/>
        </w:rPr>
        <w:t xml:space="preserve">قیمت: </w:t>
      </w:r>
      <w:r w:rsidR="001416AA" w:rsidRPr="00C171DA">
        <w:rPr>
          <w:rFonts w:asciiTheme="majorBidi" w:hAnsiTheme="majorBidi" w:cs="B Lotus" w:hint="cs"/>
          <w:sz w:val="32"/>
          <w:szCs w:val="32"/>
          <w:rtl/>
        </w:rPr>
        <w:t>30</w:t>
      </w:r>
      <w:r w:rsidRPr="00C171DA">
        <w:rPr>
          <w:rFonts w:asciiTheme="majorBidi" w:hAnsiTheme="majorBidi" w:cs="B Lotus" w:hint="cs"/>
          <w:sz w:val="32"/>
          <w:szCs w:val="32"/>
          <w:rtl/>
        </w:rPr>
        <w:t>000 تومان</w:t>
      </w:r>
    </w:p>
    <w:p w:rsidR="00002613" w:rsidRPr="00C171DA" w:rsidRDefault="00002613" w:rsidP="003F2AE8">
      <w:pPr>
        <w:spacing w:after="0"/>
        <w:ind w:firstLine="397"/>
        <w:jc w:val="lowKashida"/>
        <w:rPr>
          <w:rFonts w:asciiTheme="majorBidi" w:hAnsiTheme="majorBidi" w:cs="B Lotus"/>
          <w:sz w:val="32"/>
          <w:szCs w:val="32"/>
          <w:rtl/>
        </w:rPr>
      </w:pPr>
      <w:r w:rsidRPr="00C171DA">
        <w:rPr>
          <w:rFonts w:asciiTheme="majorBidi" w:hAnsiTheme="majorBidi" w:cs="B Lotus" w:hint="cs"/>
          <w:sz w:val="32"/>
          <w:szCs w:val="32"/>
          <w:rtl/>
        </w:rPr>
        <w:t>مدیران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اجرایی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امروزه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فضای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پیچیده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متلاطمی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می‌‌کنند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بقا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موفقیت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عرصه‌‌های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مختلف</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کسب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نیازمند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شناخت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فضا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محیط</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پیرامون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خویش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هستند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اساس</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شرح</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تحلیل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محیط</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کسب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ارائه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راهکار‌های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ممکن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موفقیت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بیشتر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بنگاه‌های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w:t>
      </w:r>
    </w:p>
    <w:p w:rsidR="00002613" w:rsidRPr="00C171DA" w:rsidRDefault="00002613" w:rsidP="003F2AE8">
      <w:pPr>
        <w:spacing w:after="0"/>
        <w:ind w:firstLine="397"/>
        <w:jc w:val="lowKashida"/>
        <w:rPr>
          <w:rFonts w:asciiTheme="majorBidi" w:hAnsiTheme="majorBidi" w:cs="B Lotus"/>
          <w:sz w:val="32"/>
          <w:szCs w:val="32"/>
          <w:rtl/>
        </w:rPr>
      </w:pP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این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توضیح</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شناخت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دقیق</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فضای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کسب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کار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تصمیم‌گیری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بهینه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گرو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فراگیری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شاخه‌‌های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گوناگون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علوم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اجتماعی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همچون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تئوری‌های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تکنیک‌‌های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مدیریت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مالی،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مسایل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مربوط</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بازاریابی،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مباحث</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منابع</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انسانی،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رفتار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سازمانی،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بازرگانی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بین‌المللی،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مدیریت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استراتژیک،</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فناوری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اطلاعات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امثالهم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w:t>
      </w:r>
    </w:p>
    <w:p w:rsidR="00002613" w:rsidRPr="00C171DA" w:rsidRDefault="00002613" w:rsidP="003F2AE8">
      <w:pPr>
        <w:spacing w:after="0"/>
        <w:ind w:firstLine="397"/>
        <w:jc w:val="lowKashida"/>
        <w:rPr>
          <w:rFonts w:asciiTheme="majorBidi" w:hAnsiTheme="majorBidi" w:cs="B Lotus"/>
          <w:sz w:val="32"/>
          <w:szCs w:val="32"/>
          <w:rtl/>
        </w:rPr>
      </w:pPr>
    </w:p>
    <w:p w:rsidR="00553385" w:rsidRPr="00C171DA" w:rsidRDefault="00553385" w:rsidP="003F2AE8">
      <w:pPr>
        <w:rPr>
          <w:rFonts w:cs="B Lotus"/>
          <w:sz w:val="32"/>
          <w:szCs w:val="32"/>
          <w:rtl/>
        </w:rPr>
      </w:pPr>
    </w:p>
    <w:p w:rsidR="00920F8B" w:rsidRPr="00C171DA" w:rsidRDefault="00920F8B" w:rsidP="003F2AE8">
      <w:pPr>
        <w:rPr>
          <w:rFonts w:cs="B Lotus"/>
          <w:sz w:val="32"/>
          <w:szCs w:val="32"/>
          <w:rtl/>
        </w:rPr>
      </w:pPr>
    </w:p>
    <w:p w:rsidR="00553385" w:rsidRPr="00C171DA" w:rsidRDefault="00A8219F" w:rsidP="003F2AE8">
      <w:pPr>
        <w:rPr>
          <w:rFonts w:cs="B Lotus"/>
          <w:b/>
          <w:bCs/>
          <w:sz w:val="32"/>
          <w:szCs w:val="32"/>
          <w:rtl/>
        </w:rPr>
      </w:pPr>
      <w:r w:rsidRPr="00C171DA">
        <w:rPr>
          <w:rFonts w:cs="B Lotus" w:hint="cs"/>
          <w:b/>
          <w:bCs/>
          <w:sz w:val="32"/>
          <w:szCs w:val="32"/>
          <w:rtl/>
        </w:rPr>
        <w:t>بهره‌</w:t>
      </w:r>
      <w:r w:rsidR="00553385" w:rsidRPr="00C171DA">
        <w:rPr>
          <w:rFonts w:cs="B Lotus" w:hint="cs"/>
          <w:b/>
          <w:bCs/>
          <w:sz w:val="32"/>
          <w:szCs w:val="32"/>
          <w:rtl/>
        </w:rPr>
        <w:t>وری صنعت ایران</w:t>
      </w:r>
    </w:p>
    <w:p w:rsidR="00553385" w:rsidRPr="00C171DA" w:rsidRDefault="00553385" w:rsidP="003F2AE8">
      <w:pPr>
        <w:rPr>
          <w:rFonts w:cs="B Lotus"/>
          <w:sz w:val="32"/>
          <w:szCs w:val="32"/>
          <w:rtl/>
        </w:rPr>
      </w:pPr>
      <w:r w:rsidRPr="00C171DA">
        <w:rPr>
          <w:rFonts w:cs="B Lotus" w:hint="cs"/>
          <w:sz w:val="32"/>
          <w:szCs w:val="32"/>
          <w:rtl/>
        </w:rPr>
        <w:t>مسعود نیلی، حسن درگاهی، سید فرشاد فاطمی</w:t>
      </w:r>
    </w:p>
    <w:p w:rsidR="0083252D" w:rsidRPr="00C171DA" w:rsidRDefault="00553385" w:rsidP="003F2AE8">
      <w:pPr>
        <w:rPr>
          <w:rFonts w:cs="B Lotus"/>
          <w:sz w:val="32"/>
          <w:szCs w:val="32"/>
          <w:rtl/>
        </w:rPr>
      </w:pPr>
      <w:r w:rsidRPr="00C171DA">
        <w:rPr>
          <w:rFonts w:cs="B Lotus" w:hint="cs"/>
          <w:sz w:val="32"/>
          <w:szCs w:val="32"/>
          <w:rtl/>
        </w:rPr>
        <w:t xml:space="preserve"> قطع</w:t>
      </w:r>
      <w:r w:rsidRPr="00C171DA">
        <w:rPr>
          <w:rFonts w:cs="B Lotus"/>
          <w:sz w:val="32"/>
          <w:szCs w:val="32"/>
          <w:rtl/>
        </w:rPr>
        <w:t xml:space="preserve"> </w:t>
      </w:r>
      <w:r w:rsidRPr="00C171DA">
        <w:rPr>
          <w:rFonts w:cs="B Lotus" w:hint="cs"/>
          <w:sz w:val="32"/>
          <w:szCs w:val="32"/>
          <w:rtl/>
        </w:rPr>
        <w:t>وزیری</w:t>
      </w:r>
      <w:r w:rsidRPr="00C171DA">
        <w:rPr>
          <w:rFonts w:cs="B Lotus"/>
          <w:sz w:val="32"/>
          <w:szCs w:val="32"/>
          <w:rtl/>
        </w:rPr>
        <w:t>/</w:t>
      </w:r>
      <w:r w:rsidRPr="00C171DA">
        <w:rPr>
          <w:rFonts w:cs="B Lotus" w:hint="cs"/>
          <w:sz w:val="32"/>
          <w:szCs w:val="32"/>
          <w:rtl/>
        </w:rPr>
        <w:t xml:space="preserve"> 300 صفحه/چاپ دوم</w:t>
      </w:r>
    </w:p>
    <w:p w:rsidR="00553385" w:rsidRPr="00C171DA" w:rsidRDefault="00553385" w:rsidP="003F2AE8">
      <w:pPr>
        <w:rPr>
          <w:rFonts w:cs="B Lotus"/>
          <w:sz w:val="32"/>
          <w:szCs w:val="32"/>
          <w:rtl/>
        </w:rPr>
      </w:pPr>
      <w:r w:rsidRPr="00C171DA">
        <w:rPr>
          <w:rFonts w:cs="B Lotus" w:hint="cs"/>
          <w:sz w:val="32"/>
          <w:szCs w:val="32"/>
          <w:rtl/>
        </w:rPr>
        <w:t>قیمت</w:t>
      </w:r>
      <w:r w:rsidRPr="00C171DA">
        <w:rPr>
          <w:rFonts w:cs="B Lotus"/>
          <w:sz w:val="32"/>
          <w:szCs w:val="32"/>
          <w:rtl/>
        </w:rPr>
        <w:t>:</w:t>
      </w:r>
      <w:r w:rsidRPr="00C171DA">
        <w:rPr>
          <w:rFonts w:cs="B Lotus" w:hint="cs"/>
          <w:sz w:val="32"/>
          <w:szCs w:val="32"/>
          <w:rtl/>
        </w:rPr>
        <w:t>18000 تومان</w:t>
      </w:r>
    </w:p>
    <w:p w:rsidR="00553385" w:rsidRPr="00C171DA" w:rsidRDefault="00553385" w:rsidP="003F2AE8">
      <w:pPr>
        <w:pStyle w:val="2"/>
        <w:spacing w:line="276" w:lineRule="auto"/>
        <w:rPr>
          <w:rFonts w:cs="B Lotus"/>
          <w:sz w:val="32"/>
          <w:szCs w:val="32"/>
          <w:rtl/>
        </w:rPr>
      </w:pPr>
      <w:r w:rsidRPr="00C171DA">
        <w:rPr>
          <w:rFonts w:cs="B Lotus" w:hint="cs"/>
          <w:sz w:val="32"/>
          <w:szCs w:val="32"/>
          <w:rtl/>
        </w:rPr>
        <w:t xml:space="preserve">کتاب «بهره‌وری صنعت ایران‌» ، نتیجه تحقیقی به‌هنگام است که به قصد پاسخ دادن به مهم‌ترین پرسش‌های صنعتگران وکارشناسان درباب وضع صنعت ایران از حیث رقابت‌پذیری و بهره‌وری انجام شده است. این تحقیق که به پیشنهاد اتاق بازرگانی، صنایع و معادن و کشاورزی تهران انجام شده، به این پرسش بنیادین که «‌چرا توان رقابت بنگاه‌های ایرانی از همتایان خارجی کمتر است؟‌» و پرسش‌های پرشمار دیگری که ذیل پرسش اصلی قرار می‌گیرند، پاسخ داده و پس از بررسی عوامل موثر بر رقابت‌پذیری بنگاه‌های ایرانی، پاره‌ای پیشنهادات اجرایی را ذیل عنوان «دلالت‌های سیاست‌گذاری» ارائه کرده است. </w:t>
      </w:r>
    </w:p>
    <w:p w:rsidR="00002613" w:rsidRPr="00C171DA" w:rsidRDefault="00002613" w:rsidP="003F2AE8">
      <w:pPr>
        <w:pStyle w:val="2"/>
        <w:spacing w:line="276" w:lineRule="auto"/>
        <w:rPr>
          <w:rFonts w:cs="B Lotus"/>
          <w:sz w:val="32"/>
          <w:szCs w:val="32"/>
        </w:rPr>
      </w:pPr>
    </w:p>
    <w:p w:rsidR="008E3C75" w:rsidRPr="00C171DA" w:rsidRDefault="008E3C75" w:rsidP="003F2AE8">
      <w:pPr>
        <w:spacing w:after="0"/>
        <w:ind w:firstLine="397"/>
        <w:rPr>
          <w:rFonts w:asciiTheme="majorBidi" w:hAnsiTheme="majorBidi" w:cs="B Lotus"/>
          <w:b/>
          <w:bCs/>
          <w:sz w:val="32"/>
          <w:szCs w:val="32"/>
          <w:rtl/>
        </w:rPr>
      </w:pPr>
      <w:r w:rsidRPr="00C171DA">
        <w:rPr>
          <w:rFonts w:asciiTheme="majorBidi" w:hAnsiTheme="majorBidi" w:cs="B Lotus" w:hint="cs"/>
          <w:b/>
          <w:bCs/>
          <w:sz w:val="32"/>
          <w:szCs w:val="32"/>
          <w:rtl/>
        </w:rPr>
        <w:t xml:space="preserve">تجارت جهانی و نظام پرداخت‌ها </w:t>
      </w:r>
    </w:p>
    <w:p w:rsidR="008E3C75" w:rsidRPr="00C171DA" w:rsidRDefault="008E3C75"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ریچارد کیوز و دیگران/ ابوالقاسم هاشمی</w:t>
      </w:r>
    </w:p>
    <w:p w:rsidR="008E3C75" w:rsidRPr="00C171DA" w:rsidRDefault="002267EB"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 xml:space="preserve">جلد یکم: تجارت جهانی/ </w:t>
      </w:r>
      <w:r w:rsidR="008E3C75" w:rsidRPr="00C171DA">
        <w:rPr>
          <w:rFonts w:asciiTheme="majorBidi" w:hAnsiTheme="majorBidi" w:cs="B Lotus" w:hint="cs"/>
          <w:sz w:val="32"/>
          <w:szCs w:val="32"/>
          <w:rtl/>
        </w:rPr>
        <w:t xml:space="preserve">قطع وزیری/ </w:t>
      </w:r>
      <w:r w:rsidRPr="00C171DA">
        <w:rPr>
          <w:rFonts w:asciiTheme="majorBidi" w:hAnsiTheme="majorBidi" w:cs="B Lotus" w:hint="cs"/>
          <w:sz w:val="32"/>
          <w:szCs w:val="32"/>
          <w:rtl/>
        </w:rPr>
        <w:t>464</w:t>
      </w:r>
      <w:r w:rsidR="008E3C75" w:rsidRPr="00C171DA">
        <w:rPr>
          <w:rFonts w:asciiTheme="majorBidi" w:hAnsiTheme="majorBidi" w:cs="B Lotus" w:hint="cs"/>
          <w:sz w:val="32"/>
          <w:szCs w:val="32"/>
          <w:rtl/>
        </w:rPr>
        <w:t xml:space="preserve"> صفحه</w:t>
      </w:r>
      <w:r w:rsidRPr="00C171DA">
        <w:rPr>
          <w:rFonts w:asciiTheme="majorBidi" w:hAnsiTheme="majorBidi" w:cs="B Lotus" w:hint="cs"/>
          <w:sz w:val="32"/>
          <w:szCs w:val="32"/>
          <w:rtl/>
        </w:rPr>
        <w:t xml:space="preserve">/ چاپ دوم/ </w:t>
      </w:r>
      <w:r w:rsidR="008E3C75" w:rsidRPr="00C171DA">
        <w:rPr>
          <w:rFonts w:asciiTheme="majorBidi" w:hAnsiTheme="majorBidi" w:cs="B Lotus" w:hint="cs"/>
          <w:sz w:val="32"/>
          <w:szCs w:val="32"/>
          <w:rtl/>
        </w:rPr>
        <w:t>قیمت: 3</w:t>
      </w:r>
      <w:r w:rsidR="00B83C8C" w:rsidRPr="00C171DA">
        <w:rPr>
          <w:rFonts w:asciiTheme="majorBidi" w:hAnsiTheme="majorBidi" w:cs="B Lotus" w:hint="cs"/>
          <w:sz w:val="32"/>
          <w:szCs w:val="32"/>
          <w:rtl/>
        </w:rPr>
        <w:t>0</w:t>
      </w:r>
      <w:r w:rsidR="008E3C75" w:rsidRPr="00C171DA">
        <w:rPr>
          <w:rFonts w:asciiTheme="majorBidi" w:hAnsiTheme="majorBidi" w:cs="B Lotus" w:hint="cs"/>
          <w:sz w:val="32"/>
          <w:szCs w:val="32"/>
          <w:rtl/>
        </w:rPr>
        <w:t>000 تومان</w:t>
      </w:r>
    </w:p>
    <w:p w:rsidR="002267EB" w:rsidRPr="00C171DA" w:rsidRDefault="002267EB" w:rsidP="003F2AE8">
      <w:pPr>
        <w:spacing w:after="0"/>
        <w:ind w:firstLine="397"/>
        <w:rPr>
          <w:rFonts w:asciiTheme="majorBidi" w:hAnsiTheme="majorBidi" w:cs="B Lotus"/>
          <w:sz w:val="32"/>
          <w:szCs w:val="32"/>
          <w:rtl/>
        </w:rPr>
      </w:pPr>
      <w:r w:rsidRPr="00C171DA">
        <w:rPr>
          <w:rFonts w:asciiTheme="majorBidi" w:hAnsiTheme="majorBidi" w:cs="B Lotus" w:hint="cs"/>
          <w:sz w:val="32"/>
          <w:szCs w:val="32"/>
          <w:rtl/>
        </w:rPr>
        <w:t>جلد دوم: مالیه بین‌الملل</w:t>
      </w:r>
      <w:r w:rsidR="00B83C8C" w:rsidRPr="00C171DA">
        <w:rPr>
          <w:rFonts w:asciiTheme="majorBidi" w:hAnsiTheme="majorBidi" w:cs="B Lotus" w:hint="cs"/>
          <w:sz w:val="32"/>
          <w:szCs w:val="32"/>
          <w:rtl/>
        </w:rPr>
        <w:t>/ قطع وزیری/</w:t>
      </w:r>
      <w:r w:rsidRPr="00C171DA">
        <w:rPr>
          <w:rFonts w:asciiTheme="majorBidi" w:hAnsiTheme="majorBidi" w:cs="B Lotus" w:hint="cs"/>
          <w:sz w:val="32"/>
          <w:szCs w:val="32"/>
          <w:rtl/>
        </w:rPr>
        <w:t xml:space="preserve"> 55</w:t>
      </w:r>
      <w:r w:rsidR="00B83C8C" w:rsidRPr="00C171DA">
        <w:rPr>
          <w:rFonts w:asciiTheme="majorBidi" w:hAnsiTheme="majorBidi" w:cs="B Lotus" w:hint="cs"/>
          <w:sz w:val="32"/>
          <w:szCs w:val="32"/>
          <w:rtl/>
        </w:rPr>
        <w:t>0 صفحه/ قیمت: 35000 تومان</w:t>
      </w:r>
    </w:p>
    <w:p w:rsidR="00B83C8C" w:rsidRPr="00C171DA" w:rsidRDefault="00B83C8C" w:rsidP="003F2AE8">
      <w:pPr>
        <w:spacing w:after="0"/>
        <w:ind w:firstLine="397"/>
        <w:rPr>
          <w:rFonts w:asciiTheme="majorBidi" w:hAnsiTheme="majorBidi" w:cs="B Lotus"/>
          <w:sz w:val="32"/>
          <w:szCs w:val="32"/>
          <w:rtl/>
        </w:rPr>
      </w:pPr>
    </w:p>
    <w:p w:rsidR="008E3C75" w:rsidRPr="00C171DA" w:rsidRDefault="008E3C75" w:rsidP="00127CF7">
      <w:pPr>
        <w:spacing w:after="0"/>
        <w:ind w:firstLine="397"/>
        <w:rPr>
          <w:rFonts w:asciiTheme="majorBidi" w:hAnsiTheme="majorBidi" w:cs="B Lotus"/>
          <w:sz w:val="32"/>
          <w:szCs w:val="32"/>
          <w:rtl/>
        </w:rPr>
      </w:pPr>
      <w:r w:rsidRPr="00C171DA">
        <w:rPr>
          <w:rFonts w:asciiTheme="majorBidi" w:hAnsiTheme="majorBidi" w:cs="B Lotus" w:hint="cs"/>
          <w:sz w:val="32"/>
          <w:szCs w:val="32"/>
          <w:rtl/>
        </w:rPr>
        <w:t>دهمين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ويرايش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جهاني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نظام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پرداختها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زماني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وارد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بازار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دنيا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چالش</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جديدي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صحنه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الملل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مواجه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چين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سرعت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شكوفا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lastRenderedPageBreak/>
        <w:t>مي</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شد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رشد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بركت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نيروي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كارفراوانش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بردوش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انبوه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صادرات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مصنوعات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ساده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كاربري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توليد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كالاها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اغلب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نقاط</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ديگر</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دنيا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مخاطره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مي</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انداخت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فرياد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بنگاه</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رقيب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00B83C8C" w:rsidRPr="00C171DA">
        <w:rPr>
          <w:rFonts w:asciiTheme="majorBidi" w:hAnsiTheme="majorBidi" w:cs="B Lotus" w:hint="cs"/>
          <w:sz w:val="32"/>
          <w:szCs w:val="32"/>
          <w:rtl/>
        </w:rPr>
        <w:t>آ</w:t>
      </w:r>
      <w:r w:rsidRPr="00C171DA">
        <w:rPr>
          <w:rFonts w:asciiTheme="majorBidi" w:hAnsiTheme="majorBidi" w:cs="B Lotus" w:hint="cs"/>
          <w:sz w:val="32"/>
          <w:szCs w:val="32"/>
          <w:rtl/>
        </w:rPr>
        <w:t>مريكاي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جنوبي،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اروپاي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غربي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بسياري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كشورهاي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درحال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توسعه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بلند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گرچه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ايالات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متحده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موج</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نصيب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نبود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 ارقام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كسري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تجاري</w:t>
      </w:r>
      <w:r w:rsidR="00B83C8C" w:rsidRPr="00C171DA">
        <w:rPr>
          <w:rFonts w:asciiTheme="majorBidi" w:hAnsiTheme="majorBidi" w:cs="B Lotus" w:hint="cs"/>
          <w:sz w:val="32"/>
          <w:szCs w:val="32"/>
          <w:rtl/>
        </w:rPr>
        <w:t>‌ا</w:t>
      </w:r>
      <w:r w:rsidRPr="00C171DA">
        <w:rPr>
          <w:rFonts w:asciiTheme="majorBidi" w:hAnsiTheme="majorBidi" w:cs="B Lotus" w:hint="cs"/>
          <w:sz w:val="32"/>
          <w:szCs w:val="32"/>
          <w:rtl/>
        </w:rPr>
        <w:t>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هرروز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ابعاد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بزرگتري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مي</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گرفت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موهبت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برخوردار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پولش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مقبوليت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جهاني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داشت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همه</w:t>
      </w:r>
      <w:r w:rsidRPr="00C171DA">
        <w:rPr>
          <w:rFonts w:asciiTheme="majorBidi" w:hAnsiTheme="majorBidi" w:cs="B Lotus"/>
          <w:sz w:val="32"/>
          <w:szCs w:val="32"/>
          <w:rtl/>
        </w:rPr>
        <w:t xml:space="preserve"> </w:t>
      </w:r>
      <w:r w:rsidR="00B83C8C" w:rsidRPr="00C171DA">
        <w:rPr>
          <w:rFonts w:asciiTheme="majorBidi" w:hAnsiTheme="majorBidi" w:cs="B Lotus" w:hint="cs"/>
          <w:sz w:val="32"/>
          <w:szCs w:val="32"/>
          <w:rtl/>
        </w:rPr>
        <w:t>کشورها</w:t>
      </w:r>
      <w:r w:rsidRPr="00C171DA">
        <w:rPr>
          <w:rFonts w:asciiTheme="majorBidi" w:hAnsiTheme="majorBidi" w:cs="B Lotus" w:hint="cs"/>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وشايد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بيش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چيـن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مايـل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نگهداري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اوراق</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قرضه</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اش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درمقابل،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كشورهاي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اتحاديه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اروپا</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تلاش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خوشه</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چيني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مواهب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آزاد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شدن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موانع</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خود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بودند</w:t>
      </w:r>
      <w:r w:rsidRPr="00C171DA">
        <w:rPr>
          <w:rFonts w:asciiTheme="majorBidi" w:hAnsiTheme="majorBidi" w:cs="B Lotus"/>
          <w:sz w:val="32"/>
          <w:szCs w:val="32"/>
          <w:rtl/>
        </w:rPr>
        <w:t>.</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جذب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كشورهاي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بند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رسته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اروپاي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شرقي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بازارگرا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شدن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اقتصادهاي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كشورها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فرصتي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ديگر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بيشتر</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بين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خانواده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پرشمار</w:t>
      </w:r>
      <w:r w:rsidR="00B83C8C" w:rsidRPr="00C171DA">
        <w:rPr>
          <w:rFonts w:asciiTheme="majorBidi" w:hAnsiTheme="majorBidi" w:cs="B Lotus" w:hint="cs"/>
          <w:sz w:val="32"/>
          <w:szCs w:val="32"/>
          <w:rtl/>
        </w:rPr>
        <w:t xml:space="preserve"> </w:t>
      </w:r>
      <w:r w:rsidRPr="00C171DA">
        <w:rPr>
          <w:rFonts w:asciiTheme="majorBidi" w:hAnsiTheme="majorBidi" w:cs="B Lotus" w:hint="cs"/>
          <w:sz w:val="32"/>
          <w:szCs w:val="32"/>
          <w:rtl/>
        </w:rPr>
        <w:t>كنوني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فراهم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آورده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بود</w:t>
      </w:r>
      <w:r w:rsidRPr="00C171DA">
        <w:rPr>
          <w:rFonts w:asciiTheme="majorBidi" w:hAnsiTheme="majorBidi" w:cs="B Lotus"/>
          <w:sz w:val="32"/>
          <w:szCs w:val="32"/>
          <w:rtl/>
        </w:rPr>
        <w:t>.</w:t>
      </w:r>
      <w:r w:rsidRPr="00C171DA">
        <w:rPr>
          <w:rFonts w:asciiTheme="majorBidi" w:hAnsiTheme="majorBidi" w:cs="B Lotus" w:hint="cs"/>
          <w:sz w:val="32"/>
          <w:szCs w:val="32"/>
          <w:rtl/>
        </w:rPr>
        <w:t>اين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كتاب</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درسي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درپي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ساختن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ساختاري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ذهني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براي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تحليل</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تفسير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آينده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نگري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چنين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رويدادها</w:t>
      </w:r>
      <w:r w:rsidR="00B83C8C" w:rsidRPr="00C171DA">
        <w:rPr>
          <w:rFonts w:asciiTheme="majorBidi" w:hAnsiTheme="majorBidi" w:cs="B Lotus" w:hint="cs"/>
          <w:sz w:val="32"/>
          <w:szCs w:val="32"/>
          <w:rtl/>
        </w:rPr>
        <w:t>یی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است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افزودن</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مباحث</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جديد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ويراش</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دهم</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دانشجو</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را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با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چالش</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هاي</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جديد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تجارت</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آزاد</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آشنا</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مي</w:t>
      </w:r>
      <w:r w:rsidR="00B83C8C" w:rsidRPr="00C171DA">
        <w:rPr>
          <w:rFonts w:asciiTheme="majorBidi" w:hAnsiTheme="majorBidi" w:cs="B Lotus" w:hint="cs"/>
          <w:sz w:val="32"/>
          <w:szCs w:val="32"/>
          <w:rtl/>
        </w:rPr>
        <w:t>‌</w:t>
      </w:r>
      <w:r w:rsidRPr="00C171DA">
        <w:rPr>
          <w:rFonts w:asciiTheme="majorBidi" w:hAnsiTheme="majorBidi" w:cs="B Lotus" w:hint="cs"/>
          <w:sz w:val="32"/>
          <w:szCs w:val="32"/>
          <w:rtl/>
        </w:rPr>
        <w:t>كند</w:t>
      </w:r>
      <w:r w:rsidR="00B83C8C" w:rsidRPr="00C171DA">
        <w:rPr>
          <w:rFonts w:asciiTheme="majorBidi" w:hAnsiTheme="majorBidi" w:cs="B Lotus" w:hint="cs"/>
          <w:sz w:val="32"/>
          <w:szCs w:val="32"/>
          <w:rtl/>
        </w:rPr>
        <w:t>.</w:t>
      </w:r>
    </w:p>
    <w:p w:rsidR="00A8127C" w:rsidRPr="00C171DA" w:rsidRDefault="00A8127C" w:rsidP="003F2AE8">
      <w:pPr>
        <w:spacing w:after="0"/>
        <w:ind w:firstLine="397"/>
        <w:rPr>
          <w:rFonts w:asciiTheme="majorBidi" w:hAnsiTheme="majorBidi" w:cs="B Lotus"/>
          <w:sz w:val="32"/>
          <w:szCs w:val="32"/>
          <w:rtl/>
        </w:rPr>
      </w:pPr>
    </w:p>
    <w:p w:rsidR="008E3C75" w:rsidRPr="00C171DA" w:rsidRDefault="008E3C75" w:rsidP="003F2AE8">
      <w:pPr>
        <w:spacing w:after="0"/>
        <w:ind w:firstLine="397"/>
        <w:rPr>
          <w:rFonts w:asciiTheme="majorBidi" w:hAnsiTheme="majorBidi" w:cs="B Lotus"/>
          <w:sz w:val="32"/>
          <w:szCs w:val="32"/>
          <w:rtl/>
        </w:rPr>
      </w:pPr>
    </w:p>
    <w:p w:rsidR="00AC1F0B" w:rsidRPr="00C171DA" w:rsidRDefault="00AC1F0B" w:rsidP="003F2AE8">
      <w:pPr>
        <w:rPr>
          <w:rFonts w:cs="B Lotus"/>
          <w:b/>
          <w:bCs/>
          <w:sz w:val="32"/>
          <w:szCs w:val="32"/>
          <w:rtl/>
        </w:rPr>
      </w:pPr>
      <w:r w:rsidRPr="00C171DA">
        <w:rPr>
          <w:rFonts w:cs="B Lotus" w:hint="cs"/>
          <w:b/>
          <w:bCs/>
          <w:sz w:val="32"/>
          <w:szCs w:val="32"/>
          <w:rtl/>
        </w:rPr>
        <w:t>اندیشه آزادی</w:t>
      </w:r>
    </w:p>
    <w:p w:rsidR="00AC1F0B" w:rsidRPr="00C171DA" w:rsidRDefault="00AC1F0B" w:rsidP="003F2AE8">
      <w:pPr>
        <w:rPr>
          <w:rFonts w:cs="B Lotus"/>
          <w:sz w:val="32"/>
          <w:szCs w:val="32"/>
          <w:rtl/>
        </w:rPr>
      </w:pPr>
      <w:r w:rsidRPr="00C171DA">
        <w:rPr>
          <w:rFonts w:cs="B Lotus" w:hint="cs"/>
          <w:sz w:val="32"/>
          <w:szCs w:val="32"/>
          <w:rtl/>
        </w:rPr>
        <w:t xml:space="preserve">محمد طبیبیان، موسی غنی‌نژاد، حسین عباسی </w:t>
      </w:r>
    </w:p>
    <w:p w:rsidR="00AC1F0B" w:rsidRPr="00C171DA" w:rsidRDefault="00AC1F0B" w:rsidP="008F5F62">
      <w:pPr>
        <w:rPr>
          <w:rFonts w:cs="B Lotus"/>
          <w:sz w:val="32"/>
          <w:szCs w:val="32"/>
          <w:rtl/>
        </w:rPr>
      </w:pPr>
      <w:r w:rsidRPr="00C171DA">
        <w:rPr>
          <w:rFonts w:cs="B Lotus" w:hint="cs"/>
          <w:sz w:val="32"/>
          <w:szCs w:val="32"/>
          <w:rtl/>
        </w:rPr>
        <w:t xml:space="preserve">قطع رقعی/272 صفحه/ چاپ </w:t>
      </w:r>
      <w:r w:rsidR="008F5F62" w:rsidRPr="00C171DA">
        <w:rPr>
          <w:rFonts w:cs="B Lotus" w:hint="cs"/>
          <w:sz w:val="32"/>
          <w:szCs w:val="32"/>
          <w:rtl/>
        </w:rPr>
        <w:t>س</w:t>
      </w:r>
      <w:r w:rsidRPr="00C171DA">
        <w:rPr>
          <w:rFonts w:cs="B Lotus" w:hint="cs"/>
          <w:sz w:val="32"/>
          <w:szCs w:val="32"/>
          <w:rtl/>
        </w:rPr>
        <w:t xml:space="preserve">وم </w:t>
      </w:r>
    </w:p>
    <w:p w:rsidR="00AC1F0B" w:rsidRPr="00C171DA" w:rsidRDefault="00AC1F0B" w:rsidP="008F5F62">
      <w:pPr>
        <w:rPr>
          <w:rFonts w:cs="B Lotus"/>
          <w:sz w:val="32"/>
          <w:szCs w:val="32"/>
          <w:rtl/>
        </w:rPr>
      </w:pPr>
      <w:r w:rsidRPr="00C171DA">
        <w:rPr>
          <w:rFonts w:cs="B Lotus" w:hint="cs"/>
          <w:sz w:val="32"/>
          <w:szCs w:val="32"/>
          <w:rtl/>
        </w:rPr>
        <w:t xml:space="preserve"> قیمت:</w:t>
      </w:r>
      <w:r w:rsidR="008F5F62" w:rsidRPr="00C171DA">
        <w:rPr>
          <w:rFonts w:cs="B Lotus" w:hint="cs"/>
          <w:sz w:val="32"/>
          <w:szCs w:val="32"/>
          <w:rtl/>
        </w:rPr>
        <w:t>20</w:t>
      </w:r>
      <w:r w:rsidRPr="00C171DA">
        <w:rPr>
          <w:rFonts w:cs="B Lotus" w:hint="cs"/>
          <w:sz w:val="32"/>
          <w:szCs w:val="32"/>
          <w:rtl/>
        </w:rPr>
        <w:t>000تومان</w:t>
      </w:r>
    </w:p>
    <w:p w:rsidR="00AC1F0B" w:rsidRPr="00C171DA" w:rsidRDefault="00AC1F0B" w:rsidP="00767842">
      <w:pPr>
        <w:jc w:val="lowKashida"/>
        <w:rPr>
          <w:rFonts w:cs="B Lotus"/>
          <w:sz w:val="32"/>
          <w:szCs w:val="32"/>
          <w:rtl/>
        </w:rPr>
      </w:pPr>
      <w:r w:rsidRPr="00C171DA">
        <w:rPr>
          <w:rFonts w:cs="B Lotus"/>
          <w:sz w:val="32"/>
          <w:szCs w:val="32"/>
          <w:rtl/>
        </w:rPr>
        <w:t>گرچه بيش از يك قرن از طرح انديشه‏هاي تجددطلبي و نوگرايي در ايران مي‏گذرد ولي هنوز بحث بر سر مفاهيم اساسي تمدن جديد همچون قانون، آزادي، حقوق فردي، توسعه و رفاه  فكر سياستمداران و متفكران جامعه را به خود مشغول داشته ‏است. هنوز به اين پرسشِ پايه</w:t>
      </w:r>
      <w:r w:rsidRPr="00C171DA">
        <w:rPr>
          <w:rFonts w:cs="B Lotus"/>
          <w:sz w:val="32"/>
          <w:szCs w:val="32"/>
          <w:cs/>
        </w:rPr>
        <w:t>‎</w:t>
      </w:r>
      <w:r w:rsidRPr="00C171DA">
        <w:rPr>
          <w:rFonts w:cs="B Lotus"/>
          <w:sz w:val="32"/>
          <w:szCs w:val="32"/>
          <w:rtl/>
        </w:rPr>
        <w:t xml:space="preserve">اي </w:t>
      </w:r>
      <w:r w:rsidRPr="00C171DA">
        <w:rPr>
          <w:rFonts w:cs="B Lotus"/>
          <w:sz w:val="32"/>
          <w:szCs w:val="32"/>
          <w:rtl/>
        </w:rPr>
        <w:lastRenderedPageBreak/>
        <w:t xml:space="preserve">پاسخي در خور داده نشده‏است كه چرا ایران به رغم تلاش‏هاي بسيار نتوانسته است وارد جرگه كشورهاي توسعه يافته شود؟ </w:t>
      </w:r>
      <w:r w:rsidRPr="00C171DA">
        <w:rPr>
          <w:rFonts w:cs="B Lotus" w:hint="cs"/>
          <w:sz w:val="32"/>
          <w:szCs w:val="32"/>
          <w:rtl/>
        </w:rPr>
        <w:t>هدف اصلی کتاب «اندیشه آزادی» بررسی اجمالی برخی وجوه تجدد‌خواهی ایرانیان و ارائه بسیار خلاصه ای از خردورزی مدرن در اقتصاد و سیاست است تا شاید بتوان با زدودن ابهام ها و آشفتگی‌های ف</w:t>
      </w:r>
      <w:r w:rsidR="00767842" w:rsidRPr="00C171DA">
        <w:rPr>
          <w:rFonts w:cs="B Lotus" w:hint="cs"/>
          <w:sz w:val="32"/>
          <w:szCs w:val="32"/>
          <w:rtl/>
        </w:rPr>
        <w:t>کری در خصوص عقب‌ماندگی جامعه ما</w:t>
      </w:r>
      <w:r w:rsidRPr="00C171DA">
        <w:rPr>
          <w:rFonts w:cs="B Lotus" w:hint="cs"/>
          <w:sz w:val="32"/>
          <w:szCs w:val="32"/>
          <w:rtl/>
        </w:rPr>
        <w:t xml:space="preserve">، راه را برای چاره جویی های معقول و موثر </w:t>
      </w:r>
      <w:r w:rsidR="00767842" w:rsidRPr="00C171DA">
        <w:rPr>
          <w:rFonts w:cs="B Lotus" w:hint="cs"/>
          <w:sz w:val="32"/>
          <w:szCs w:val="32"/>
          <w:rtl/>
        </w:rPr>
        <w:t>ب</w:t>
      </w:r>
      <w:r w:rsidRPr="00C171DA">
        <w:rPr>
          <w:rFonts w:cs="B Lotus" w:hint="cs"/>
          <w:sz w:val="32"/>
          <w:szCs w:val="32"/>
          <w:rtl/>
        </w:rPr>
        <w:t xml:space="preserve">از کرد. مخاطبان اصلی این کتاب جوانان مشتاقی هستند که می‌خواهند با درک عمیق‌تر مسائل جامعه خود و تکیه بر شناخت بهتر اندیشه ها و سازوکارهای دنیای امروز ، ایران آینده را با عقل و تدبیر بسازند. </w:t>
      </w:r>
    </w:p>
    <w:p w:rsidR="00002613" w:rsidRPr="00C171DA" w:rsidRDefault="00002613" w:rsidP="003F2AE8">
      <w:pPr>
        <w:jc w:val="lowKashida"/>
        <w:rPr>
          <w:rFonts w:cs="B Lotus"/>
          <w:sz w:val="32"/>
          <w:szCs w:val="32"/>
          <w:rtl/>
        </w:rPr>
      </w:pPr>
    </w:p>
    <w:p w:rsidR="00AC1F0B" w:rsidRPr="00C171DA" w:rsidRDefault="00AC1F0B" w:rsidP="003F2AE8">
      <w:pPr>
        <w:rPr>
          <w:rFonts w:cs="B Lotus"/>
          <w:b/>
          <w:bCs/>
          <w:sz w:val="32"/>
          <w:szCs w:val="32"/>
          <w:rtl/>
        </w:rPr>
      </w:pPr>
      <w:r w:rsidRPr="00C171DA">
        <w:rPr>
          <w:rFonts w:cs="B Lotus" w:hint="cs"/>
          <w:b/>
          <w:bCs/>
          <w:sz w:val="32"/>
          <w:szCs w:val="32"/>
          <w:rtl/>
        </w:rPr>
        <w:t>اقتصاد به روایت دیگر</w:t>
      </w:r>
    </w:p>
    <w:p w:rsidR="00AC1F0B" w:rsidRPr="00C171DA" w:rsidRDefault="00AC1F0B" w:rsidP="003F2AE8">
      <w:pPr>
        <w:rPr>
          <w:rFonts w:cs="B Lotus"/>
          <w:sz w:val="32"/>
          <w:szCs w:val="32"/>
          <w:rtl/>
        </w:rPr>
      </w:pPr>
      <w:r w:rsidRPr="00C171DA">
        <w:rPr>
          <w:rFonts w:cs="B Lotus" w:hint="cs"/>
          <w:sz w:val="32"/>
          <w:szCs w:val="32"/>
          <w:rtl/>
        </w:rPr>
        <w:t>شرحی نو بر آراء و مکاتب اقتصادی</w:t>
      </w:r>
    </w:p>
    <w:p w:rsidR="00AC1F0B" w:rsidRPr="00C171DA" w:rsidRDefault="00AC1F0B" w:rsidP="003F2AE8">
      <w:pPr>
        <w:rPr>
          <w:rFonts w:cs="B Lotus"/>
          <w:sz w:val="32"/>
          <w:szCs w:val="32"/>
          <w:rtl/>
        </w:rPr>
      </w:pPr>
      <w:r w:rsidRPr="00C171DA">
        <w:rPr>
          <w:rFonts w:cs="B Lotus" w:hint="cs"/>
          <w:sz w:val="32"/>
          <w:szCs w:val="32"/>
          <w:rtl/>
        </w:rPr>
        <w:t>موسی غنی‌نژاد/قطع رقعی/255صفحه/ چاپ دوم</w:t>
      </w:r>
    </w:p>
    <w:p w:rsidR="00AC1F0B" w:rsidRPr="00C171DA" w:rsidRDefault="00AC1F0B" w:rsidP="003F2AE8">
      <w:pPr>
        <w:rPr>
          <w:rFonts w:cs="B Lotus"/>
          <w:sz w:val="32"/>
          <w:szCs w:val="32"/>
          <w:rtl/>
        </w:rPr>
      </w:pPr>
      <w:r w:rsidRPr="00C171DA">
        <w:rPr>
          <w:rFonts w:cs="B Lotus" w:hint="cs"/>
          <w:sz w:val="32"/>
          <w:szCs w:val="32"/>
          <w:rtl/>
        </w:rPr>
        <w:t>قیمت:15000تومان</w:t>
      </w:r>
    </w:p>
    <w:p w:rsidR="00AC1F0B" w:rsidRPr="00C171DA" w:rsidRDefault="00AC1F0B" w:rsidP="003F2AE8">
      <w:pPr>
        <w:jc w:val="both"/>
        <w:rPr>
          <w:rFonts w:cs="B Lotus"/>
          <w:sz w:val="32"/>
          <w:szCs w:val="32"/>
          <w:rtl/>
        </w:rPr>
      </w:pPr>
      <w:r w:rsidRPr="00C171DA">
        <w:rPr>
          <w:rFonts w:cs="B Lotus" w:hint="cs"/>
          <w:sz w:val="32"/>
          <w:szCs w:val="32"/>
          <w:rtl/>
        </w:rPr>
        <w:t xml:space="preserve">هدف این کتاب معرفی اندیشه‌های اقتصادی برخی از مشاهیر در کنار دیگر متفکرانی است که به رغم اهمیت اندیشه‌هایشان، کمتر شناخته شده‌اند. اغلب کسانی که معرفی شده‌اند اقتصاد‌دان حرفه‌ای‌اند، اما، در این میان برخی قدیمی‌ترها هم هستند که به لحاظ فعالیت حرفه‌ای اهل دین، فلسفه یا تجارت به شمار می‌آیند. کتاب با معرفی تاملات اقتصادی توماس آکوئیناس، از متالهین دوران‌ساز مسیحی سده سیزدهم میلادی، در باره قیمت عادلانه آغاز می‌شود و با مباحث گری نورث، اقتصاددان مسیحی معاصر، در باره ارزش‌های ذهنی و قیمت‌های عینی به پایان می‌رسد. این کتاب گزارش متفاوتی از اندیشه‌های متفاوت است تا با گشودن پنجره ای به افق‌های جدید، </w:t>
      </w:r>
      <w:r w:rsidRPr="00C171DA">
        <w:rPr>
          <w:rFonts w:cs="B Lotus" w:hint="cs"/>
          <w:sz w:val="32"/>
          <w:szCs w:val="32"/>
          <w:rtl/>
        </w:rPr>
        <w:lastRenderedPageBreak/>
        <w:t>انگیزه‌ای فراهم آورد برای پژوهشگرانی که نمی‌خواهند تخته‌بند روایت‌های رسمی و رایج باشند.</w:t>
      </w:r>
    </w:p>
    <w:p w:rsidR="00AC1F0B" w:rsidRPr="00C171DA" w:rsidRDefault="00AC1F0B" w:rsidP="003F2AE8">
      <w:pPr>
        <w:rPr>
          <w:rFonts w:cs="B Lotus"/>
          <w:b/>
          <w:bCs/>
          <w:sz w:val="32"/>
          <w:szCs w:val="32"/>
          <w:rtl/>
        </w:rPr>
      </w:pPr>
    </w:p>
    <w:p w:rsidR="00AC1F0B" w:rsidRPr="00C171DA" w:rsidRDefault="00AC1F0B" w:rsidP="003F2AE8">
      <w:pPr>
        <w:rPr>
          <w:rFonts w:cs="B Lotus"/>
          <w:b/>
          <w:bCs/>
          <w:sz w:val="32"/>
          <w:szCs w:val="32"/>
          <w:rtl/>
        </w:rPr>
      </w:pPr>
      <w:r w:rsidRPr="00C171DA">
        <w:rPr>
          <w:rFonts w:cs="B Lotus" w:hint="cs"/>
          <w:b/>
          <w:bCs/>
          <w:sz w:val="32"/>
          <w:szCs w:val="32"/>
          <w:rtl/>
        </w:rPr>
        <w:t xml:space="preserve">آزادسازی و عملکرد اقتصادی </w:t>
      </w:r>
    </w:p>
    <w:p w:rsidR="00AC1F0B" w:rsidRPr="00C171DA" w:rsidRDefault="00AC1F0B" w:rsidP="003F2AE8">
      <w:pPr>
        <w:rPr>
          <w:rFonts w:cs="B Lotus"/>
          <w:sz w:val="32"/>
          <w:szCs w:val="32"/>
          <w:rtl/>
        </w:rPr>
      </w:pPr>
      <w:r w:rsidRPr="00C171DA">
        <w:rPr>
          <w:rFonts w:cs="B Lotus" w:hint="cs"/>
          <w:sz w:val="32"/>
          <w:szCs w:val="32"/>
          <w:rtl/>
        </w:rPr>
        <w:t>تجربه های ایران و جهان در زمینه  رقابتی کردن اقتصاد</w:t>
      </w:r>
    </w:p>
    <w:p w:rsidR="00AC1F0B" w:rsidRPr="00C171DA" w:rsidRDefault="00AC1F0B" w:rsidP="003F2AE8">
      <w:pPr>
        <w:rPr>
          <w:rFonts w:cs="B Lotus"/>
          <w:sz w:val="32"/>
          <w:szCs w:val="32"/>
          <w:rtl/>
        </w:rPr>
      </w:pPr>
      <w:r w:rsidRPr="00C171DA">
        <w:rPr>
          <w:rFonts w:cs="B Lotus" w:hint="cs"/>
          <w:sz w:val="32"/>
          <w:szCs w:val="32"/>
          <w:rtl/>
        </w:rPr>
        <w:t xml:space="preserve"> موسی غنی نژاد / قطع رقعی/224صفحه/ چاپ دوم</w:t>
      </w:r>
    </w:p>
    <w:p w:rsidR="00AC1F0B" w:rsidRPr="00C171DA" w:rsidRDefault="00AC1F0B" w:rsidP="003F2AE8">
      <w:pPr>
        <w:rPr>
          <w:rFonts w:cs="B Lotus"/>
          <w:sz w:val="32"/>
          <w:szCs w:val="32"/>
          <w:rtl/>
        </w:rPr>
      </w:pPr>
      <w:r w:rsidRPr="00C171DA">
        <w:rPr>
          <w:rFonts w:cs="B Lotus" w:hint="cs"/>
          <w:sz w:val="32"/>
          <w:szCs w:val="32"/>
          <w:rtl/>
        </w:rPr>
        <w:t>قیمت:15000تومان</w:t>
      </w:r>
    </w:p>
    <w:p w:rsidR="00AC1F0B" w:rsidRPr="00C171DA" w:rsidRDefault="00AC1F0B" w:rsidP="003F2AE8">
      <w:pPr>
        <w:rPr>
          <w:rFonts w:cs="B Lotus"/>
          <w:sz w:val="32"/>
          <w:szCs w:val="32"/>
          <w:rtl/>
        </w:rPr>
      </w:pPr>
      <w:r w:rsidRPr="00C171DA">
        <w:rPr>
          <w:rFonts w:cs="B Lotus" w:hint="cs"/>
          <w:sz w:val="32"/>
          <w:szCs w:val="32"/>
          <w:rtl/>
        </w:rPr>
        <w:t xml:space="preserve">مضمون اصلی سیاست‌های </w:t>
      </w:r>
      <w:r w:rsidRPr="00C171DA">
        <w:rPr>
          <w:rFonts w:cs="B Lotus"/>
          <w:sz w:val="32"/>
          <w:szCs w:val="32"/>
          <w:rtl/>
        </w:rPr>
        <w:t>آزادسازی اقتصادی، در واقع،</w:t>
      </w:r>
      <w:r w:rsidRPr="00C171DA">
        <w:rPr>
          <w:rFonts w:cs="B Lotus" w:hint="cs"/>
          <w:sz w:val="32"/>
          <w:szCs w:val="32"/>
          <w:rtl/>
        </w:rPr>
        <w:t xml:space="preserve"> ناظر بر باز کردن زنجیر‌هایی است که</w:t>
      </w:r>
      <w:r w:rsidRPr="00C171DA">
        <w:rPr>
          <w:rFonts w:cs="B Lotus"/>
          <w:sz w:val="32"/>
          <w:szCs w:val="32"/>
          <w:rtl/>
        </w:rPr>
        <w:t xml:space="preserve"> دخالت دولت، به انحای مختلف،</w:t>
      </w:r>
      <w:r w:rsidRPr="00C171DA">
        <w:rPr>
          <w:rFonts w:cs="B Lotus" w:hint="cs"/>
          <w:sz w:val="32"/>
          <w:szCs w:val="32"/>
          <w:rtl/>
        </w:rPr>
        <w:t xml:space="preserve"> بر دست و پای فعالان اقتصادی بسته و مانع شکل‌گیری</w:t>
      </w:r>
      <w:r w:rsidRPr="00C171DA">
        <w:rPr>
          <w:rFonts w:cs="B Lotus"/>
          <w:sz w:val="32"/>
          <w:szCs w:val="32"/>
          <w:rtl/>
        </w:rPr>
        <w:t xml:space="preserve"> بازار</w:t>
      </w:r>
      <w:r w:rsidRPr="00C171DA">
        <w:rPr>
          <w:rFonts w:cs="B Lotus" w:hint="cs"/>
          <w:sz w:val="32"/>
          <w:szCs w:val="32"/>
          <w:rtl/>
        </w:rPr>
        <w:t>های</w:t>
      </w:r>
      <w:r w:rsidRPr="00C171DA">
        <w:rPr>
          <w:rFonts w:cs="B Lotus"/>
          <w:sz w:val="32"/>
          <w:szCs w:val="32"/>
          <w:rtl/>
        </w:rPr>
        <w:t xml:space="preserve"> رقابتی شده است.</w:t>
      </w:r>
      <w:r w:rsidRPr="00C171DA">
        <w:rPr>
          <w:rFonts w:cs="B Lotus" w:hint="cs"/>
          <w:sz w:val="32"/>
          <w:szCs w:val="32"/>
          <w:rtl/>
        </w:rPr>
        <w:t xml:space="preserve"> از طریق بازارهای رقابتی است که تولید ثروت و رفاه در جامعه، به طور مداوم، افزایش می‌یابد. کارکردهای بی‌بدیل بازار رقابتی، یعنی اطلاع رسانی صحیح در باره کمیابی منابع اقتصادی، افزایش خلاقیت بازیگران و ایجاد انگیزه‌های قوی برای تولید بیشتر، سر‌چشمه‌های بالا رفتن کارآیی نظام تولیدی و رشد اقتصادی است. هر اندازه  مداخلات دولتی در اقتصاد بیشتر شود این کارکرد‌های حیاتی بیشتر لطمه می‌بینند. هدف آزادسازی اقتصادی عبارت است از برداشتن موانع استقرار بازارهای رقابتی. بنگاه‌های بزرگ دولتی که اغلب زیان‌ده و ناکارآمد هستند و با حمایت‌های حکومتی و ایجاد شرایط انحصاری و شبه‌انحصاری به حیات خود ادامه می‌دهند. </w:t>
      </w:r>
    </w:p>
    <w:p w:rsidR="00AC1F0B" w:rsidRPr="00C171DA" w:rsidRDefault="00AC1F0B" w:rsidP="003F2AE8">
      <w:pPr>
        <w:rPr>
          <w:rFonts w:cs="B Lotus"/>
          <w:sz w:val="32"/>
          <w:szCs w:val="32"/>
          <w:rtl/>
        </w:rPr>
      </w:pPr>
    </w:p>
    <w:p w:rsidR="00AC1F0B" w:rsidRPr="00C171DA" w:rsidRDefault="00AC1F0B" w:rsidP="003F2AE8">
      <w:pPr>
        <w:rPr>
          <w:rFonts w:cs="B Lotus"/>
          <w:b/>
          <w:bCs/>
          <w:sz w:val="32"/>
          <w:szCs w:val="32"/>
          <w:rtl/>
        </w:rPr>
      </w:pPr>
      <w:r w:rsidRPr="00C171DA">
        <w:rPr>
          <w:rFonts w:cs="B Lotus" w:hint="cs"/>
          <w:b/>
          <w:bCs/>
          <w:sz w:val="32"/>
          <w:szCs w:val="32"/>
          <w:rtl/>
        </w:rPr>
        <w:t>دموکراسی</w:t>
      </w:r>
      <w:r w:rsidRPr="00C171DA">
        <w:rPr>
          <w:rFonts w:cs="B Lotus"/>
          <w:b/>
          <w:bCs/>
          <w:sz w:val="32"/>
          <w:szCs w:val="32"/>
          <w:rtl/>
        </w:rPr>
        <w:t xml:space="preserve">: </w:t>
      </w:r>
      <w:r w:rsidRPr="00C171DA">
        <w:rPr>
          <w:rFonts w:cs="B Lotus" w:hint="cs"/>
          <w:b/>
          <w:bCs/>
          <w:sz w:val="32"/>
          <w:szCs w:val="32"/>
          <w:rtl/>
        </w:rPr>
        <w:t>مقدمه‌ای</w:t>
      </w:r>
      <w:r w:rsidRPr="00C171DA">
        <w:rPr>
          <w:rFonts w:cs="B Lotus"/>
          <w:b/>
          <w:bCs/>
          <w:sz w:val="32"/>
          <w:szCs w:val="32"/>
          <w:rtl/>
        </w:rPr>
        <w:t xml:space="preserve"> </w:t>
      </w:r>
      <w:r w:rsidRPr="00C171DA">
        <w:rPr>
          <w:rFonts w:cs="B Lotus" w:hint="cs"/>
          <w:b/>
          <w:bCs/>
          <w:sz w:val="32"/>
          <w:szCs w:val="32"/>
          <w:rtl/>
        </w:rPr>
        <w:t>بر</w:t>
      </w:r>
      <w:r w:rsidRPr="00C171DA">
        <w:rPr>
          <w:rFonts w:cs="B Lotus"/>
          <w:b/>
          <w:bCs/>
          <w:sz w:val="32"/>
          <w:szCs w:val="32"/>
          <w:rtl/>
        </w:rPr>
        <w:t xml:space="preserve"> </w:t>
      </w:r>
      <w:r w:rsidRPr="00C171DA">
        <w:rPr>
          <w:rFonts w:cs="B Lotus" w:hint="cs"/>
          <w:b/>
          <w:bCs/>
          <w:sz w:val="32"/>
          <w:szCs w:val="32"/>
          <w:rtl/>
        </w:rPr>
        <w:t>انتخاب</w:t>
      </w:r>
      <w:r w:rsidRPr="00C171DA">
        <w:rPr>
          <w:rFonts w:cs="B Lotus"/>
          <w:b/>
          <w:bCs/>
          <w:sz w:val="32"/>
          <w:szCs w:val="32"/>
          <w:rtl/>
        </w:rPr>
        <w:t xml:space="preserve"> </w:t>
      </w:r>
      <w:r w:rsidRPr="00C171DA">
        <w:rPr>
          <w:rFonts w:cs="B Lotus" w:hint="cs"/>
          <w:b/>
          <w:bCs/>
          <w:sz w:val="32"/>
          <w:szCs w:val="32"/>
          <w:rtl/>
        </w:rPr>
        <w:t>عمومی</w:t>
      </w:r>
    </w:p>
    <w:p w:rsidR="00AC1F0B" w:rsidRPr="00C171DA" w:rsidRDefault="00AC1F0B" w:rsidP="003F2AE8">
      <w:pPr>
        <w:jc w:val="both"/>
        <w:rPr>
          <w:rFonts w:cs="B Lotus"/>
          <w:sz w:val="32"/>
          <w:szCs w:val="32"/>
          <w:rtl/>
        </w:rPr>
      </w:pPr>
      <w:r w:rsidRPr="00C171DA">
        <w:rPr>
          <w:rFonts w:cs="B Lotus" w:hint="cs"/>
          <w:sz w:val="32"/>
          <w:szCs w:val="32"/>
          <w:rtl/>
        </w:rPr>
        <w:lastRenderedPageBreak/>
        <w:t>جان</w:t>
      </w:r>
      <w:r w:rsidRPr="00C171DA">
        <w:rPr>
          <w:rFonts w:cs="B Lotus"/>
          <w:sz w:val="32"/>
          <w:szCs w:val="32"/>
          <w:rtl/>
        </w:rPr>
        <w:t xml:space="preserve"> </w:t>
      </w:r>
      <w:r w:rsidRPr="00C171DA">
        <w:rPr>
          <w:rFonts w:cs="B Lotus" w:hint="cs"/>
          <w:sz w:val="32"/>
          <w:szCs w:val="32"/>
          <w:rtl/>
        </w:rPr>
        <w:t>پاتریک</w:t>
      </w:r>
      <w:r w:rsidRPr="00C171DA">
        <w:rPr>
          <w:rFonts w:cs="B Lotus"/>
          <w:sz w:val="32"/>
          <w:szCs w:val="32"/>
          <w:rtl/>
        </w:rPr>
        <w:t xml:space="preserve"> </w:t>
      </w:r>
      <w:r w:rsidRPr="00C171DA">
        <w:rPr>
          <w:rFonts w:cs="B Lotus" w:hint="cs"/>
          <w:sz w:val="32"/>
          <w:szCs w:val="32"/>
          <w:rtl/>
        </w:rPr>
        <w:t>گانینگ/</w:t>
      </w:r>
      <w:r w:rsidRPr="00C171DA">
        <w:rPr>
          <w:rFonts w:cs="B Lotus"/>
          <w:sz w:val="32"/>
          <w:szCs w:val="32"/>
          <w:rtl/>
        </w:rPr>
        <w:t xml:space="preserve"> </w:t>
      </w:r>
      <w:r w:rsidRPr="00C171DA">
        <w:rPr>
          <w:rFonts w:cs="B Lotus" w:hint="cs"/>
          <w:sz w:val="32"/>
          <w:szCs w:val="32"/>
          <w:rtl/>
        </w:rPr>
        <w:t>حسین</w:t>
      </w:r>
      <w:r w:rsidRPr="00C171DA">
        <w:rPr>
          <w:rFonts w:cs="B Lotus"/>
          <w:sz w:val="32"/>
          <w:szCs w:val="32"/>
          <w:rtl/>
        </w:rPr>
        <w:t xml:space="preserve"> </w:t>
      </w:r>
      <w:r w:rsidRPr="00C171DA">
        <w:rPr>
          <w:rFonts w:cs="B Lotus" w:hint="cs"/>
          <w:sz w:val="32"/>
          <w:szCs w:val="32"/>
          <w:rtl/>
        </w:rPr>
        <w:t>ربیعی</w:t>
      </w:r>
    </w:p>
    <w:p w:rsidR="00AC1F0B" w:rsidRPr="00C171DA" w:rsidRDefault="00AC1F0B" w:rsidP="003F2AE8">
      <w:pPr>
        <w:jc w:val="both"/>
        <w:rPr>
          <w:rFonts w:cs="B Lotus"/>
          <w:sz w:val="32"/>
          <w:szCs w:val="32"/>
          <w:rtl/>
        </w:rPr>
      </w:pPr>
      <w:r w:rsidRPr="00C171DA">
        <w:rPr>
          <w:rFonts w:cs="B Lotus" w:hint="cs"/>
          <w:sz w:val="32"/>
          <w:szCs w:val="32"/>
          <w:rtl/>
        </w:rPr>
        <w:t>قطع وزیری/ 480 صفحه</w:t>
      </w:r>
    </w:p>
    <w:p w:rsidR="00AC1F0B" w:rsidRPr="00C171DA" w:rsidRDefault="00AC1F0B" w:rsidP="003F2AE8">
      <w:pPr>
        <w:jc w:val="both"/>
        <w:rPr>
          <w:rFonts w:cs="B Lotus"/>
          <w:sz w:val="32"/>
          <w:szCs w:val="32"/>
          <w:rtl/>
        </w:rPr>
      </w:pPr>
      <w:r w:rsidRPr="00C171DA">
        <w:rPr>
          <w:rFonts w:cs="B Lotus" w:hint="cs"/>
          <w:sz w:val="32"/>
          <w:szCs w:val="32"/>
          <w:rtl/>
        </w:rPr>
        <w:t>قیمت: 25000 تومان</w:t>
      </w:r>
      <w:r w:rsidRPr="00C171DA">
        <w:rPr>
          <w:rFonts w:cs="B Lotus"/>
          <w:sz w:val="32"/>
          <w:szCs w:val="32"/>
          <w:rtl/>
        </w:rPr>
        <w:t xml:space="preserve">        </w:t>
      </w:r>
    </w:p>
    <w:p w:rsidR="00AC1F0B" w:rsidRPr="00C171DA" w:rsidRDefault="00AC1F0B" w:rsidP="003F2AE8">
      <w:pPr>
        <w:rPr>
          <w:rFonts w:cs="B Lotus"/>
          <w:sz w:val="32"/>
          <w:szCs w:val="32"/>
          <w:rtl/>
        </w:rPr>
      </w:pPr>
      <w:r w:rsidRPr="00C171DA">
        <w:rPr>
          <w:rFonts w:cs="B Lotus"/>
          <w:sz w:val="32"/>
          <w:szCs w:val="32"/>
          <w:rtl/>
        </w:rPr>
        <w:t xml:space="preserve">   </w:t>
      </w:r>
      <w:r w:rsidRPr="00C171DA">
        <w:rPr>
          <w:rFonts w:cs="B Lotus" w:hint="cs"/>
          <w:sz w:val="32"/>
          <w:szCs w:val="32"/>
          <w:rtl/>
        </w:rPr>
        <w:t>بزرگ‌ترین</w:t>
      </w:r>
      <w:r w:rsidRPr="00C171DA">
        <w:rPr>
          <w:rFonts w:cs="B Lotus"/>
          <w:sz w:val="32"/>
          <w:szCs w:val="32"/>
          <w:rtl/>
        </w:rPr>
        <w:t xml:space="preserve"> </w:t>
      </w:r>
      <w:r w:rsidRPr="00C171DA">
        <w:rPr>
          <w:rFonts w:cs="B Lotus" w:hint="cs"/>
          <w:sz w:val="32"/>
          <w:szCs w:val="32"/>
          <w:rtl/>
        </w:rPr>
        <w:t>نقطه</w:t>
      </w:r>
      <w:r w:rsidRPr="00C171DA">
        <w:rPr>
          <w:rFonts w:cs="B Lotus"/>
          <w:sz w:val="32"/>
          <w:szCs w:val="32"/>
          <w:rtl/>
        </w:rPr>
        <w:t xml:space="preserve"> </w:t>
      </w:r>
      <w:r w:rsidRPr="00C171DA">
        <w:rPr>
          <w:rFonts w:cs="B Lotus" w:hint="cs"/>
          <w:sz w:val="32"/>
          <w:szCs w:val="32"/>
          <w:rtl/>
        </w:rPr>
        <w:t>قوت</w:t>
      </w:r>
      <w:r w:rsidRPr="00C171DA">
        <w:rPr>
          <w:rFonts w:cs="B Lotus"/>
          <w:sz w:val="32"/>
          <w:szCs w:val="32"/>
          <w:rtl/>
        </w:rPr>
        <w:t xml:space="preserve"> </w:t>
      </w:r>
      <w:r w:rsidRPr="00C171DA">
        <w:rPr>
          <w:rFonts w:cs="B Lotus" w:hint="cs"/>
          <w:sz w:val="32"/>
          <w:szCs w:val="32"/>
          <w:rtl/>
        </w:rPr>
        <w:t>دموکراسی،</w:t>
      </w:r>
      <w:r w:rsidRPr="00C171DA">
        <w:rPr>
          <w:rFonts w:cs="B Lotus"/>
          <w:sz w:val="32"/>
          <w:szCs w:val="32"/>
          <w:rtl/>
        </w:rPr>
        <w:t xml:space="preserve"> </w:t>
      </w:r>
      <w:r w:rsidRPr="00C171DA">
        <w:rPr>
          <w:rFonts w:cs="B Lotus" w:hint="cs"/>
          <w:sz w:val="32"/>
          <w:szCs w:val="32"/>
          <w:rtl/>
        </w:rPr>
        <w:t>کنترل</w:t>
      </w:r>
      <w:r w:rsidRPr="00C171DA">
        <w:rPr>
          <w:rFonts w:cs="B Lotus"/>
          <w:sz w:val="32"/>
          <w:szCs w:val="32"/>
          <w:rtl/>
        </w:rPr>
        <w:t xml:space="preserve"> </w:t>
      </w:r>
      <w:r w:rsidRPr="00C171DA">
        <w:rPr>
          <w:rFonts w:cs="B Lotus" w:hint="cs"/>
          <w:sz w:val="32"/>
          <w:szCs w:val="32"/>
          <w:rtl/>
        </w:rPr>
        <w:t>رهبران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دموکراسی</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جلو</w:t>
      </w:r>
      <w:r w:rsidRPr="00C171DA">
        <w:rPr>
          <w:rFonts w:cs="B Lotus"/>
          <w:sz w:val="32"/>
          <w:szCs w:val="32"/>
          <w:rtl/>
        </w:rPr>
        <w:t xml:space="preserve"> </w:t>
      </w:r>
      <w:r w:rsidRPr="00C171DA">
        <w:rPr>
          <w:rFonts w:cs="B Lotus" w:hint="cs"/>
          <w:sz w:val="32"/>
          <w:szCs w:val="32"/>
          <w:rtl/>
        </w:rPr>
        <w:t>رهبرانی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قصد</w:t>
      </w:r>
      <w:r w:rsidRPr="00C171DA">
        <w:rPr>
          <w:rFonts w:cs="B Lotus"/>
          <w:sz w:val="32"/>
          <w:szCs w:val="32"/>
          <w:rtl/>
        </w:rPr>
        <w:t xml:space="preserve"> </w:t>
      </w:r>
      <w:r w:rsidRPr="00C171DA">
        <w:rPr>
          <w:rFonts w:cs="B Lotus" w:hint="cs"/>
          <w:sz w:val="32"/>
          <w:szCs w:val="32"/>
          <w:rtl/>
        </w:rPr>
        <w:t>حذف</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بدترین</w:t>
      </w:r>
      <w:r w:rsidRPr="00C171DA">
        <w:rPr>
          <w:rFonts w:cs="B Lotus"/>
          <w:sz w:val="32"/>
          <w:szCs w:val="32"/>
          <w:rtl/>
        </w:rPr>
        <w:t xml:space="preserve"> </w:t>
      </w:r>
      <w:r w:rsidRPr="00C171DA">
        <w:rPr>
          <w:rFonts w:cs="B Lotus" w:hint="cs"/>
          <w:sz w:val="32"/>
          <w:szCs w:val="32"/>
          <w:rtl/>
        </w:rPr>
        <w:t>حالت،</w:t>
      </w:r>
      <w:r w:rsidRPr="00C171DA">
        <w:rPr>
          <w:rFonts w:cs="B Lotus"/>
          <w:sz w:val="32"/>
          <w:szCs w:val="32"/>
          <w:rtl/>
        </w:rPr>
        <w:t xml:space="preserve"> </w:t>
      </w:r>
      <w:r w:rsidRPr="00C171DA">
        <w:rPr>
          <w:rFonts w:cs="B Lotus" w:hint="cs"/>
          <w:sz w:val="32"/>
          <w:szCs w:val="32"/>
          <w:rtl/>
        </w:rPr>
        <w:t>سلب</w:t>
      </w:r>
      <w:r w:rsidRPr="00C171DA">
        <w:rPr>
          <w:rFonts w:cs="B Lotus"/>
          <w:sz w:val="32"/>
          <w:szCs w:val="32"/>
          <w:rtl/>
        </w:rPr>
        <w:t xml:space="preserve"> </w:t>
      </w:r>
      <w:r w:rsidRPr="00C171DA">
        <w:rPr>
          <w:rFonts w:cs="B Lotus" w:hint="cs"/>
          <w:sz w:val="32"/>
          <w:szCs w:val="32"/>
          <w:rtl/>
        </w:rPr>
        <w:t>مالکیت</w:t>
      </w:r>
      <w:r w:rsidRPr="00C171DA">
        <w:rPr>
          <w:rFonts w:cs="B Lotus"/>
          <w:sz w:val="32"/>
          <w:szCs w:val="32"/>
          <w:rtl/>
        </w:rPr>
        <w:t xml:space="preserve"> </w:t>
      </w:r>
      <w:r w:rsidRPr="00C171DA">
        <w:rPr>
          <w:rFonts w:cs="B Lotus" w:hint="cs"/>
          <w:sz w:val="32"/>
          <w:szCs w:val="32"/>
          <w:rtl/>
        </w:rPr>
        <w:t>اموال</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بردگی</w:t>
      </w:r>
      <w:r w:rsidRPr="00C171DA">
        <w:rPr>
          <w:rFonts w:cs="B Lotus"/>
          <w:sz w:val="32"/>
          <w:szCs w:val="32"/>
          <w:rtl/>
        </w:rPr>
        <w:t xml:space="preserve"> </w:t>
      </w:r>
      <w:r w:rsidRPr="00C171DA">
        <w:rPr>
          <w:rFonts w:cs="B Lotus" w:hint="cs"/>
          <w:sz w:val="32"/>
          <w:szCs w:val="32"/>
          <w:rtl/>
        </w:rPr>
        <w:t>کشاندن</w:t>
      </w:r>
      <w:r w:rsidRPr="00C171DA">
        <w:rPr>
          <w:rFonts w:cs="B Lotus"/>
          <w:sz w:val="32"/>
          <w:szCs w:val="32"/>
          <w:rtl/>
        </w:rPr>
        <w:t xml:space="preserve"> </w:t>
      </w:r>
      <w:r w:rsidRPr="00C171DA">
        <w:rPr>
          <w:rFonts w:cs="B Lotus" w:hint="cs"/>
          <w:sz w:val="32"/>
          <w:szCs w:val="32"/>
          <w:rtl/>
        </w:rPr>
        <w:t>انسان‌ها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تحمیل</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جنگ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بگیرد</w:t>
      </w:r>
      <w:r w:rsidRPr="00C171DA">
        <w:rPr>
          <w:rFonts w:cs="B Lotus"/>
          <w:sz w:val="32"/>
          <w:szCs w:val="32"/>
          <w:rtl/>
        </w:rPr>
        <w:t xml:space="preserve">. </w:t>
      </w:r>
      <w:r w:rsidRPr="00C171DA">
        <w:rPr>
          <w:rFonts w:cs="B Lotus" w:hint="cs"/>
          <w:sz w:val="32"/>
          <w:szCs w:val="32"/>
          <w:rtl/>
        </w:rPr>
        <w:t>رهبران</w:t>
      </w:r>
      <w:r w:rsidRPr="00C171DA">
        <w:rPr>
          <w:rFonts w:cs="B Lotus"/>
          <w:sz w:val="32"/>
          <w:szCs w:val="32"/>
          <w:rtl/>
        </w:rPr>
        <w:t xml:space="preserve"> </w:t>
      </w:r>
      <w:r w:rsidRPr="00C171DA">
        <w:rPr>
          <w:rFonts w:cs="B Lotus" w:hint="cs"/>
          <w:sz w:val="32"/>
          <w:szCs w:val="32"/>
          <w:rtl/>
        </w:rPr>
        <w:t>انواع</w:t>
      </w:r>
      <w:r w:rsidRPr="00C171DA">
        <w:rPr>
          <w:rFonts w:cs="B Lotus"/>
          <w:sz w:val="32"/>
          <w:szCs w:val="32"/>
          <w:rtl/>
        </w:rPr>
        <w:t xml:space="preserve"> </w:t>
      </w:r>
      <w:r w:rsidRPr="00C171DA">
        <w:rPr>
          <w:rFonts w:cs="B Lotus" w:hint="cs"/>
          <w:sz w:val="32"/>
          <w:szCs w:val="32"/>
          <w:rtl/>
        </w:rPr>
        <w:t>دولت‌ها</w:t>
      </w:r>
      <w:r w:rsidRPr="00C171DA">
        <w:rPr>
          <w:rFonts w:cs="B Lotus"/>
          <w:sz w:val="32"/>
          <w:szCs w:val="32"/>
          <w:rtl/>
        </w:rPr>
        <w:t xml:space="preserve"> </w:t>
      </w:r>
      <w:r w:rsidRPr="00C171DA">
        <w:rPr>
          <w:rFonts w:cs="B Lotus" w:hint="cs"/>
          <w:sz w:val="32"/>
          <w:szCs w:val="32"/>
          <w:rtl/>
        </w:rPr>
        <w:t>می‌توانند</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فقط</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مالکیت</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امکان</w:t>
      </w:r>
      <w:r w:rsidRPr="00C171DA">
        <w:rPr>
          <w:rFonts w:cs="B Lotus"/>
          <w:sz w:val="32"/>
          <w:szCs w:val="32"/>
          <w:rtl/>
        </w:rPr>
        <w:t xml:space="preserve"> </w:t>
      </w:r>
      <w:r w:rsidRPr="00C171DA">
        <w:rPr>
          <w:rFonts w:cs="B Lotus" w:hint="cs"/>
          <w:sz w:val="32"/>
          <w:szCs w:val="32"/>
          <w:rtl/>
        </w:rPr>
        <w:t>دهد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هرآنچه</w:t>
      </w:r>
      <w:r w:rsidRPr="00C171DA">
        <w:rPr>
          <w:rFonts w:cs="B Lotus"/>
          <w:sz w:val="32"/>
          <w:szCs w:val="32"/>
          <w:rtl/>
        </w:rPr>
        <w:t xml:space="preserve"> </w:t>
      </w:r>
      <w:r w:rsidRPr="00C171DA">
        <w:rPr>
          <w:rFonts w:cs="B Lotus" w:hint="cs"/>
          <w:sz w:val="32"/>
          <w:szCs w:val="32"/>
          <w:rtl/>
        </w:rPr>
        <w:t>ثروت</w:t>
      </w:r>
      <w:r w:rsidRPr="00C171DA">
        <w:rPr>
          <w:rFonts w:cs="B Lotus"/>
          <w:sz w:val="32"/>
          <w:szCs w:val="32"/>
          <w:rtl/>
        </w:rPr>
        <w:t xml:space="preserve"> </w:t>
      </w:r>
      <w:r w:rsidRPr="00C171DA">
        <w:rPr>
          <w:rFonts w:cs="B Lotus" w:hint="cs"/>
          <w:sz w:val="32"/>
          <w:szCs w:val="32"/>
          <w:rtl/>
        </w:rPr>
        <w:t>تلقی</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یکدیگر</w:t>
      </w:r>
      <w:r w:rsidRPr="00C171DA">
        <w:rPr>
          <w:rFonts w:cs="B Lotus"/>
          <w:sz w:val="32"/>
          <w:szCs w:val="32"/>
          <w:rtl/>
        </w:rPr>
        <w:t xml:space="preserve"> </w:t>
      </w:r>
      <w:r w:rsidRPr="00C171DA">
        <w:rPr>
          <w:rFonts w:cs="B Lotus" w:hint="cs"/>
          <w:sz w:val="32"/>
          <w:szCs w:val="32"/>
          <w:rtl/>
        </w:rPr>
        <w:t>انگیزه</w:t>
      </w:r>
      <w:r w:rsidRPr="00C171DA">
        <w:rPr>
          <w:rFonts w:cs="B Lotus"/>
          <w:sz w:val="32"/>
          <w:szCs w:val="32"/>
          <w:rtl/>
        </w:rPr>
        <w:t xml:space="preserve"> </w:t>
      </w:r>
      <w:r w:rsidRPr="00C171DA">
        <w:rPr>
          <w:rFonts w:cs="B Lotus" w:hint="cs"/>
          <w:sz w:val="32"/>
          <w:szCs w:val="32"/>
          <w:rtl/>
        </w:rPr>
        <w:t>بدهند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بدون</w:t>
      </w:r>
      <w:r w:rsidRPr="00C171DA">
        <w:rPr>
          <w:rFonts w:cs="B Lotus"/>
          <w:sz w:val="32"/>
          <w:szCs w:val="32"/>
          <w:rtl/>
        </w:rPr>
        <w:t xml:space="preserve"> </w:t>
      </w:r>
      <w:r w:rsidRPr="00C171DA">
        <w:rPr>
          <w:rFonts w:cs="B Lotus" w:hint="cs"/>
          <w:sz w:val="32"/>
          <w:szCs w:val="32"/>
          <w:rtl/>
        </w:rPr>
        <w:t>دموکراسی</w:t>
      </w:r>
      <w:r w:rsidRPr="00C171DA">
        <w:rPr>
          <w:rFonts w:cs="B Lotus"/>
          <w:sz w:val="32"/>
          <w:szCs w:val="32"/>
          <w:rtl/>
        </w:rPr>
        <w:t xml:space="preserve"> «</w:t>
      </w:r>
      <w:r w:rsidRPr="00C171DA">
        <w:rPr>
          <w:rFonts w:cs="B Lotus" w:hint="cs"/>
          <w:sz w:val="32"/>
          <w:szCs w:val="32"/>
          <w:rtl/>
        </w:rPr>
        <w:t>کاملِ</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مبتنی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اساسی،</w:t>
      </w:r>
      <w:r w:rsidRPr="00C171DA">
        <w:rPr>
          <w:rFonts w:cs="B Lotus"/>
          <w:sz w:val="32"/>
          <w:szCs w:val="32"/>
          <w:rtl/>
        </w:rPr>
        <w:t xml:space="preserve"> </w:t>
      </w:r>
      <w:r w:rsidRPr="00C171DA">
        <w:rPr>
          <w:rFonts w:cs="B Lotus" w:hint="cs"/>
          <w:sz w:val="32"/>
          <w:szCs w:val="32"/>
          <w:rtl/>
        </w:rPr>
        <w:t>ثروت</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معرض خطر</w:t>
      </w:r>
      <w:r w:rsidRPr="00C171DA">
        <w:rPr>
          <w:rFonts w:cs="B Lotus"/>
          <w:sz w:val="32"/>
          <w:szCs w:val="32"/>
          <w:rtl/>
        </w:rPr>
        <w:t xml:space="preserve"> </w:t>
      </w:r>
      <w:r w:rsidRPr="00C171DA">
        <w:rPr>
          <w:rFonts w:cs="B Lotus" w:hint="cs"/>
          <w:sz w:val="32"/>
          <w:szCs w:val="32"/>
          <w:rtl/>
        </w:rPr>
        <w:t>مصادره</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استهلاک</w:t>
      </w:r>
      <w:r w:rsidRPr="00C171DA">
        <w:rPr>
          <w:rFonts w:cs="B Lotus"/>
          <w:sz w:val="32"/>
          <w:szCs w:val="32"/>
          <w:rtl/>
        </w:rPr>
        <w:t xml:space="preserve"> </w:t>
      </w:r>
      <w:r w:rsidRPr="00C171DA">
        <w:rPr>
          <w:rFonts w:cs="B Lotus" w:hint="cs"/>
          <w:sz w:val="32"/>
          <w:szCs w:val="32"/>
          <w:rtl/>
        </w:rPr>
        <w:t>حاصل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تغییرات</w:t>
      </w:r>
      <w:r w:rsidRPr="00C171DA">
        <w:rPr>
          <w:rFonts w:cs="B Lotus"/>
          <w:sz w:val="32"/>
          <w:szCs w:val="32"/>
          <w:rtl/>
        </w:rPr>
        <w:t xml:space="preserve"> </w:t>
      </w:r>
      <w:r w:rsidRPr="00C171DA">
        <w:rPr>
          <w:rFonts w:cs="B Lotus" w:hint="cs"/>
          <w:sz w:val="32"/>
          <w:szCs w:val="32"/>
          <w:rtl/>
        </w:rPr>
        <w:t>هوس‌بازانه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سیاست‌های</w:t>
      </w:r>
      <w:r w:rsidRPr="00C171DA">
        <w:rPr>
          <w:rFonts w:cs="B Lotus"/>
          <w:sz w:val="32"/>
          <w:szCs w:val="32"/>
          <w:rtl/>
        </w:rPr>
        <w:t xml:space="preserve"> </w:t>
      </w:r>
      <w:r w:rsidRPr="00C171DA">
        <w:rPr>
          <w:rFonts w:cs="B Lotus" w:hint="cs"/>
          <w:sz w:val="32"/>
          <w:szCs w:val="32"/>
          <w:rtl/>
        </w:rPr>
        <w:t>دولت</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احتمال</w:t>
      </w:r>
      <w:r w:rsidRPr="00C171DA">
        <w:rPr>
          <w:rFonts w:cs="B Lotus"/>
          <w:sz w:val="32"/>
          <w:szCs w:val="32"/>
          <w:rtl/>
        </w:rPr>
        <w:t xml:space="preserve"> </w:t>
      </w:r>
      <w:r w:rsidRPr="00C171DA">
        <w:rPr>
          <w:rFonts w:cs="B Lotus" w:hint="cs"/>
          <w:sz w:val="32"/>
          <w:szCs w:val="32"/>
          <w:rtl/>
        </w:rPr>
        <w:t>زیاد،</w:t>
      </w:r>
      <w:r w:rsidRPr="00C171DA">
        <w:rPr>
          <w:rFonts w:cs="B Lotus"/>
          <w:sz w:val="32"/>
          <w:szCs w:val="32"/>
          <w:rtl/>
        </w:rPr>
        <w:t xml:space="preserve"> </w:t>
      </w:r>
      <w:r w:rsidRPr="00C171DA">
        <w:rPr>
          <w:rFonts w:cs="B Lotus" w:hint="cs"/>
          <w:sz w:val="32"/>
          <w:szCs w:val="32"/>
          <w:rtl/>
        </w:rPr>
        <w:t>مستبدی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قدرت</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نیروهای</w:t>
      </w:r>
      <w:r w:rsidRPr="00C171DA">
        <w:rPr>
          <w:rFonts w:cs="B Lotus"/>
          <w:sz w:val="32"/>
          <w:szCs w:val="32"/>
          <w:rtl/>
        </w:rPr>
        <w:t xml:space="preserve"> </w:t>
      </w:r>
      <w:r w:rsidRPr="00C171DA">
        <w:rPr>
          <w:rFonts w:cs="B Lotus" w:hint="cs"/>
          <w:sz w:val="32"/>
          <w:szCs w:val="32"/>
          <w:rtl/>
        </w:rPr>
        <w:t>مولد</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محدودیت</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مرکزی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ندارد،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نهایت</w:t>
      </w:r>
      <w:r w:rsidRPr="00C171DA">
        <w:rPr>
          <w:rFonts w:cs="B Lotus"/>
          <w:sz w:val="32"/>
          <w:szCs w:val="32"/>
          <w:rtl/>
        </w:rPr>
        <w:t xml:space="preserve"> </w:t>
      </w:r>
      <w:r w:rsidRPr="00C171DA">
        <w:rPr>
          <w:rFonts w:cs="B Lotus" w:hint="cs"/>
          <w:sz w:val="32"/>
          <w:szCs w:val="32"/>
          <w:rtl/>
        </w:rPr>
        <w:t>قدرت</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می‌دهد.</w:t>
      </w:r>
    </w:p>
    <w:p w:rsidR="003F2AE8" w:rsidRPr="00C171DA" w:rsidRDefault="003F2AE8" w:rsidP="003F2AE8">
      <w:pPr>
        <w:rPr>
          <w:rFonts w:cs="B Lotus"/>
          <w:sz w:val="32"/>
          <w:szCs w:val="32"/>
          <w:rtl/>
        </w:rPr>
      </w:pPr>
    </w:p>
    <w:p w:rsidR="00045CB7" w:rsidRPr="00C171DA" w:rsidRDefault="00045CB7" w:rsidP="003F2AE8">
      <w:pPr>
        <w:rPr>
          <w:rFonts w:cs="B Lotus"/>
          <w:b/>
          <w:bCs/>
          <w:sz w:val="32"/>
          <w:szCs w:val="32"/>
          <w:rtl/>
        </w:rPr>
      </w:pPr>
      <w:r w:rsidRPr="00C171DA">
        <w:rPr>
          <w:rFonts w:cs="B Lotus" w:hint="cs"/>
          <w:b/>
          <w:bCs/>
          <w:sz w:val="32"/>
          <w:szCs w:val="32"/>
          <w:rtl/>
        </w:rPr>
        <w:t>بیماری هلندی در اقتصاد ایران</w:t>
      </w:r>
    </w:p>
    <w:p w:rsidR="00045CB7" w:rsidRPr="00C171DA" w:rsidRDefault="00045CB7" w:rsidP="003F2AE8">
      <w:pPr>
        <w:rPr>
          <w:rFonts w:cs="B Lotus"/>
          <w:sz w:val="32"/>
          <w:szCs w:val="32"/>
          <w:rtl/>
        </w:rPr>
      </w:pPr>
      <w:r w:rsidRPr="00C171DA">
        <w:rPr>
          <w:rFonts w:cs="B Lotus" w:hint="cs"/>
          <w:sz w:val="32"/>
          <w:szCs w:val="32"/>
          <w:rtl/>
        </w:rPr>
        <w:t xml:space="preserve"> رضا منوچهری راد و ناصر شمس قارنه</w:t>
      </w:r>
    </w:p>
    <w:p w:rsidR="00045CB7" w:rsidRPr="00C171DA" w:rsidRDefault="00045CB7" w:rsidP="007273BB">
      <w:pPr>
        <w:rPr>
          <w:rFonts w:cs="B Lotus"/>
          <w:sz w:val="32"/>
          <w:szCs w:val="32"/>
          <w:rtl/>
        </w:rPr>
      </w:pPr>
      <w:r w:rsidRPr="00C171DA">
        <w:rPr>
          <w:rFonts w:cs="B Lotus" w:hint="cs"/>
          <w:sz w:val="32"/>
          <w:szCs w:val="32"/>
          <w:rtl/>
        </w:rPr>
        <w:t xml:space="preserve"> قطع رقعی/ 160 صفحه</w:t>
      </w:r>
      <w:r w:rsidR="00194B6F" w:rsidRPr="00C171DA">
        <w:rPr>
          <w:rFonts w:cs="B Lotus" w:hint="cs"/>
          <w:sz w:val="32"/>
          <w:szCs w:val="32"/>
          <w:rtl/>
        </w:rPr>
        <w:t xml:space="preserve"> </w:t>
      </w:r>
      <w:r w:rsidR="00127CF7" w:rsidRPr="00C171DA">
        <w:rPr>
          <w:rFonts w:cs="B Lotus" w:hint="cs"/>
          <w:sz w:val="32"/>
          <w:szCs w:val="32"/>
          <w:rtl/>
        </w:rPr>
        <w:t>/ چاپ دوم</w:t>
      </w:r>
    </w:p>
    <w:p w:rsidR="00045CB7" w:rsidRPr="00C171DA" w:rsidRDefault="00045CB7" w:rsidP="00127CF7">
      <w:pPr>
        <w:rPr>
          <w:rFonts w:cs="B Lotus"/>
          <w:sz w:val="32"/>
          <w:szCs w:val="32"/>
          <w:rtl/>
        </w:rPr>
      </w:pPr>
      <w:r w:rsidRPr="00C171DA">
        <w:rPr>
          <w:rFonts w:cs="B Lotus" w:hint="cs"/>
          <w:sz w:val="32"/>
          <w:szCs w:val="32"/>
          <w:rtl/>
        </w:rPr>
        <w:t xml:space="preserve"> قیمت</w:t>
      </w:r>
      <w:r w:rsidR="00127CF7" w:rsidRPr="00C171DA">
        <w:rPr>
          <w:rFonts w:cs="B Lotus" w:hint="cs"/>
          <w:sz w:val="32"/>
          <w:szCs w:val="32"/>
          <w:rtl/>
        </w:rPr>
        <w:t>: 12000</w:t>
      </w:r>
      <w:r w:rsidRPr="00C171DA">
        <w:rPr>
          <w:rFonts w:cs="B Lotus" w:hint="cs"/>
          <w:sz w:val="32"/>
          <w:szCs w:val="32"/>
          <w:rtl/>
        </w:rPr>
        <w:t xml:space="preserve"> </w:t>
      </w:r>
      <w:r w:rsidR="00127CF7" w:rsidRPr="00C171DA">
        <w:rPr>
          <w:rFonts w:cs="B Lotus" w:hint="cs"/>
          <w:sz w:val="32"/>
          <w:szCs w:val="32"/>
          <w:rtl/>
        </w:rPr>
        <w:t>تومان</w:t>
      </w:r>
    </w:p>
    <w:p w:rsidR="00045CB7" w:rsidRPr="00C171DA" w:rsidRDefault="00045CB7" w:rsidP="003F2AE8">
      <w:pPr>
        <w:rPr>
          <w:rFonts w:cs="B Lotus"/>
          <w:sz w:val="32"/>
          <w:szCs w:val="32"/>
          <w:rtl/>
        </w:rPr>
      </w:pPr>
      <w:r w:rsidRPr="00C171DA">
        <w:rPr>
          <w:rFonts w:cs="B Lotus"/>
          <w:sz w:val="32"/>
          <w:szCs w:val="32"/>
          <w:rtl/>
        </w:rPr>
        <w:t>بيماري هلندي مفهوم</w:t>
      </w:r>
      <w:r w:rsidRPr="00C171DA">
        <w:rPr>
          <w:rFonts w:cs="B Lotus" w:hint="cs"/>
          <w:sz w:val="32"/>
          <w:szCs w:val="32"/>
          <w:rtl/>
        </w:rPr>
        <w:t>ی</w:t>
      </w:r>
      <w:r w:rsidRPr="00C171DA">
        <w:rPr>
          <w:rFonts w:cs="B Lotus"/>
          <w:sz w:val="32"/>
          <w:szCs w:val="32"/>
          <w:rtl/>
        </w:rPr>
        <w:t xml:space="preserve"> اقتصادي است که رابطه بهره</w:t>
      </w:r>
      <w:r w:rsidRPr="00C171DA">
        <w:rPr>
          <w:rFonts w:cs="B Lotus" w:hint="cs"/>
          <w:sz w:val="32"/>
          <w:szCs w:val="32"/>
          <w:rtl/>
        </w:rPr>
        <w:t>‌</w:t>
      </w:r>
      <w:r w:rsidRPr="00C171DA">
        <w:rPr>
          <w:rFonts w:cs="B Lotus"/>
          <w:sz w:val="32"/>
          <w:szCs w:val="32"/>
          <w:rtl/>
        </w:rPr>
        <w:t xml:space="preserve">برداري بي‌رويه از منابع طبيعي و رکود در بخش صنعت را توضيح </w:t>
      </w:r>
      <w:r w:rsidRPr="00C171DA">
        <w:rPr>
          <w:rFonts w:cs="B Lotus" w:hint="cs"/>
          <w:sz w:val="32"/>
          <w:szCs w:val="32"/>
          <w:rtl/>
        </w:rPr>
        <w:t>می‌</w:t>
      </w:r>
      <w:r w:rsidRPr="00C171DA">
        <w:rPr>
          <w:rFonts w:cs="B Lotus"/>
          <w:sz w:val="32"/>
          <w:szCs w:val="32"/>
          <w:rtl/>
        </w:rPr>
        <w:t>دهد. اين مفهوم بيان مي</w:t>
      </w:r>
      <w:r w:rsidRPr="00C171DA">
        <w:rPr>
          <w:rFonts w:cs="B Lotus" w:hint="cs"/>
          <w:sz w:val="32"/>
          <w:szCs w:val="32"/>
          <w:rtl/>
        </w:rPr>
        <w:t>‌</w:t>
      </w:r>
      <w:r w:rsidRPr="00C171DA">
        <w:rPr>
          <w:rFonts w:cs="B Lotus"/>
          <w:sz w:val="32"/>
          <w:szCs w:val="32"/>
          <w:rtl/>
        </w:rPr>
        <w:t xml:space="preserve">کند که افزايش درآمد ناشي از منابع طبيعي </w:t>
      </w:r>
      <w:r w:rsidRPr="00C171DA">
        <w:rPr>
          <w:rFonts w:cs="B Lotus"/>
          <w:sz w:val="32"/>
          <w:szCs w:val="32"/>
          <w:rtl/>
        </w:rPr>
        <w:lastRenderedPageBreak/>
        <w:t>مي‌تواند اقتصاد ملي را از حالت صنعتي بيرون بياورد. اين اتفاق به علت افزايش نرخ ارز واقعي موثر صورت مي‌گيرد، که بخش صنعت را در رقابت ضعيف مي‌کند. در حالي که اين بيماري اغلب مربوط به اکتشاف منابع طبيعي مي‌شود، مي‌تواند به «هر فعاليت توسعه‌اي که نتيجه‌اش ورود بي‌رويه ارز خارجي مي‌شود» مربوط شود؛ مانند نوسان شديد در قيمت منابع طبيعي، کمک</w:t>
      </w:r>
      <w:r w:rsidRPr="00C171DA">
        <w:rPr>
          <w:rFonts w:cs="B Lotus" w:hint="cs"/>
          <w:sz w:val="32"/>
          <w:szCs w:val="32"/>
          <w:rtl/>
        </w:rPr>
        <w:t>‌</w:t>
      </w:r>
      <w:r w:rsidRPr="00C171DA">
        <w:rPr>
          <w:rFonts w:cs="B Lotus"/>
          <w:sz w:val="32"/>
          <w:szCs w:val="32"/>
          <w:rtl/>
        </w:rPr>
        <w:t>هاي اقتصادي خارجي، سرمايه‌گذاري مستقيم خارجي</w:t>
      </w:r>
      <w:r w:rsidRPr="00C171DA">
        <w:rPr>
          <w:rFonts w:cs="B Lotus" w:hint="cs"/>
          <w:sz w:val="32"/>
          <w:szCs w:val="32"/>
          <w:rtl/>
        </w:rPr>
        <w:t>.</w:t>
      </w:r>
    </w:p>
    <w:p w:rsidR="00A8127C" w:rsidRPr="00C171DA" w:rsidRDefault="00A8127C" w:rsidP="003F2AE8">
      <w:pPr>
        <w:rPr>
          <w:rFonts w:cs="B Lotus"/>
          <w:sz w:val="32"/>
          <w:szCs w:val="32"/>
          <w:rtl/>
        </w:rPr>
      </w:pPr>
    </w:p>
    <w:p w:rsidR="00045CB7" w:rsidRPr="00C171DA" w:rsidRDefault="00045CB7" w:rsidP="003F2AE8">
      <w:pPr>
        <w:bidi w:val="0"/>
        <w:jc w:val="right"/>
        <w:rPr>
          <w:rFonts w:cs="B Lotus"/>
          <w:b/>
          <w:bCs/>
          <w:sz w:val="32"/>
          <w:szCs w:val="32"/>
        </w:rPr>
      </w:pPr>
      <w:r w:rsidRPr="00C171DA">
        <w:rPr>
          <w:rFonts w:cs="B Lotus" w:hint="cs"/>
          <w:b/>
          <w:bCs/>
          <w:sz w:val="32"/>
          <w:szCs w:val="32"/>
          <w:rtl/>
          <w:lang w:bidi="ar-SA"/>
        </w:rPr>
        <w:t>روش علم</w:t>
      </w:r>
    </w:p>
    <w:p w:rsidR="00045CB7" w:rsidRPr="00C171DA" w:rsidRDefault="00045CB7" w:rsidP="003F2AE8">
      <w:pPr>
        <w:bidi w:val="0"/>
        <w:jc w:val="right"/>
        <w:rPr>
          <w:rFonts w:cs="B Lotus"/>
          <w:sz w:val="32"/>
          <w:szCs w:val="32"/>
          <w:rtl/>
          <w:lang w:bidi="ar-SA"/>
        </w:rPr>
      </w:pPr>
      <w:r w:rsidRPr="00C171DA">
        <w:rPr>
          <w:rFonts w:cs="B Lotus" w:hint="cs"/>
          <w:sz w:val="32"/>
          <w:szCs w:val="32"/>
          <w:rtl/>
          <w:lang w:bidi="ar-SA"/>
        </w:rPr>
        <w:t>محمد طبیبیان</w:t>
      </w:r>
    </w:p>
    <w:p w:rsidR="00045CB7" w:rsidRPr="00C171DA" w:rsidRDefault="00045CB7" w:rsidP="003F2AE8">
      <w:pPr>
        <w:bidi w:val="0"/>
        <w:jc w:val="right"/>
        <w:rPr>
          <w:rFonts w:cs="B Lotus"/>
          <w:sz w:val="32"/>
          <w:szCs w:val="32"/>
          <w:rtl/>
          <w:lang w:bidi="ar-SA"/>
        </w:rPr>
      </w:pPr>
      <w:r w:rsidRPr="00C171DA">
        <w:rPr>
          <w:rFonts w:cs="B Lotus" w:hint="cs"/>
          <w:sz w:val="32"/>
          <w:szCs w:val="32"/>
          <w:rtl/>
          <w:lang w:bidi="ar-SA"/>
        </w:rPr>
        <w:t xml:space="preserve"> قطع </w:t>
      </w:r>
      <w:r w:rsidRPr="00C171DA">
        <w:rPr>
          <w:rFonts w:cs="B Lotus" w:hint="cs"/>
          <w:sz w:val="32"/>
          <w:szCs w:val="32"/>
          <w:rtl/>
        </w:rPr>
        <w:t xml:space="preserve">رقعی/264 </w:t>
      </w:r>
      <w:r w:rsidRPr="00C171DA">
        <w:rPr>
          <w:rFonts w:cs="B Lotus" w:hint="cs"/>
          <w:sz w:val="32"/>
          <w:szCs w:val="32"/>
          <w:rtl/>
          <w:lang w:bidi="ar-SA"/>
        </w:rPr>
        <w:t>صفحه</w:t>
      </w:r>
      <w:r w:rsidR="00173F1A" w:rsidRPr="00C171DA">
        <w:rPr>
          <w:rFonts w:cs="B Lotus" w:hint="cs"/>
          <w:sz w:val="32"/>
          <w:szCs w:val="32"/>
          <w:rtl/>
          <w:lang w:bidi="ar-SA"/>
        </w:rPr>
        <w:t>/ چاپ دوم</w:t>
      </w:r>
    </w:p>
    <w:p w:rsidR="00045CB7" w:rsidRPr="00C171DA" w:rsidRDefault="00045CB7" w:rsidP="00173F1A">
      <w:pPr>
        <w:bidi w:val="0"/>
        <w:jc w:val="right"/>
        <w:rPr>
          <w:rFonts w:cs="B Lotus"/>
          <w:sz w:val="32"/>
          <w:szCs w:val="32"/>
          <w:rtl/>
          <w:lang w:bidi="ar-SA"/>
        </w:rPr>
      </w:pPr>
      <w:r w:rsidRPr="00C171DA">
        <w:rPr>
          <w:rFonts w:cs="B Lotus" w:hint="cs"/>
          <w:sz w:val="32"/>
          <w:szCs w:val="32"/>
          <w:rtl/>
          <w:lang w:bidi="ar-SA"/>
        </w:rPr>
        <w:t xml:space="preserve"> قیمت</w:t>
      </w:r>
      <w:r w:rsidRPr="00C171DA">
        <w:rPr>
          <w:rFonts w:cs="B Lotus" w:hint="cs"/>
          <w:sz w:val="32"/>
          <w:szCs w:val="32"/>
          <w:rtl/>
        </w:rPr>
        <w:t>:1</w:t>
      </w:r>
      <w:r w:rsidR="00173F1A" w:rsidRPr="00C171DA">
        <w:rPr>
          <w:rFonts w:cs="B Lotus" w:hint="cs"/>
          <w:sz w:val="32"/>
          <w:szCs w:val="32"/>
          <w:rtl/>
        </w:rPr>
        <w:t>5</w:t>
      </w:r>
      <w:r w:rsidRPr="00C171DA">
        <w:rPr>
          <w:rFonts w:cs="B Lotus" w:hint="cs"/>
          <w:sz w:val="32"/>
          <w:szCs w:val="32"/>
          <w:rtl/>
        </w:rPr>
        <w:t xml:space="preserve">000 </w:t>
      </w:r>
      <w:r w:rsidRPr="00C171DA">
        <w:rPr>
          <w:rFonts w:cs="B Lotus" w:hint="cs"/>
          <w:sz w:val="32"/>
          <w:szCs w:val="32"/>
          <w:rtl/>
          <w:lang w:bidi="ar-SA"/>
        </w:rPr>
        <w:t>تومان</w:t>
      </w:r>
    </w:p>
    <w:p w:rsidR="00045CB7" w:rsidRPr="00C171DA" w:rsidRDefault="00045CB7" w:rsidP="003F2AE8">
      <w:pPr>
        <w:rPr>
          <w:rFonts w:cs="B Lotus"/>
          <w:sz w:val="32"/>
          <w:szCs w:val="32"/>
        </w:rPr>
      </w:pPr>
      <w:r w:rsidRPr="00C171DA">
        <w:rPr>
          <w:rFonts w:cs="B Lotus" w:hint="cs"/>
          <w:sz w:val="32"/>
          <w:szCs w:val="32"/>
          <w:rtl/>
        </w:rPr>
        <w:t>بنای نگارش این کتاب بر نقد روش‌های تدریس و تحقیق در ایران و ارائه تصویری جامع از تحول علم و پژوهش علم در جهان است. مولف در مقدمه کتاب نوشته است:« طی</w:t>
      </w:r>
      <w:r w:rsidRPr="00C171DA">
        <w:rPr>
          <w:rFonts w:cs="B Lotus"/>
          <w:sz w:val="32"/>
          <w:szCs w:val="32"/>
          <w:rtl/>
        </w:rPr>
        <w:t xml:space="preserve"> </w:t>
      </w:r>
      <w:r w:rsidRPr="00C171DA">
        <w:rPr>
          <w:rFonts w:cs="B Lotus" w:hint="cs"/>
          <w:sz w:val="32"/>
          <w:szCs w:val="32"/>
          <w:rtl/>
        </w:rPr>
        <w:t>سال‌ها</w:t>
      </w:r>
      <w:r w:rsidRPr="00C171DA">
        <w:rPr>
          <w:rFonts w:cs="B Lotus"/>
          <w:sz w:val="32"/>
          <w:szCs w:val="32"/>
          <w:rtl/>
        </w:rPr>
        <w:t xml:space="preserve"> </w:t>
      </w:r>
      <w:r w:rsidRPr="00C171DA">
        <w:rPr>
          <w:rFonts w:cs="B Lotus" w:hint="cs"/>
          <w:sz w:val="32"/>
          <w:szCs w:val="32"/>
          <w:rtl/>
        </w:rPr>
        <w:t>تدریس</w:t>
      </w:r>
      <w:r w:rsidRPr="00C171DA">
        <w:rPr>
          <w:rFonts w:cs="B Lotus"/>
          <w:sz w:val="32"/>
          <w:szCs w:val="32"/>
          <w:rtl/>
        </w:rPr>
        <w:t xml:space="preserve"> </w:t>
      </w:r>
      <w:r w:rsidRPr="00C171DA">
        <w:rPr>
          <w:rFonts w:cs="B Lotus" w:hint="cs"/>
          <w:sz w:val="32"/>
          <w:szCs w:val="32"/>
          <w:rtl/>
        </w:rPr>
        <w:t>دروس</w:t>
      </w:r>
      <w:r w:rsidRPr="00C171DA">
        <w:rPr>
          <w:rFonts w:cs="B Lotus"/>
          <w:sz w:val="32"/>
          <w:szCs w:val="32"/>
          <w:rtl/>
        </w:rPr>
        <w:t xml:space="preserve"> </w:t>
      </w:r>
      <w:r w:rsidRPr="00C171DA">
        <w:rPr>
          <w:rFonts w:cs="B Lotus" w:hint="cs"/>
          <w:sz w:val="32"/>
          <w:szCs w:val="32"/>
          <w:rtl/>
        </w:rPr>
        <w:t>مختلف</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دانشجویانی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حیطه</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متنوع</w:t>
      </w:r>
      <w:r w:rsidRPr="00C171DA">
        <w:rPr>
          <w:rFonts w:cs="B Lotus"/>
          <w:sz w:val="32"/>
          <w:szCs w:val="32"/>
          <w:rtl/>
        </w:rPr>
        <w:t xml:space="preserve"> </w:t>
      </w:r>
      <w:r w:rsidRPr="00C171DA">
        <w:rPr>
          <w:rFonts w:cs="B Lotus" w:hint="cs"/>
          <w:sz w:val="32"/>
          <w:szCs w:val="32"/>
          <w:rtl/>
        </w:rPr>
        <w:t>تخصصی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دوره</w:t>
      </w:r>
      <w:r w:rsidRPr="00C171DA">
        <w:rPr>
          <w:rFonts w:cs="B Lotus"/>
          <w:sz w:val="32"/>
          <w:szCs w:val="32"/>
          <w:rtl/>
        </w:rPr>
        <w:t xml:space="preserve"> </w:t>
      </w:r>
      <w:r w:rsidRPr="00C171DA">
        <w:rPr>
          <w:rFonts w:cs="B Lotus" w:hint="cs"/>
          <w:sz w:val="32"/>
          <w:szCs w:val="32"/>
          <w:rtl/>
        </w:rPr>
        <w:t>کارشناسی</w:t>
      </w:r>
      <w:r w:rsidRPr="00C171DA">
        <w:rPr>
          <w:rFonts w:cs="B Lotus"/>
          <w:sz w:val="32"/>
          <w:szCs w:val="32"/>
          <w:rtl/>
        </w:rPr>
        <w:t xml:space="preserve"> </w:t>
      </w:r>
      <w:r w:rsidRPr="00C171DA">
        <w:rPr>
          <w:rFonts w:cs="B Lotus" w:hint="cs"/>
          <w:sz w:val="32"/>
          <w:szCs w:val="32"/>
          <w:rtl/>
        </w:rPr>
        <w:t>ارشد</w:t>
      </w:r>
      <w:r w:rsidRPr="00C171DA">
        <w:rPr>
          <w:rFonts w:cs="B Lotus"/>
          <w:sz w:val="32"/>
          <w:szCs w:val="32"/>
          <w:rtl/>
        </w:rPr>
        <w:t xml:space="preserve"> </w:t>
      </w:r>
      <w:r w:rsidRPr="00C171DA">
        <w:rPr>
          <w:rFonts w:cs="B Lotus" w:hint="cs"/>
          <w:sz w:val="32"/>
          <w:szCs w:val="32"/>
          <w:rtl/>
        </w:rPr>
        <w:t>مزبور</w:t>
      </w:r>
      <w:r w:rsidRPr="00C171DA">
        <w:rPr>
          <w:rFonts w:cs="B Lotus"/>
          <w:sz w:val="32"/>
          <w:szCs w:val="32"/>
          <w:rtl/>
        </w:rPr>
        <w:t xml:space="preserve"> </w:t>
      </w:r>
      <w:r w:rsidRPr="00C171DA">
        <w:rPr>
          <w:rFonts w:cs="B Lotus" w:hint="cs"/>
          <w:sz w:val="32"/>
          <w:szCs w:val="32"/>
          <w:rtl/>
        </w:rPr>
        <w:t>وارد</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شدند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من</w:t>
      </w:r>
      <w:r w:rsidRPr="00C171DA">
        <w:rPr>
          <w:rFonts w:cs="B Lotus"/>
          <w:sz w:val="32"/>
          <w:szCs w:val="32"/>
          <w:rtl/>
        </w:rPr>
        <w:t xml:space="preserve"> </w:t>
      </w:r>
      <w:r w:rsidRPr="00C171DA">
        <w:rPr>
          <w:rFonts w:cs="B Lotus" w:hint="cs"/>
          <w:sz w:val="32"/>
          <w:szCs w:val="32"/>
          <w:rtl/>
        </w:rPr>
        <w:t>مشخص</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دانشگاهی</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جای</w:t>
      </w:r>
      <w:r w:rsidRPr="00C171DA">
        <w:rPr>
          <w:rFonts w:cs="B Lotus"/>
          <w:sz w:val="32"/>
          <w:szCs w:val="32"/>
          <w:rtl/>
        </w:rPr>
        <w:t xml:space="preserve"> </w:t>
      </w:r>
      <w:r w:rsidRPr="00C171DA">
        <w:rPr>
          <w:rFonts w:cs="B Lotus" w:hint="cs"/>
          <w:sz w:val="32"/>
          <w:szCs w:val="32"/>
          <w:rtl/>
        </w:rPr>
        <w:t>تدریس</w:t>
      </w:r>
      <w:r w:rsidRPr="00C171DA">
        <w:rPr>
          <w:rFonts w:cs="B Lotus"/>
          <w:sz w:val="32"/>
          <w:szCs w:val="32"/>
          <w:rtl/>
        </w:rPr>
        <w:t xml:space="preserve"> </w:t>
      </w:r>
      <w:r w:rsidRPr="00C171DA">
        <w:rPr>
          <w:rFonts w:cs="B Lotus" w:hint="cs"/>
          <w:sz w:val="32"/>
          <w:szCs w:val="32"/>
          <w:rtl/>
        </w:rPr>
        <w:t>روش علم،</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علم و</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خالی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کتاب‌هایی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تحقیق</w:t>
      </w:r>
      <w:r w:rsidRPr="00C171DA">
        <w:rPr>
          <w:rFonts w:cs="B Lotus"/>
          <w:sz w:val="32"/>
          <w:szCs w:val="32"/>
          <w:rtl/>
        </w:rPr>
        <w:t xml:space="preserve"> </w:t>
      </w:r>
      <w:r w:rsidRPr="00C171DA">
        <w:rPr>
          <w:rFonts w:cs="B Lotus" w:hint="cs"/>
          <w:sz w:val="32"/>
          <w:szCs w:val="32"/>
          <w:rtl/>
        </w:rPr>
        <w:t>تدریس</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وجوه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غافل</w:t>
      </w:r>
      <w:r w:rsidRPr="00C171DA">
        <w:rPr>
          <w:rFonts w:cs="B Lotus"/>
          <w:sz w:val="32"/>
          <w:szCs w:val="32"/>
          <w:rtl/>
        </w:rPr>
        <w:t xml:space="preserve"> </w:t>
      </w:r>
      <w:r w:rsidRPr="00C171DA">
        <w:rPr>
          <w:rFonts w:cs="B Lotus" w:hint="cs"/>
          <w:sz w:val="32"/>
          <w:szCs w:val="32"/>
          <w:rtl/>
        </w:rPr>
        <w:t>بوده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تحقیق</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همچون</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مکانیکی</w:t>
      </w:r>
      <w:r w:rsidRPr="00C171DA">
        <w:rPr>
          <w:rFonts w:cs="B Lotus"/>
          <w:sz w:val="32"/>
          <w:szCs w:val="32"/>
          <w:rtl/>
        </w:rPr>
        <w:t xml:space="preserve"> </w:t>
      </w:r>
      <w:r w:rsidRPr="00C171DA">
        <w:rPr>
          <w:rFonts w:cs="B Lotus" w:hint="cs"/>
          <w:sz w:val="32"/>
          <w:szCs w:val="32"/>
          <w:rtl/>
        </w:rPr>
        <w:t>مراحلی</w:t>
      </w:r>
      <w:r w:rsidRPr="00C171DA">
        <w:rPr>
          <w:rFonts w:cs="B Lotus"/>
          <w:sz w:val="32"/>
          <w:szCs w:val="32"/>
          <w:rtl/>
        </w:rPr>
        <w:t xml:space="preserve"> </w:t>
      </w:r>
      <w:r w:rsidRPr="00C171DA">
        <w:rPr>
          <w:rFonts w:cs="B Lotus" w:hint="cs"/>
          <w:sz w:val="32"/>
          <w:szCs w:val="32"/>
          <w:rtl/>
        </w:rPr>
        <w:t>معرفی</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طی</w:t>
      </w:r>
      <w:r w:rsidRPr="00C171DA">
        <w:rPr>
          <w:rFonts w:cs="B Lotus"/>
          <w:sz w:val="32"/>
          <w:szCs w:val="32"/>
          <w:rtl/>
        </w:rPr>
        <w:t xml:space="preserve"> </w:t>
      </w:r>
      <w:r w:rsidRPr="00C171DA">
        <w:rPr>
          <w:rFonts w:cs="B Lotus" w:hint="cs"/>
          <w:sz w:val="32"/>
          <w:szCs w:val="32"/>
          <w:rtl/>
        </w:rPr>
        <w:t>شود،</w:t>
      </w:r>
      <w:r w:rsidRPr="00C171DA">
        <w:rPr>
          <w:rFonts w:cs="B Lotus"/>
          <w:sz w:val="32"/>
          <w:szCs w:val="32"/>
          <w:rtl/>
        </w:rPr>
        <w:t xml:space="preserve"> </w:t>
      </w:r>
      <w:r w:rsidRPr="00C171DA">
        <w:rPr>
          <w:rFonts w:cs="B Lotus" w:hint="cs"/>
          <w:sz w:val="32"/>
          <w:szCs w:val="32"/>
          <w:rtl/>
        </w:rPr>
        <w:t>نتیجه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غافل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فعالیت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گیر</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سنت</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طلب</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دلیل</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آشنایی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چگونگی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ضرورت</w:t>
      </w:r>
      <w:r w:rsidRPr="00C171DA">
        <w:rPr>
          <w:rFonts w:cs="B Lotus"/>
          <w:sz w:val="32"/>
          <w:szCs w:val="32"/>
          <w:rtl/>
        </w:rPr>
        <w:t xml:space="preserve"> </w:t>
      </w:r>
      <w:r w:rsidRPr="00C171DA">
        <w:rPr>
          <w:rFonts w:cs="B Lotus" w:hint="cs"/>
          <w:sz w:val="32"/>
          <w:szCs w:val="32"/>
          <w:rtl/>
        </w:rPr>
        <w:t>می</w:t>
      </w:r>
      <w:r w:rsidR="008F5F62" w:rsidRPr="00C171DA">
        <w:rPr>
          <w:rFonts w:cs="B Lotus" w:hint="cs"/>
          <w:sz w:val="32"/>
          <w:szCs w:val="32"/>
          <w:rtl/>
        </w:rPr>
        <w:t>‌</w:t>
      </w:r>
      <w:r w:rsidRPr="00C171DA">
        <w:rPr>
          <w:rFonts w:cs="B Lotus" w:hint="cs"/>
          <w:sz w:val="32"/>
          <w:szCs w:val="32"/>
          <w:rtl/>
        </w:rPr>
        <w:t>یابد.»</w:t>
      </w:r>
    </w:p>
    <w:p w:rsidR="002267EB" w:rsidRPr="00C171DA" w:rsidRDefault="002267EB" w:rsidP="003F2AE8">
      <w:pPr>
        <w:rPr>
          <w:rFonts w:cs="B Lotus"/>
          <w:sz w:val="32"/>
          <w:szCs w:val="32"/>
          <w:rtl/>
        </w:rPr>
      </w:pPr>
    </w:p>
    <w:p w:rsidR="00045CB7" w:rsidRPr="00C171DA" w:rsidRDefault="00787B3D" w:rsidP="003F2AE8">
      <w:pPr>
        <w:rPr>
          <w:rFonts w:cs="B Lotus"/>
          <w:b/>
          <w:bCs/>
          <w:sz w:val="32"/>
          <w:szCs w:val="32"/>
          <w:rtl/>
        </w:rPr>
      </w:pPr>
      <w:r w:rsidRPr="00C171DA">
        <w:rPr>
          <w:rFonts w:cs="B Lotus" w:hint="cs"/>
          <w:b/>
          <w:bCs/>
          <w:sz w:val="32"/>
          <w:szCs w:val="32"/>
          <w:rtl/>
        </w:rPr>
        <w:t>مزایا و مشکلات</w:t>
      </w:r>
      <w:r w:rsidR="00045CB7" w:rsidRPr="00C171DA">
        <w:rPr>
          <w:rFonts w:cs="B Lotus" w:hint="cs"/>
          <w:b/>
          <w:bCs/>
          <w:sz w:val="32"/>
          <w:szCs w:val="32"/>
          <w:rtl/>
        </w:rPr>
        <w:t xml:space="preserve"> جامعه تجاری</w:t>
      </w:r>
    </w:p>
    <w:p w:rsidR="00045CB7" w:rsidRPr="00C171DA" w:rsidRDefault="00045CB7" w:rsidP="003F2AE8">
      <w:pPr>
        <w:rPr>
          <w:rFonts w:cs="B Lotus"/>
          <w:sz w:val="32"/>
          <w:szCs w:val="32"/>
          <w:rtl/>
        </w:rPr>
      </w:pPr>
      <w:r w:rsidRPr="00C171DA">
        <w:rPr>
          <w:rFonts w:cs="B Lotus" w:hint="cs"/>
          <w:sz w:val="32"/>
          <w:szCs w:val="32"/>
          <w:rtl/>
        </w:rPr>
        <w:t>دنیس سی.راسموسن/</w:t>
      </w:r>
      <w:r w:rsidR="0083252D" w:rsidRPr="00C171DA">
        <w:rPr>
          <w:rFonts w:cs="B Lotus" w:hint="cs"/>
          <w:sz w:val="32"/>
          <w:szCs w:val="32"/>
          <w:rtl/>
        </w:rPr>
        <w:t xml:space="preserve"> ترجمه </w:t>
      </w:r>
      <w:r w:rsidRPr="00C171DA">
        <w:rPr>
          <w:rFonts w:cs="B Lotus" w:hint="cs"/>
          <w:sz w:val="32"/>
          <w:szCs w:val="32"/>
          <w:rtl/>
        </w:rPr>
        <w:t>شیرین سادات صفوی</w:t>
      </w:r>
    </w:p>
    <w:p w:rsidR="00045CB7" w:rsidRPr="00C171DA" w:rsidRDefault="00045CB7" w:rsidP="003F2AE8">
      <w:pPr>
        <w:rPr>
          <w:rFonts w:cs="B Lotus"/>
          <w:sz w:val="32"/>
          <w:szCs w:val="32"/>
          <w:rtl/>
        </w:rPr>
      </w:pPr>
      <w:r w:rsidRPr="00C171DA">
        <w:rPr>
          <w:rFonts w:cs="B Lotus" w:hint="cs"/>
          <w:sz w:val="32"/>
          <w:szCs w:val="32"/>
          <w:rtl/>
        </w:rPr>
        <w:t xml:space="preserve"> قطع رقعی/ 255 صفحه</w:t>
      </w:r>
    </w:p>
    <w:p w:rsidR="00045CB7" w:rsidRPr="00C171DA" w:rsidRDefault="00045CB7" w:rsidP="003F2AE8">
      <w:pPr>
        <w:rPr>
          <w:rFonts w:cs="B Lotus"/>
          <w:sz w:val="32"/>
          <w:szCs w:val="32"/>
          <w:rtl/>
        </w:rPr>
      </w:pPr>
      <w:r w:rsidRPr="00C171DA">
        <w:rPr>
          <w:rFonts w:cs="B Lotus" w:hint="cs"/>
          <w:sz w:val="32"/>
          <w:szCs w:val="32"/>
          <w:rtl/>
        </w:rPr>
        <w:t>قیمت 13000 تومان</w:t>
      </w:r>
    </w:p>
    <w:p w:rsidR="00045CB7" w:rsidRPr="00C171DA" w:rsidRDefault="00045CB7" w:rsidP="003F2AE8">
      <w:pPr>
        <w:rPr>
          <w:rFonts w:cs="B Lotus"/>
          <w:sz w:val="32"/>
          <w:szCs w:val="32"/>
          <w:rtl/>
        </w:rPr>
      </w:pPr>
    </w:p>
    <w:p w:rsidR="00045CB7" w:rsidRPr="00C171DA" w:rsidRDefault="00045CB7" w:rsidP="003F2AE8">
      <w:pPr>
        <w:jc w:val="both"/>
        <w:rPr>
          <w:rFonts w:cs="B Lotus"/>
          <w:sz w:val="32"/>
          <w:szCs w:val="32"/>
          <w:rtl/>
        </w:rPr>
      </w:pPr>
      <w:r w:rsidRPr="00C171DA">
        <w:rPr>
          <w:rFonts w:cs="B Lotus" w:hint="cs"/>
          <w:sz w:val="32"/>
          <w:szCs w:val="32"/>
          <w:rtl/>
        </w:rPr>
        <w:t xml:space="preserve">این کتاب شرحی است بر مقابله فکری اسمیت و روسو که از خلال مکتوبات این دو متفکر استخراج شده است. مولف کتاب معتقد است بحث بر سر مزایا و مشکلات لیبرال-کاپیتالیسم یکی از داغ‌ترین و گسترده‌ترین بحث‌های اقتصادی جهان امروز است؛ این بحث‌ها نه‌تنها دریافت ما از جهان را شکل می‌دهند، بلکه مشخص می‌کنند چطور می‌خواهیم این جهان را بهبود بخشیم و چطور باید با مشکلات جهان در حال توسعه مقابله کنیم. یکی از ارزشمندترین رویکردها برای روشن کردن این بحث، این است که به تفکر اولین و شاید مهم‌ترین مدافع جامعه اقتصادی، یعنی آدام اسمیت باز گردیم و در مقابل به اولین و مهم‌ترین منتقد آن، ژان‌ژاک‌ روسو نیز بپردازیم. </w:t>
      </w:r>
    </w:p>
    <w:p w:rsidR="00002613" w:rsidRPr="00C171DA" w:rsidRDefault="00002613" w:rsidP="003F2AE8">
      <w:pPr>
        <w:jc w:val="both"/>
        <w:rPr>
          <w:rFonts w:cs="B Lotus"/>
          <w:sz w:val="32"/>
          <w:szCs w:val="32"/>
          <w:rtl/>
        </w:rPr>
      </w:pPr>
    </w:p>
    <w:p w:rsidR="00045CB7" w:rsidRPr="00C171DA" w:rsidRDefault="00045CB7" w:rsidP="003F2AE8">
      <w:pPr>
        <w:rPr>
          <w:rFonts w:cs="B Lotus"/>
          <w:b/>
          <w:bCs/>
          <w:sz w:val="32"/>
          <w:szCs w:val="32"/>
          <w:rtl/>
        </w:rPr>
      </w:pPr>
      <w:r w:rsidRPr="00C171DA">
        <w:rPr>
          <w:rFonts w:cs="B Lotus" w:hint="cs"/>
          <w:b/>
          <w:bCs/>
          <w:sz w:val="32"/>
          <w:szCs w:val="32"/>
          <w:rtl/>
        </w:rPr>
        <w:t>بانک تهیدستان</w:t>
      </w:r>
    </w:p>
    <w:p w:rsidR="00045CB7" w:rsidRPr="00C171DA" w:rsidRDefault="00045CB7" w:rsidP="003F2AE8">
      <w:pPr>
        <w:rPr>
          <w:rFonts w:cs="B Lotus"/>
          <w:sz w:val="32"/>
          <w:szCs w:val="32"/>
          <w:rtl/>
        </w:rPr>
      </w:pPr>
      <w:r w:rsidRPr="00C171DA">
        <w:rPr>
          <w:rFonts w:cs="B Lotus" w:hint="cs"/>
          <w:sz w:val="32"/>
          <w:szCs w:val="32"/>
          <w:rtl/>
        </w:rPr>
        <w:t>محمد یونس/ گروه مترجمان</w:t>
      </w:r>
    </w:p>
    <w:p w:rsidR="0083252D" w:rsidRPr="00C171DA" w:rsidRDefault="00045CB7" w:rsidP="001416AA">
      <w:pPr>
        <w:rPr>
          <w:rFonts w:cs="B Lotus"/>
          <w:sz w:val="32"/>
          <w:szCs w:val="32"/>
          <w:rtl/>
        </w:rPr>
      </w:pPr>
      <w:r w:rsidRPr="00C171DA">
        <w:rPr>
          <w:rFonts w:cs="B Lotus" w:hint="cs"/>
          <w:sz w:val="32"/>
          <w:szCs w:val="32"/>
          <w:rtl/>
        </w:rPr>
        <w:t xml:space="preserve">قطع رقعی/ 232 صفحه/ چاپ </w:t>
      </w:r>
      <w:r w:rsidR="001416AA" w:rsidRPr="00C171DA">
        <w:rPr>
          <w:rFonts w:cs="B Lotus" w:hint="cs"/>
          <w:sz w:val="32"/>
          <w:szCs w:val="32"/>
          <w:rtl/>
        </w:rPr>
        <w:t>پنجم</w:t>
      </w:r>
      <w:r w:rsidR="00194B6F" w:rsidRPr="00C171DA">
        <w:rPr>
          <w:rFonts w:cs="B Lotus" w:hint="cs"/>
          <w:sz w:val="32"/>
          <w:szCs w:val="32"/>
          <w:rtl/>
        </w:rPr>
        <w:t xml:space="preserve"> </w:t>
      </w:r>
    </w:p>
    <w:p w:rsidR="00045CB7" w:rsidRPr="00C171DA" w:rsidRDefault="00045CB7" w:rsidP="001416AA">
      <w:pPr>
        <w:rPr>
          <w:rFonts w:cs="B Lotus"/>
          <w:sz w:val="32"/>
          <w:szCs w:val="32"/>
          <w:rtl/>
        </w:rPr>
      </w:pPr>
      <w:r w:rsidRPr="00C171DA">
        <w:rPr>
          <w:rFonts w:cs="B Lotus" w:hint="cs"/>
          <w:sz w:val="32"/>
          <w:szCs w:val="32"/>
          <w:rtl/>
        </w:rPr>
        <w:t xml:space="preserve"> قیمت </w:t>
      </w:r>
      <w:r w:rsidR="001416AA" w:rsidRPr="00C171DA">
        <w:rPr>
          <w:rFonts w:cs="B Lotus" w:hint="cs"/>
          <w:sz w:val="32"/>
          <w:szCs w:val="32"/>
          <w:rtl/>
        </w:rPr>
        <w:t>3</w:t>
      </w:r>
      <w:r w:rsidR="00127CF7" w:rsidRPr="00C171DA">
        <w:rPr>
          <w:rFonts w:cs="B Lotus" w:hint="cs"/>
          <w:sz w:val="32"/>
          <w:szCs w:val="32"/>
          <w:rtl/>
        </w:rPr>
        <w:t>0</w:t>
      </w:r>
      <w:r w:rsidRPr="00C171DA">
        <w:rPr>
          <w:rFonts w:cs="B Lotus" w:hint="cs"/>
          <w:sz w:val="32"/>
          <w:szCs w:val="32"/>
          <w:rtl/>
        </w:rPr>
        <w:t>000</w:t>
      </w:r>
      <w:r w:rsidR="003E0B51" w:rsidRPr="00C171DA">
        <w:rPr>
          <w:rFonts w:cs="B Lotus" w:hint="cs"/>
          <w:sz w:val="32"/>
          <w:szCs w:val="32"/>
          <w:rtl/>
        </w:rPr>
        <w:t xml:space="preserve"> </w:t>
      </w:r>
      <w:r w:rsidRPr="00C171DA">
        <w:rPr>
          <w:rFonts w:cs="B Lotus" w:hint="cs"/>
          <w:sz w:val="32"/>
          <w:szCs w:val="32"/>
          <w:rtl/>
        </w:rPr>
        <w:t>تومان</w:t>
      </w:r>
    </w:p>
    <w:p w:rsidR="00045CB7" w:rsidRPr="00C171DA" w:rsidRDefault="00045CB7" w:rsidP="003F2AE8">
      <w:pPr>
        <w:ind w:left="-64"/>
        <w:rPr>
          <w:rFonts w:ascii="Calibri" w:eastAsia="Calibri" w:hAnsi="Calibri" w:cs="B Lotus"/>
          <w:sz w:val="32"/>
          <w:szCs w:val="32"/>
          <w:rtl/>
        </w:rPr>
      </w:pPr>
      <w:r w:rsidRPr="00C171DA">
        <w:rPr>
          <w:rFonts w:ascii="Calibri" w:eastAsia="Calibri" w:hAnsi="Calibri" w:cs="B Lotus" w:hint="cs"/>
          <w:sz w:val="32"/>
          <w:szCs w:val="32"/>
          <w:rtl/>
        </w:rPr>
        <w:lastRenderedPageBreak/>
        <w:t xml:space="preserve">موفقیت چشمگیر گرامین بانک در بنگلادش، موجب شده </w:t>
      </w:r>
      <w:r w:rsidR="00194B6F" w:rsidRPr="00C171DA">
        <w:rPr>
          <w:rFonts w:ascii="Calibri" w:eastAsia="Calibri" w:hAnsi="Calibri" w:cs="B Lotus" w:hint="cs"/>
          <w:sz w:val="32"/>
          <w:szCs w:val="32"/>
          <w:rtl/>
        </w:rPr>
        <w:t>است که این بنیاد خیریه،</w:t>
      </w:r>
      <w:r w:rsidRPr="00C171DA">
        <w:rPr>
          <w:rFonts w:ascii="Calibri" w:eastAsia="Calibri" w:hAnsi="Calibri" w:cs="B Lotus" w:hint="cs"/>
          <w:sz w:val="32"/>
          <w:szCs w:val="32"/>
          <w:rtl/>
        </w:rPr>
        <w:t xml:space="preserve"> شعب</w:t>
      </w:r>
      <w:r w:rsidRPr="00C171DA">
        <w:rPr>
          <w:rFonts w:cs="B Lotus" w:hint="cs"/>
          <w:sz w:val="32"/>
          <w:szCs w:val="32"/>
          <w:rtl/>
        </w:rPr>
        <w:t>ه‌هایی</w:t>
      </w:r>
      <w:r w:rsidRPr="00C171DA">
        <w:rPr>
          <w:rFonts w:ascii="Calibri" w:eastAsia="Calibri" w:hAnsi="Calibri" w:cs="B Lotus" w:hint="cs"/>
          <w:sz w:val="32"/>
          <w:szCs w:val="32"/>
          <w:rtl/>
        </w:rPr>
        <w:t xml:space="preserve"> در بیش از 50  کشور دنیا  بر پا </w:t>
      </w:r>
      <w:r w:rsidRPr="00C171DA">
        <w:rPr>
          <w:rFonts w:cs="B Lotus" w:hint="cs"/>
          <w:sz w:val="32"/>
          <w:szCs w:val="32"/>
          <w:rtl/>
        </w:rPr>
        <w:t>کند</w:t>
      </w:r>
      <w:r w:rsidRPr="00C171DA">
        <w:rPr>
          <w:rFonts w:ascii="Calibri" w:eastAsia="Calibri" w:hAnsi="Calibri" w:cs="B Lotus" w:hint="cs"/>
          <w:sz w:val="32"/>
          <w:szCs w:val="32"/>
          <w:rtl/>
        </w:rPr>
        <w:t>. همچنین در حال حاضر صدها موسسه خیریه در سرتاسر جهان، برای مدیریت آن بخش از فعالیت</w:t>
      </w:r>
      <w:r w:rsidRPr="00C171DA">
        <w:rPr>
          <w:rFonts w:ascii="Calibri" w:eastAsia="Calibri" w:hAnsi="Calibri" w:cs="B Lotus" w:hint="cs"/>
          <w:sz w:val="32"/>
          <w:szCs w:val="32"/>
          <w:rtl/>
        </w:rPr>
        <w:softHyphen/>
        <w:t>های خیریه خود که به پرداخت وام</w:t>
      </w:r>
      <w:r w:rsidRPr="00C171DA">
        <w:rPr>
          <w:rFonts w:ascii="Calibri" w:eastAsia="Calibri" w:hAnsi="Calibri" w:cs="B Lotus" w:hint="cs"/>
          <w:sz w:val="32"/>
          <w:szCs w:val="32"/>
          <w:rtl/>
        </w:rPr>
        <w:softHyphen/>
        <w:t>های خوداشتغالی مربوط می</w:t>
      </w:r>
      <w:r w:rsidRPr="00C171DA">
        <w:rPr>
          <w:rFonts w:ascii="Calibri" w:eastAsia="Calibri" w:hAnsi="Calibri" w:cs="B Lotus" w:hint="cs"/>
          <w:sz w:val="32"/>
          <w:szCs w:val="32"/>
          <w:rtl/>
        </w:rPr>
        <w:softHyphen/>
        <w:t>شود، از الگوی گرامین بانک استفاده می</w:t>
      </w:r>
      <w:r w:rsidRPr="00C171DA">
        <w:rPr>
          <w:rFonts w:ascii="Calibri" w:eastAsia="Calibri" w:hAnsi="Calibri" w:cs="B Lotus" w:hint="cs"/>
          <w:sz w:val="32"/>
          <w:szCs w:val="32"/>
          <w:rtl/>
        </w:rPr>
        <w:softHyphen/>
        <w:t>کنند.</w:t>
      </w:r>
      <w:r w:rsidRPr="00C171DA">
        <w:rPr>
          <w:rFonts w:cs="B Lotus" w:hint="cs"/>
          <w:sz w:val="32"/>
          <w:szCs w:val="32"/>
          <w:rtl/>
        </w:rPr>
        <w:t xml:space="preserve"> </w:t>
      </w:r>
      <w:r w:rsidRPr="00C171DA">
        <w:rPr>
          <w:rFonts w:ascii="Calibri" w:eastAsia="Calibri" w:hAnsi="Calibri" w:cs="B Lotus" w:hint="cs"/>
          <w:sz w:val="32"/>
          <w:szCs w:val="32"/>
          <w:rtl/>
        </w:rPr>
        <w:t xml:space="preserve"> دکتر غلامعلی فرجادی استاد اقتصاد توسعه در مقدمه چاپ فارسی این کتاب نوشته است: به نظر می‌رسد که ایجاد یک نهاد مالی مشابه گرامین بانک در ایران، در صورتی‌که از سوی بخش غیردولتی تاسیس شده و در عین</w:t>
      </w:r>
      <w:r w:rsidRPr="00C171DA">
        <w:rPr>
          <w:rFonts w:cs="B Lotus" w:hint="cs"/>
          <w:sz w:val="32"/>
          <w:szCs w:val="32"/>
          <w:rtl/>
        </w:rPr>
        <w:t xml:space="preserve"> </w:t>
      </w:r>
      <w:r w:rsidRPr="00C171DA">
        <w:rPr>
          <w:rFonts w:ascii="Calibri" w:eastAsia="Calibri" w:hAnsi="Calibri" w:cs="B Lotus" w:hint="cs"/>
          <w:sz w:val="32"/>
          <w:szCs w:val="32"/>
          <w:rtl/>
        </w:rPr>
        <w:t>حال ایجاد برخی اصلاحات در راستای سازگاری بیشتر با ویژگی‌های بومی ایران را در نظر بگیرد، می‌تواند اثرات مثبت ارزشمندی را در کاهش فقر بر جای گذارد</w:t>
      </w:r>
      <w:r w:rsidRPr="00C171DA">
        <w:rPr>
          <w:rFonts w:cs="B Lotus" w:hint="cs"/>
          <w:sz w:val="32"/>
          <w:szCs w:val="32"/>
          <w:rtl/>
        </w:rPr>
        <w:t>.</w:t>
      </w:r>
    </w:p>
    <w:p w:rsidR="00A8127C" w:rsidRPr="00C171DA" w:rsidRDefault="00A8127C" w:rsidP="003F2AE8">
      <w:pPr>
        <w:rPr>
          <w:rFonts w:cs="B Lotus"/>
          <w:b/>
          <w:bCs/>
          <w:sz w:val="32"/>
          <w:szCs w:val="32"/>
          <w:rtl/>
        </w:rPr>
      </w:pPr>
    </w:p>
    <w:p w:rsidR="00045CB7" w:rsidRPr="00C171DA" w:rsidRDefault="00045CB7" w:rsidP="003F2AE8">
      <w:pPr>
        <w:rPr>
          <w:rFonts w:cs="B Lotus"/>
          <w:b/>
          <w:bCs/>
          <w:sz w:val="32"/>
          <w:szCs w:val="32"/>
          <w:rtl/>
        </w:rPr>
      </w:pPr>
      <w:r w:rsidRPr="00C171DA">
        <w:rPr>
          <w:rFonts w:cs="B Lotus" w:hint="cs"/>
          <w:b/>
          <w:bCs/>
          <w:sz w:val="32"/>
          <w:szCs w:val="32"/>
          <w:rtl/>
        </w:rPr>
        <w:t>اقتصاد فقیر</w:t>
      </w:r>
    </w:p>
    <w:p w:rsidR="00045CB7" w:rsidRPr="00C171DA" w:rsidRDefault="00045CB7" w:rsidP="003F2AE8">
      <w:pPr>
        <w:rPr>
          <w:rFonts w:cs="B Lotus"/>
          <w:sz w:val="32"/>
          <w:szCs w:val="32"/>
          <w:rtl/>
        </w:rPr>
      </w:pPr>
      <w:r w:rsidRPr="00C171DA">
        <w:rPr>
          <w:rFonts w:cs="B Lotus" w:hint="cs"/>
          <w:sz w:val="32"/>
          <w:szCs w:val="32"/>
          <w:rtl/>
        </w:rPr>
        <w:t>آبهیجیت بنرجی و استر دوفلو/جعفر خیر خواهان و مهدی فیضی</w:t>
      </w:r>
    </w:p>
    <w:p w:rsidR="00045CB7" w:rsidRPr="00C171DA" w:rsidRDefault="00045CB7" w:rsidP="007273BB">
      <w:pPr>
        <w:rPr>
          <w:rFonts w:cs="B Lotus"/>
          <w:sz w:val="32"/>
          <w:szCs w:val="32"/>
          <w:rtl/>
        </w:rPr>
      </w:pPr>
      <w:r w:rsidRPr="00C171DA">
        <w:rPr>
          <w:rFonts w:cs="B Lotus" w:hint="cs"/>
          <w:sz w:val="32"/>
          <w:szCs w:val="32"/>
          <w:rtl/>
        </w:rPr>
        <w:t>قطع وزیری/400</w:t>
      </w:r>
      <w:r w:rsidR="00002613" w:rsidRPr="00C171DA">
        <w:rPr>
          <w:rFonts w:cs="B Lotus" w:hint="cs"/>
          <w:sz w:val="32"/>
          <w:szCs w:val="32"/>
          <w:rtl/>
        </w:rPr>
        <w:t xml:space="preserve"> </w:t>
      </w:r>
      <w:r w:rsidRPr="00C171DA">
        <w:rPr>
          <w:rFonts w:cs="B Lotus" w:hint="cs"/>
          <w:sz w:val="32"/>
          <w:szCs w:val="32"/>
          <w:rtl/>
        </w:rPr>
        <w:t>صفحه</w:t>
      </w:r>
      <w:r w:rsidR="00194B6F" w:rsidRPr="00C171DA">
        <w:rPr>
          <w:rFonts w:cs="B Lotus" w:hint="cs"/>
          <w:sz w:val="32"/>
          <w:szCs w:val="32"/>
          <w:rtl/>
        </w:rPr>
        <w:t xml:space="preserve"> </w:t>
      </w:r>
      <w:r w:rsidR="00EC2BC3" w:rsidRPr="00C171DA">
        <w:rPr>
          <w:rFonts w:cs="B Lotus" w:hint="cs"/>
          <w:sz w:val="32"/>
          <w:szCs w:val="32"/>
          <w:rtl/>
        </w:rPr>
        <w:t>/ چاپ دوم</w:t>
      </w:r>
    </w:p>
    <w:p w:rsidR="00045CB7" w:rsidRPr="00C171DA" w:rsidRDefault="00045CB7" w:rsidP="00127CF7">
      <w:pPr>
        <w:rPr>
          <w:rFonts w:cs="B Lotus"/>
          <w:sz w:val="32"/>
          <w:szCs w:val="32"/>
          <w:rtl/>
        </w:rPr>
      </w:pPr>
      <w:r w:rsidRPr="00C171DA">
        <w:rPr>
          <w:rFonts w:cs="B Lotus" w:hint="cs"/>
          <w:sz w:val="32"/>
          <w:szCs w:val="32"/>
          <w:rtl/>
        </w:rPr>
        <w:t>قیمت2</w:t>
      </w:r>
      <w:r w:rsidR="00127CF7" w:rsidRPr="00C171DA">
        <w:rPr>
          <w:rFonts w:cs="B Lotus" w:hint="cs"/>
          <w:sz w:val="32"/>
          <w:szCs w:val="32"/>
          <w:rtl/>
        </w:rPr>
        <w:t>5</w:t>
      </w:r>
      <w:r w:rsidRPr="00C171DA">
        <w:rPr>
          <w:rFonts w:cs="B Lotus" w:hint="cs"/>
          <w:sz w:val="32"/>
          <w:szCs w:val="32"/>
          <w:rtl/>
        </w:rPr>
        <w:t>000 تومان</w:t>
      </w:r>
    </w:p>
    <w:p w:rsidR="00045CB7" w:rsidRPr="00C171DA" w:rsidRDefault="00045CB7" w:rsidP="003F2AE8">
      <w:pPr>
        <w:jc w:val="lowKashida"/>
        <w:rPr>
          <w:rFonts w:cs="B Lotus"/>
          <w:sz w:val="32"/>
          <w:szCs w:val="32"/>
        </w:rPr>
      </w:pP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ایهامی</w:t>
      </w:r>
      <w:r w:rsidRPr="00C171DA">
        <w:rPr>
          <w:rFonts w:cs="B Lotus"/>
          <w:sz w:val="32"/>
          <w:szCs w:val="32"/>
          <w:rtl/>
        </w:rPr>
        <w:t xml:space="preserve"> </w:t>
      </w:r>
      <w:r w:rsidRPr="00C171DA">
        <w:rPr>
          <w:rFonts w:cs="B Lotus" w:hint="cs"/>
          <w:sz w:val="32"/>
          <w:szCs w:val="32"/>
          <w:rtl/>
        </w:rPr>
        <w:t>ضمنی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سویی،</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کنایه،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ضعف</w:t>
      </w:r>
      <w:r w:rsidRPr="00C171DA">
        <w:rPr>
          <w:rFonts w:cs="B Lotus"/>
          <w:sz w:val="32"/>
          <w:szCs w:val="32"/>
          <w:rtl/>
        </w:rPr>
        <w:t xml:space="preserve"> </w:t>
      </w:r>
      <w:r w:rsidRPr="00C171DA">
        <w:rPr>
          <w:rFonts w:cs="B Lotus" w:hint="cs"/>
          <w:sz w:val="32"/>
          <w:szCs w:val="32"/>
          <w:rtl/>
        </w:rPr>
        <w:t>رشته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برخوردی</w:t>
      </w:r>
      <w:r w:rsidRPr="00C171DA">
        <w:rPr>
          <w:rFonts w:cs="B Lotus"/>
          <w:sz w:val="32"/>
          <w:szCs w:val="32"/>
          <w:rtl/>
        </w:rPr>
        <w:t xml:space="preserve"> </w:t>
      </w:r>
      <w:r w:rsidRPr="00C171DA">
        <w:rPr>
          <w:rFonts w:cs="B Lotus" w:hint="cs"/>
          <w:sz w:val="32"/>
          <w:szCs w:val="32"/>
          <w:rtl/>
        </w:rPr>
        <w:t>کارا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مسأله</w:t>
      </w:r>
      <w:r w:rsidRPr="00C171DA">
        <w:rPr>
          <w:rFonts w:cs="B Lotus"/>
          <w:sz w:val="32"/>
          <w:szCs w:val="32"/>
          <w:rtl/>
        </w:rPr>
        <w:t xml:space="preserve"> </w:t>
      </w:r>
      <w:r w:rsidRPr="00C171DA">
        <w:rPr>
          <w:rFonts w:cs="B Lotus" w:hint="cs"/>
          <w:sz w:val="32"/>
          <w:szCs w:val="32"/>
          <w:rtl/>
        </w:rPr>
        <w:t>توسعه‌نیافتگی</w:t>
      </w:r>
      <w:r w:rsidRPr="00C171DA">
        <w:rPr>
          <w:rFonts w:cs="B Lotus"/>
          <w:sz w:val="32"/>
          <w:szCs w:val="32"/>
          <w:rtl/>
        </w:rPr>
        <w:t xml:space="preserve"> </w:t>
      </w:r>
      <w:r w:rsidRPr="00C171DA">
        <w:rPr>
          <w:rFonts w:cs="B Lotus" w:hint="cs"/>
          <w:sz w:val="32"/>
          <w:szCs w:val="32"/>
          <w:rtl/>
        </w:rPr>
        <w:t>به‌طور</w:t>
      </w:r>
      <w:r w:rsidRPr="00C171DA">
        <w:rPr>
          <w:rFonts w:cs="B Lotus"/>
          <w:sz w:val="32"/>
          <w:szCs w:val="32"/>
          <w:rtl/>
        </w:rPr>
        <w:t xml:space="preserve"> </w:t>
      </w:r>
      <w:r w:rsidRPr="00C171DA">
        <w:rPr>
          <w:rFonts w:cs="B Lotus" w:hint="cs"/>
          <w:sz w:val="32"/>
          <w:szCs w:val="32"/>
          <w:rtl/>
        </w:rPr>
        <w:t>کلی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فقر</w:t>
      </w:r>
      <w:r w:rsidRPr="00C171DA">
        <w:rPr>
          <w:rFonts w:cs="B Lotus"/>
          <w:sz w:val="32"/>
          <w:szCs w:val="32"/>
          <w:rtl/>
        </w:rPr>
        <w:t xml:space="preserve"> </w:t>
      </w:r>
      <w:r w:rsidRPr="00C171DA">
        <w:rPr>
          <w:rFonts w:cs="B Lotus" w:hint="cs"/>
          <w:sz w:val="32"/>
          <w:szCs w:val="32"/>
          <w:rtl/>
        </w:rPr>
        <w:t>به‌طور</w:t>
      </w:r>
      <w:r w:rsidRPr="00C171DA">
        <w:rPr>
          <w:rFonts w:cs="B Lotus"/>
          <w:sz w:val="32"/>
          <w:szCs w:val="32"/>
          <w:rtl/>
        </w:rPr>
        <w:t xml:space="preserve"> </w:t>
      </w:r>
      <w:r w:rsidRPr="00C171DA">
        <w:rPr>
          <w:rFonts w:cs="B Lotus" w:hint="cs"/>
          <w:sz w:val="32"/>
          <w:szCs w:val="32"/>
          <w:rtl/>
        </w:rPr>
        <w:t>ویژه</w:t>
      </w:r>
      <w:r w:rsidRPr="00C171DA">
        <w:rPr>
          <w:rFonts w:cs="B Lotus"/>
          <w:sz w:val="32"/>
          <w:szCs w:val="32"/>
          <w:rtl/>
        </w:rPr>
        <w:t xml:space="preserve"> </w:t>
      </w:r>
      <w:r w:rsidRPr="00C171DA">
        <w:rPr>
          <w:rFonts w:cs="B Lotus" w:hint="cs"/>
          <w:sz w:val="32"/>
          <w:szCs w:val="32"/>
          <w:rtl/>
        </w:rPr>
        <w:t>اشاره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سوی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رویکردی</w:t>
      </w:r>
      <w:r w:rsidRPr="00C171DA">
        <w:rPr>
          <w:rFonts w:cs="B Lotus"/>
          <w:sz w:val="32"/>
          <w:szCs w:val="32"/>
          <w:rtl/>
        </w:rPr>
        <w:t xml:space="preserve"> </w:t>
      </w:r>
      <w:r w:rsidRPr="00C171DA">
        <w:rPr>
          <w:rFonts w:cs="B Lotus" w:hint="cs"/>
          <w:sz w:val="32"/>
          <w:szCs w:val="32"/>
          <w:rtl/>
        </w:rPr>
        <w:t>تازه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سخن</w:t>
      </w:r>
      <w:r w:rsidRPr="00C171DA">
        <w:rPr>
          <w:rFonts w:cs="B Lotus"/>
          <w:sz w:val="32"/>
          <w:szCs w:val="32"/>
          <w:rtl/>
        </w:rPr>
        <w:t xml:space="preserve"> </w:t>
      </w:r>
      <w:r w:rsidRPr="00C171DA">
        <w:rPr>
          <w:rFonts w:cs="B Lotus" w:hint="cs"/>
          <w:sz w:val="32"/>
          <w:szCs w:val="32"/>
          <w:rtl/>
        </w:rPr>
        <w:t>می‌گوید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بازاندیشی</w:t>
      </w:r>
      <w:r w:rsidRPr="00C171DA">
        <w:rPr>
          <w:rFonts w:cs="B Lotus"/>
          <w:sz w:val="32"/>
          <w:szCs w:val="32"/>
          <w:rtl/>
        </w:rPr>
        <w:t xml:space="preserve"> </w:t>
      </w:r>
      <w:r w:rsidRPr="00C171DA">
        <w:rPr>
          <w:rFonts w:cs="B Lotus" w:hint="cs"/>
          <w:sz w:val="32"/>
          <w:szCs w:val="32"/>
          <w:rtl/>
        </w:rPr>
        <w:t>بنیادین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فهم</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فقرا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ماهیت</w:t>
      </w:r>
      <w:r w:rsidRPr="00C171DA">
        <w:rPr>
          <w:rFonts w:cs="B Lotus"/>
          <w:sz w:val="32"/>
          <w:szCs w:val="32"/>
          <w:rtl/>
        </w:rPr>
        <w:t xml:space="preserve"> </w:t>
      </w:r>
      <w:r w:rsidRPr="00C171DA">
        <w:rPr>
          <w:rFonts w:cs="B Lotus" w:hint="cs"/>
          <w:sz w:val="32"/>
          <w:szCs w:val="32"/>
          <w:rtl/>
        </w:rPr>
        <w:t>پدیده</w:t>
      </w:r>
      <w:r w:rsidRPr="00C171DA">
        <w:rPr>
          <w:rFonts w:cs="B Lotus"/>
          <w:sz w:val="32"/>
          <w:szCs w:val="32"/>
          <w:rtl/>
        </w:rPr>
        <w:t xml:space="preserve"> </w:t>
      </w:r>
      <w:r w:rsidRPr="00C171DA">
        <w:rPr>
          <w:rFonts w:cs="B Lotus" w:hint="cs"/>
          <w:sz w:val="32"/>
          <w:szCs w:val="32"/>
          <w:rtl/>
        </w:rPr>
        <w:t>فقر</w:t>
      </w:r>
      <w:r w:rsidRPr="00C171DA">
        <w:rPr>
          <w:rFonts w:cs="B Lotus"/>
          <w:sz w:val="32"/>
          <w:szCs w:val="32"/>
          <w:rtl/>
        </w:rPr>
        <w:t xml:space="preserve"> </w:t>
      </w:r>
      <w:r w:rsidRPr="00C171DA">
        <w:rPr>
          <w:rFonts w:cs="B Lotus" w:hint="cs"/>
          <w:sz w:val="32"/>
          <w:szCs w:val="32"/>
          <w:rtl/>
        </w:rPr>
        <w:t>منجر</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مخاطبین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نه‌تنها</w:t>
      </w:r>
      <w:r w:rsidRPr="00C171DA">
        <w:rPr>
          <w:rFonts w:cs="B Lotus"/>
          <w:sz w:val="32"/>
          <w:szCs w:val="32"/>
          <w:rtl/>
        </w:rPr>
        <w:t xml:space="preserve"> </w:t>
      </w:r>
      <w:r w:rsidRPr="00C171DA">
        <w:rPr>
          <w:rFonts w:cs="B Lotus" w:hint="cs"/>
          <w:sz w:val="32"/>
          <w:szCs w:val="32"/>
          <w:rtl/>
        </w:rPr>
        <w:t>دانشجویان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دانش‌آموختگان</w:t>
      </w:r>
      <w:r w:rsidRPr="00C171DA">
        <w:rPr>
          <w:rFonts w:cs="B Lotus"/>
          <w:sz w:val="32"/>
          <w:szCs w:val="32"/>
          <w:rtl/>
        </w:rPr>
        <w:t xml:space="preserve"> </w:t>
      </w:r>
      <w:r w:rsidRPr="00C171DA">
        <w:rPr>
          <w:rFonts w:cs="B Lotus" w:hint="cs"/>
          <w:sz w:val="32"/>
          <w:szCs w:val="32"/>
          <w:rtl/>
        </w:rPr>
        <w:t>رشته‌های</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جامعه‌شناسی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روان‌شناسی</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افرادی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دغدغه</w:t>
      </w:r>
      <w:r w:rsidRPr="00C171DA">
        <w:rPr>
          <w:rFonts w:cs="B Lotus"/>
          <w:sz w:val="32"/>
          <w:szCs w:val="32"/>
          <w:rtl/>
        </w:rPr>
        <w:t xml:space="preserve"> </w:t>
      </w:r>
      <w:r w:rsidRPr="00C171DA">
        <w:rPr>
          <w:rFonts w:cs="B Lotus" w:hint="cs"/>
          <w:sz w:val="32"/>
          <w:szCs w:val="32"/>
          <w:rtl/>
        </w:rPr>
        <w:t>بهبود</w:t>
      </w:r>
      <w:r w:rsidRPr="00C171DA">
        <w:rPr>
          <w:rFonts w:cs="B Lotus"/>
          <w:sz w:val="32"/>
          <w:szCs w:val="32"/>
          <w:rtl/>
        </w:rPr>
        <w:t xml:space="preserve"> </w:t>
      </w:r>
      <w:r w:rsidRPr="00C171DA">
        <w:rPr>
          <w:rFonts w:cs="B Lotus" w:hint="cs"/>
          <w:sz w:val="32"/>
          <w:szCs w:val="32"/>
          <w:rtl/>
        </w:rPr>
        <w:t>وضع</w:t>
      </w:r>
      <w:r w:rsidRPr="00C171DA">
        <w:rPr>
          <w:rFonts w:cs="B Lotus"/>
          <w:sz w:val="32"/>
          <w:szCs w:val="32"/>
          <w:rtl/>
        </w:rPr>
        <w:t xml:space="preserve"> </w:t>
      </w:r>
      <w:r w:rsidRPr="00C171DA">
        <w:rPr>
          <w:rFonts w:cs="B Lotus" w:hint="cs"/>
          <w:sz w:val="32"/>
          <w:szCs w:val="32"/>
          <w:rtl/>
        </w:rPr>
        <w:t>فقرا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Pr>
        <w:t>.</w:t>
      </w:r>
      <w:r w:rsidRPr="00C171DA">
        <w:rPr>
          <w:rFonts w:cs="B Lotus" w:hint="cs"/>
          <w:sz w:val="32"/>
          <w:szCs w:val="32"/>
          <w:rtl/>
        </w:rPr>
        <w:t xml:space="preserve"> این کتاب یکی از منابع اصلی مباحث توسعه و برنامه‌های فقرزدایی در جهان به‌شمار می‌رود.</w:t>
      </w:r>
    </w:p>
    <w:p w:rsidR="00A8127C" w:rsidRPr="00C171DA" w:rsidRDefault="00A8127C" w:rsidP="003F2AE8">
      <w:pPr>
        <w:jc w:val="lowKashida"/>
        <w:rPr>
          <w:rFonts w:cs="B Lotus"/>
          <w:sz w:val="32"/>
          <w:szCs w:val="32"/>
          <w:rtl/>
        </w:rPr>
      </w:pPr>
    </w:p>
    <w:p w:rsidR="0098542C" w:rsidRPr="00C171DA" w:rsidRDefault="0098542C" w:rsidP="003F2AE8">
      <w:pPr>
        <w:rPr>
          <w:rFonts w:cs="B Lotus"/>
          <w:b/>
          <w:bCs/>
          <w:sz w:val="32"/>
          <w:szCs w:val="32"/>
          <w:rtl/>
        </w:rPr>
      </w:pPr>
      <w:r w:rsidRPr="00C171DA">
        <w:rPr>
          <w:rFonts w:cs="B Lotus" w:hint="cs"/>
          <w:b/>
          <w:bCs/>
          <w:sz w:val="32"/>
          <w:szCs w:val="32"/>
          <w:rtl/>
        </w:rPr>
        <w:t>اقتصاد</w:t>
      </w:r>
      <w:r w:rsidRPr="00C171DA">
        <w:rPr>
          <w:rFonts w:cs="B Lotus"/>
          <w:b/>
          <w:bCs/>
          <w:sz w:val="32"/>
          <w:szCs w:val="32"/>
          <w:rtl/>
        </w:rPr>
        <w:t xml:space="preserve"> </w:t>
      </w:r>
      <w:r w:rsidRPr="00C171DA">
        <w:rPr>
          <w:rFonts w:cs="B Lotus" w:hint="cs"/>
          <w:b/>
          <w:bCs/>
          <w:sz w:val="32"/>
          <w:szCs w:val="32"/>
          <w:rtl/>
        </w:rPr>
        <w:t>سیاسی</w:t>
      </w:r>
      <w:r w:rsidRPr="00C171DA">
        <w:rPr>
          <w:rFonts w:cs="B Lotus"/>
          <w:b/>
          <w:bCs/>
          <w:sz w:val="32"/>
          <w:szCs w:val="32"/>
          <w:rtl/>
        </w:rPr>
        <w:t xml:space="preserve"> </w:t>
      </w:r>
      <w:r w:rsidRPr="00C171DA">
        <w:rPr>
          <w:rFonts w:cs="B Lotus" w:hint="cs"/>
          <w:b/>
          <w:bCs/>
          <w:sz w:val="32"/>
          <w:szCs w:val="32"/>
          <w:rtl/>
        </w:rPr>
        <w:t>مهاجرت</w:t>
      </w:r>
      <w:r w:rsidRPr="00C171DA">
        <w:rPr>
          <w:rFonts w:cs="B Lotus"/>
          <w:b/>
          <w:bCs/>
          <w:sz w:val="32"/>
          <w:szCs w:val="32"/>
          <w:rtl/>
        </w:rPr>
        <w:t xml:space="preserve"> </w:t>
      </w:r>
      <w:r w:rsidRPr="00C171DA">
        <w:rPr>
          <w:rFonts w:cs="B Lotus" w:hint="cs"/>
          <w:b/>
          <w:bCs/>
          <w:sz w:val="32"/>
          <w:szCs w:val="32"/>
          <w:rtl/>
        </w:rPr>
        <w:t>نخبگان</w:t>
      </w:r>
      <w:r w:rsidRPr="00C171DA">
        <w:rPr>
          <w:rFonts w:cs="B Lotus"/>
          <w:b/>
          <w:bCs/>
          <w:sz w:val="32"/>
          <w:szCs w:val="32"/>
          <w:rtl/>
        </w:rPr>
        <w:t xml:space="preserve"> </w:t>
      </w:r>
      <w:r w:rsidRPr="00C171DA">
        <w:rPr>
          <w:rFonts w:cs="B Lotus" w:hint="cs"/>
          <w:b/>
          <w:bCs/>
          <w:sz w:val="32"/>
          <w:szCs w:val="32"/>
          <w:rtl/>
        </w:rPr>
        <w:t>ایران</w:t>
      </w:r>
    </w:p>
    <w:p w:rsidR="0098542C" w:rsidRPr="00C171DA" w:rsidRDefault="0098542C" w:rsidP="003F2AE8">
      <w:pPr>
        <w:rPr>
          <w:rFonts w:cs="B Lotus"/>
          <w:sz w:val="32"/>
          <w:szCs w:val="32"/>
          <w:rtl/>
        </w:rPr>
      </w:pPr>
      <w:r w:rsidRPr="00C171DA">
        <w:rPr>
          <w:rFonts w:cs="B Lotus" w:hint="cs"/>
          <w:sz w:val="32"/>
          <w:szCs w:val="32"/>
          <w:rtl/>
        </w:rPr>
        <w:t>سعید</w:t>
      </w:r>
      <w:r w:rsidRPr="00C171DA">
        <w:rPr>
          <w:rFonts w:cs="B Lotus"/>
          <w:sz w:val="32"/>
          <w:szCs w:val="32"/>
          <w:rtl/>
        </w:rPr>
        <w:t xml:space="preserve"> </w:t>
      </w:r>
      <w:r w:rsidRPr="00C171DA">
        <w:rPr>
          <w:rFonts w:cs="B Lotus" w:hint="cs"/>
          <w:sz w:val="32"/>
          <w:szCs w:val="32"/>
          <w:rtl/>
        </w:rPr>
        <w:t>خاوری</w:t>
      </w:r>
      <w:r w:rsidRPr="00C171DA">
        <w:rPr>
          <w:rFonts w:cs="B Lotus"/>
          <w:sz w:val="32"/>
          <w:szCs w:val="32"/>
          <w:rtl/>
        </w:rPr>
        <w:t xml:space="preserve"> </w:t>
      </w:r>
      <w:r w:rsidRPr="00C171DA">
        <w:rPr>
          <w:rFonts w:cs="B Lotus" w:hint="cs"/>
          <w:sz w:val="32"/>
          <w:szCs w:val="32"/>
          <w:rtl/>
        </w:rPr>
        <w:t>نژاد</w:t>
      </w:r>
    </w:p>
    <w:p w:rsidR="0098542C" w:rsidRPr="00C171DA" w:rsidRDefault="0098542C" w:rsidP="003F2AE8">
      <w:pPr>
        <w:rPr>
          <w:rFonts w:cs="B Lotus"/>
          <w:sz w:val="32"/>
          <w:szCs w:val="32"/>
          <w:rtl/>
        </w:rPr>
      </w:pPr>
      <w:r w:rsidRPr="00C171DA">
        <w:rPr>
          <w:rFonts w:cs="B Lotus" w:hint="cs"/>
          <w:sz w:val="32"/>
          <w:szCs w:val="32"/>
          <w:rtl/>
        </w:rPr>
        <w:t>قطع رقعی/ 287 صفحه</w:t>
      </w:r>
    </w:p>
    <w:p w:rsidR="0098542C" w:rsidRPr="00C171DA" w:rsidRDefault="0098542C" w:rsidP="003F2AE8">
      <w:pPr>
        <w:rPr>
          <w:rFonts w:cs="B Lotus"/>
          <w:sz w:val="32"/>
          <w:szCs w:val="32"/>
          <w:rtl/>
        </w:rPr>
      </w:pPr>
      <w:r w:rsidRPr="00C171DA">
        <w:rPr>
          <w:rFonts w:cs="B Lotus" w:hint="cs"/>
          <w:sz w:val="32"/>
          <w:szCs w:val="32"/>
          <w:rtl/>
        </w:rPr>
        <w:t xml:space="preserve"> قیمت: 15000 تومان</w:t>
      </w:r>
      <w:r w:rsidRPr="00C171DA">
        <w:rPr>
          <w:rFonts w:cs="B Lotus"/>
          <w:sz w:val="32"/>
          <w:szCs w:val="32"/>
          <w:rtl/>
        </w:rPr>
        <w:t xml:space="preserve">         </w:t>
      </w:r>
    </w:p>
    <w:p w:rsidR="0098542C" w:rsidRPr="00C171DA" w:rsidRDefault="0098542C" w:rsidP="003F2AE8">
      <w:pPr>
        <w:spacing w:before="240"/>
        <w:jc w:val="both"/>
        <w:rPr>
          <w:rFonts w:cs="B Lotus"/>
          <w:sz w:val="32"/>
          <w:szCs w:val="32"/>
          <w:rtl/>
        </w:rPr>
      </w:pPr>
      <w:r w:rsidRPr="00C171DA">
        <w:rPr>
          <w:rFonts w:cs="B Lotus" w:hint="cs"/>
          <w:sz w:val="32"/>
          <w:szCs w:val="32"/>
          <w:rtl/>
        </w:rPr>
        <w:t>مهاجرت</w:t>
      </w:r>
      <w:r w:rsidRPr="00C171DA">
        <w:rPr>
          <w:rFonts w:cs="B Lotus"/>
          <w:sz w:val="32"/>
          <w:szCs w:val="32"/>
          <w:rtl/>
        </w:rPr>
        <w:t xml:space="preserve"> </w:t>
      </w:r>
      <w:r w:rsidRPr="00C171DA">
        <w:rPr>
          <w:rFonts w:cs="B Lotus" w:hint="cs"/>
          <w:sz w:val="32"/>
          <w:szCs w:val="32"/>
          <w:rtl/>
        </w:rPr>
        <w:t>چشمگیر</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صورت</w:t>
      </w:r>
      <w:r w:rsidRPr="00C171DA">
        <w:rPr>
          <w:rFonts w:cs="B Lotus"/>
          <w:sz w:val="32"/>
          <w:szCs w:val="32"/>
          <w:rtl/>
        </w:rPr>
        <w:t xml:space="preserve"> </w:t>
      </w:r>
      <w:r w:rsidRPr="00C171DA">
        <w:rPr>
          <w:rFonts w:cs="B Lotus" w:hint="cs"/>
          <w:sz w:val="32"/>
          <w:szCs w:val="32"/>
          <w:rtl/>
        </w:rPr>
        <w:t>مسأله‏ای</w:t>
      </w:r>
      <w:r w:rsidRPr="00C171DA">
        <w:rPr>
          <w:rFonts w:cs="B Lotus"/>
          <w:sz w:val="32"/>
          <w:szCs w:val="32"/>
          <w:rtl/>
        </w:rPr>
        <w:t xml:space="preserve"> </w:t>
      </w:r>
      <w:r w:rsidRPr="00C171DA">
        <w:rPr>
          <w:rFonts w:cs="B Lotus" w:hint="cs"/>
          <w:sz w:val="32"/>
          <w:szCs w:val="32"/>
          <w:rtl/>
        </w:rPr>
        <w:t>نگران‌کننده</w:t>
      </w:r>
      <w:r w:rsidRPr="00C171DA">
        <w:rPr>
          <w:rFonts w:cs="B Lotus"/>
          <w:sz w:val="32"/>
          <w:szCs w:val="32"/>
          <w:rtl/>
        </w:rPr>
        <w:t xml:space="preserve"> </w:t>
      </w:r>
      <w:r w:rsidRPr="00C171DA">
        <w:rPr>
          <w:rFonts w:cs="B Lotus" w:hint="cs"/>
          <w:sz w:val="32"/>
          <w:szCs w:val="32"/>
          <w:rtl/>
        </w:rPr>
        <w:t>درآمده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روشن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روند</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دانش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فناوری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کشورمان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مخرب</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پدیده</w:t>
      </w:r>
      <w:r w:rsidRPr="00C171DA">
        <w:rPr>
          <w:rFonts w:cs="B Lotus"/>
          <w:sz w:val="32"/>
          <w:szCs w:val="32"/>
          <w:rtl/>
        </w:rPr>
        <w:t xml:space="preserve"> </w:t>
      </w:r>
      <w:r w:rsidRPr="00C171DA">
        <w:rPr>
          <w:rFonts w:cs="B Lotus" w:hint="cs"/>
          <w:sz w:val="32"/>
          <w:szCs w:val="32"/>
          <w:rtl/>
        </w:rPr>
        <w:t>ناگوار</w:t>
      </w:r>
      <w:r w:rsidRPr="00C171DA">
        <w:rPr>
          <w:rFonts w:cs="B Lotus"/>
          <w:sz w:val="32"/>
          <w:szCs w:val="32"/>
          <w:rtl/>
        </w:rPr>
        <w:t xml:space="preserve"> </w:t>
      </w:r>
      <w:r w:rsidRPr="00C171DA">
        <w:rPr>
          <w:rFonts w:cs="B Lotus" w:hint="cs"/>
          <w:sz w:val="32"/>
          <w:szCs w:val="32"/>
          <w:rtl/>
        </w:rPr>
        <w:t>بی‏نصیب</w:t>
      </w:r>
      <w:r w:rsidRPr="00C171DA">
        <w:rPr>
          <w:rFonts w:cs="B Lotus"/>
          <w:sz w:val="32"/>
          <w:szCs w:val="32"/>
          <w:rtl/>
        </w:rPr>
        <w:t xml:space="preserve"> </w:t>
      </w:r>
      <w:r w:rsidRPr="00C171DA">
        <w:rPr>
          <w:rFonts w:cs="B Lotus" w:hint="cs"/>
          <w:sz w:val="32"/>
          <w:szCs w:val="32"/>
          <w:rtl/>
        </w:rPr>
        <w:t>نمانده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مهاجرت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معنای</w:t>
      </w:r>
      <w:r w:rsidRPr="00C171DA">
        <w:rPr>
          <w:rFonts w:cs="B Lotus"/>
          <w:sz w:val="32"/>
          <w:szCs w:val="32"/>
          <w:rtl/>
        </w:rPr>
        <w:t xml:space="preserve"> </w:t>
      </w:r>
      <w:r w:rsidRPr="00C171DA">
        <w:rPr>
          <w:rFonts w:cs="B Lotus" w:hint="cs"/>
          <w:sz w:val="32"/>
          <w:szCs w:val="32"/>
          <w:rtl/>
        </w:rPr>
        <w:t>حرکت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مبدأ</w:t>
      </w:r>
      <w:r w:rsidRPr="00C171DA">
        <w:rPr>
          <w:rFonts w:cs="B Lotus"/>
          <w:sz w:val="32"/>
          <w:szCs w:val="32"/>
          <w:rtl/>
        </w:rPr>
        <w:t xml:space="preserve"> </w:t>
      </w:r>
      <w:r w:rsidRPr="00C171DA">
        <w:rPr>
          <w:rFonts w:cs="B Lotus" w:hint="cs"/>
          <w:sz w:val="32"/>
          <w:szCs w:val="32"/>
          <w:rtl/>
        </w:rPr>
        <w:t>دفع‌کننده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مقصد</w:t>
      </w:r>
      <w:r w:rsidRPr="00C171DA">
        <w:rPr>
          <w:rFonts w:cs="B Lotus"/>
          <w:sz w:val="32"/>
          <w:szCs w:val="32"/>
          <w:rtl/>
        </w:rPr>
        <w:t xml:space="preserve"> </w:t>
      </w:r>
      <w:r w:rsidRPr="00C171DA">
        <w:rPr>
          <w:rFonts w:cs="B Lotus" w:hint="cs"/>
          <w:sz w:val="32"/>
          <w:szCs w:val="32"/>
          <w:rtl/>
        </w:rPr>
        <w:t>جذب‌کننده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پدیده</w:t>
      </w:r>
      <w:r w:rsidRPr="00C171DA">
        <w:rPr>
          <w:rFonts w:cs="B Lotus"/>
          <w:sz w:val="32"/>
          <w:szCs w:val="32"/>
          <w:rtl/>
        </w:rPr>
        <w:t xml:space="preserve"> </w:t>
      </w:r>
      <w:r w:rsidRPr="00C171DA">
        <w:rPr>
          <w:rFonts w:cs="B Lotus" w:hint="cs"/>
          <w:sz w:val="32"/>
          <w:szCs w:val="32"/>
          <w:rtl/>
        </w:rPr>
        <w:t>مهاجرت</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زمینه‌های</w:t>
      </w:r>
      <w:r w:rsidRPr="00C171DA">
        <w:rPr>
          <w:rFonts w:cs="B Lotus"/>
          <w:sz w:val="32"/>
          <w:szCs w:val="32"/>
          <w:rtl/>
        </w:rPr>
        <w:t xml:space="preserve"> </w:t>
      </w:r>
      <w:r w:rsidRPr="00C171DA">
        <w:rPr>
          <w:rFonts w:cs="B Lotus" w:hint="cs"/>
          <w:sz w:val="32"/>
          <w:szCs w:val="32"/>
          <w:rtl/>
        </w:rPr>
        <w:t>داخلی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کشور</w:t>
      </w:r>
      <w:r w:rsidRPr="00C171DA">
        <w:rPr>
          <w:rFonts w:cs="B Lotus"/>
          <w:sz w:val="32"/>
          <w:szCs w:val="32"/>
          <w:rtl/>
        </w:rPr>
        <w:t xml:space="preserve"> </w:t>
      </w:r>
      <w:r w:rsidRPr="00C171DA">
        <w:rPr>
          <w:rFonts w:cs="B Lotus" w:hint="cs"/>
          <w:sz w:val="32"/>
          <w:szCs w:val="32"/>
          <w:rtl/>
        </w:rPr>
        <w:t>ریشه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زمینه‌های</w:t>
      </w:r>
      <w:r w:rsidRPr="00C171DA">
        <w:rPr>
          <w:rFonts w:cs="B Lotus"/>
          <w:sz w:val="32"/>
          <w:szCs w:val="32"/>
          <w:rtl/>
        </w:rPr>
        <w:t xml:space="preserve"> </w:t>
      </w:r>
      <w:r w:rsidRPr="00C171DA">
        <w:rPr>
          <w:rFonts w:cs="B Lotus" w:hint="cs"/>
          <w:sz w:val="32"/>
          <w:szCs w:val="32"/>
          <w:rtl/>
        </w:rPr>
        <w:t>بیرونی</w:t>
      </w:r>
      <w:r w:rsidRPr="00C171DA">
        <w:rPr>
          <w:rFonts w:cs="B Lotus"/>
          <w:sz w:val="32"/>
          <w:szCs w:val="32"/>
          <w:rtl/>
        </w:rPr>
        <w:t xml:space="preserve"> </w:t>
      </w:r>
      <w:r w:rsidRPr="00C171DA">
        <w:rPr>
          <w:rFonts w:cs="B Lotus" w:hint="cs"/>
          <w:sz w:val="32"/>
          <w:szCs w:val="32"/>
          <w:rtl/>
        </w:rPr>
        <w:t>خارج</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کشور</w:t>
      </w:r>
      <w:r w:rsidRPr="00C171DA">
        <w:rPr>
          <w:rFonts w:cs="B Lotus"/>
          <w:sz w:val="32"/>
          <w:szCs w:val="32"/>
          <w:rtl/>
        </w:rPr>
        <w:t>.</w:t>
      </w:r>
    </w:p>
    <w:p w:rsidR="0098542C" w:rsidRPr="00C171DA" w:rsidRDefault="0098542C" w:rsidP="003F2AE8">
      <w:pPr>
        <w:spacing w:before="240"/>
        <w:jc w:val="both"/>
        <w:rPr>
          <w:rFonts w:cs="B Lotus"/>
          <w:sz w:val="32"/>
          <w:szCs w:val="32"/>
          <w:rtl/>
        </w:rPr>
      </w:pPr>
      <w:r w:rsidRPr="00C171DA">
        <w:rPr>
          <w:rFonts w:cs="B Lotus" w:hint="cs"/>
          <w:sz w:val="32"/>
          <w:szCs w:val="32"/>
          <w:rtl/>
        </w:rPr>
        <w:t>این کتاب</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عنایت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واقعیت</w:t>
      </w:r>
      <w:r w:rsidRPr="00C171DA">
        <w:rPr>
          <w:rFonts w:cs="B Lotus"/>
          <w:sz w:val="32"/>
          <w:szCs w:val="32"/>
          <w:rtl/>
        </w:rPr>
        <w:t xml:space="preserve"> </w:t>
      </w:r>
      <w:r w:rsidRPr="00C171DA">
        <w:rPr>
          <w:rFonts w:cs="B Lotus" w:hint="cs"/>
          <w:sz w:val="32"/>
          <w:szCs w:val="32"/>
          <w:rtl/>
        </w:rPr>
        <w:t>مطرح</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بالا، عوامل</w:t>
      </w:r>
      <w:r w:rsidRPr="00C171DA">
        <w:rPr>
          <w:rFonts w:cs="B Lotus"/>
          <w:sz w:val="32"/>
          <w:szCs w:val="32"/>
          <w:rtl/>
        </w:rPr>
        <w:t xml:space="preserve"> </w:t>
      </w:r>
      <w:r w:rsidRPr="00C171DA">
        <w:rPr>
          <w:rFonts w:cs="B Lotus" w:hint="cs"/>
          <w:sz w:val="32"/>
          <w:szCs w:val="32"/>
          <w:rtl/>
        </w:rPr>
        <w:t>اثرگذار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مهاجرت</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کشور</w:t>
      </w:r>
      <w:r w:rsidRPr="00C171DA">
        <w:rPr>
          <w:rFonts w:cs="B Lotus"/>
          <w:sz w:val="32"/>
          <w:szCs w:val="32"/>
          <w:rtl/>
        </w:rPr>
        <w:t xml:space="preserve"> </w:t>
      </w:r>
      <w:r w:rsidRPr="00C171DA">
        <w:rPr>
          <w:rFonts w:cs="B Lotus" w:hint="cs"/>
          <w:sz w:val="32"/>
          <w:szCs w:val="32"/>
          <w:rtl/>
        </w:rPr>
        <w:t>به‏ویژه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1380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کرده است</w:t>
      </w:r>
      <w:r w:rsidRPr="00C171DA">
        <w:rPr>
          <w:rFonts w:cs="B Lotus"/>
          <w:sz w:val="32"/>
          <w:szCs w:val="32"/>
          <w:rtl/>
        </w:rPr>
        <w:t xml:space="preserve">. </w:t>
      </w:r>
      <w:r w:rsidRPr="00C171DA">
        <w:rPr>
          <w:rFonts w:cs="B Lotus" w:hint="cs"/>
          <w:sz w:val="32"/>
          <w:szCs w:val="32"/>
          <w:rtl/>
        </w:rPr>
        <w:t>تمرکز</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بحث</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تأکید</w:t>
      </w:r>
      <w:r w:rsidRPr="00C171DA">
        <w:rPr>
          <w:rFonts w:cs="B Lotus"/>
          <w:sz w:val="32"/>
          <w:szCs w:val="32"/>
          <w:rtl/>
        </w:rPr>
        <w:t xml:space="preserve"> </w:t>
      </w:r>
      <w:r w:rsidRPr="00C171DA">
        <w:rPr>
          <w:rFonts w:cs="B Lotus" w:hint="cs"/>
          <w:sz w:val="32"/>
          <w:szCs w:val="32"/>
          <w:rtl/>
        </w:rPr>
        <w:t>اثر</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بهره‌گیری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رویکرد</w:t>
      </w:r>
      <w:r w:rsidRPr="00C171DA">
        <w:rPr>
          <w:rFonts w:cs="B Lotus"/>
          <w:sz w:val="32"/>
          <w:szCs w:val="32"/>
          <w:rtl/>
        </w:rPr>
        <w:t xml:space="preserve"> </w:t>
      </w:r>
      <w:r w:rsidRPr="00C171DA">
        <w:rPr>
          <w:rFonts w:cs="B Lotus" w:hint="cs"/>
          <w:sz w:val="32"/>
          <w:szCs w:val="32"/>
          <w:rtl/>
        </w:rPr>
        <w:t>نظری</w:t>
      </w:r>
      <w:r w:rsidRPr="00C171DA">
        <w:rPr>
          <w:rFonts w:cs="B Lotus"/>
          <w:sz w:val="32"/>
          <w:szCs w:val="32"/>
          <w:rtl/>
        </w:rPr>
        <w:t xml:space="preserve"> </w:t>
      </w:r>
      <w:r w:rsidRPr="00C171DA">
        <w:rPr>
          <w:rFonts w:cs="B Lotus" w:hint="cs"/>
          <w:sz w:val="32"/>
          <w:szCs w:val="32"/>
          <w:rtl/>
        </w:rPr>
        <w:t>مناسب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ویژگی‌های</w:t>
      </w:r>
      <w:r w:rsidRPr="00C171DA">
        <w:rPr>
          <w:rFonts w:cs="B Lotus"/>
          <w:sz w:val="32"/>
          <w:szCs w:val="32"/>
          <w:rtl/>
        </w:rPr>
        <w:t xml:space="preserve"> </w:t>
      </w:r>
      <w:r w:rsidRPr="00C171DA">
        <w:rPr>
          <w:rFonts w:cs="B Lotus" w:hint="cs"/>
          <w:sz w:val="32"/>
          <w:szCs w:val="32"/>
          <w:rtl/>
        </w:rPr>
        <w:t>برجسته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A8127C" w:rsidRPr="00C171DA" w:rsidRDefault="00A8127C" w:rsidP="003F2AE8">
      <w:pPr>
        <w:spacing w:before="240"/>
        <w:jc w:val="both"/>
        <w:rPr>
          <w:rFonts w:cs="B Lotus"/>
          <w:sz w:val="32"/>
          <w:szCs w:val="32"/>
          <w:rtl/>
        </w:rPr>
      </w:pPr>
    </w:p>
    <w:p w:rsidR="00DC7DE5" w:rsidRPr="00C171DA" w:rsidRDefault="00DC7DE5" w:rsidP="003F2AE8">
      <w:pPr>
        <w:rPr>
          <w:rFonts w:cs="B Lotus"/>
          <w:b/>
          <w:bCs/>
          <w:sz w:val="32"/>
          <w:szCs w:val="32"/>
          <w:rtl/>
        </w:rPr>
      </w:pPr>
      <w:r w:rsidRPr="00C171DA">
        <w:rPr>
          <w:rFonts w:cs="B Lotus" w:hint="cs"/>
          <w:b/>
          <w:bCs/>
          <w:sz w:val="32"/>
          <w:szCs w:val="32"/>
          <w:rtl/>
        </w:rPr>
        <w:t>بزرگان</w:t>
      </w:r>
      <w:r w:rsidRPr="00C171DA">
        <w:rPr>
          <w:rFonts w:cs="B Lotus"/>
          <w:b/>
          <w:bCs/>
          <w:sz w:val="32"/>
          <w:szCs w:val="32"/>
          <w:rtl/>
        </w:rPr>
        <w:t xml:space="preserve"> </w:t>
      </w:r>
      <w:r w:rsidRPr="00C171DA">
        <w:rPr>
          <w:rFonts w:cs="B Lotus" w:hint="cs"/>
          <w:b/>
          <w:bCs/>
          <w:sz w:val="32"/>
          <w:szCs w:val="32"/>
          <w:rtl/>
        </w:rPr>
        <w:t>مکتب</w:t>
      </w:r>
      <w:r w:rsidRPr="00C171DA">
        <w:rPr>
          <w:rFonts w:cs="B Lotus"/>
          <w:b/>
          <w:bCs/>
          <w:sz w:val="32"/>
          <w:szCs w:val="32"/>
          <w:rtl/>
        </w:rPr>
        <w:t xml:space="preserve"> </w:t>
      </w:r>
      <w:r w:rsidRPr="00C171DA">
        <w:rPr>
          <w:rFonts w:cs="B Lotus" w:hint="cs"/>
          <w:b/>
          <w:bCs/>
          <w:sz w:val="32"/>
          <w:szCs w:val="32"/>
          <w:rtl/>
        </w:rPr>
        <w:t>اتریش</w:t>
      </w:r>
    </w:p>
    <w:p w:rsidR="00DC7DE5" w:rsidRPr="00C171DA" w:rsidRDefault="00DC7DE5" w:rsidP="003F2AE8">
      <w:pPr>
        <w:rPr>
          <w:rFonts w:cs="B Lotus"/>
          <w:sz w:val="32"/>
          <w:szCs w:val="32"/>
          <w:rtl/>
        </w:rPr>
      </w:pPr>
      <w:r w:rsidRPr="00C171DA">
        <w:rPr>
          <w:rFonts w:cs="B Lotus" w:hint="cs"/>
          <w:sz w:val="32"/>
          <w:szCs w:val="32"/>
          <w:rtl/>
        </w:rPr>
        <w:t>رندال</w:t>
      </w:r>
      <w:r w:rsidRPr="00C171DA">
        <w:rPr>
          <w:rFonts w:cs="B Lotus"/>
          <w:sz w:val="32"/>
          <w:szCs w:val="32"/>
          <w:rtl/>
        </w:rPr>
        <w:t xml:space="preserve"> </w:t>
      </w:r>
      <w:r w:rsidRPr="00C171DA">
        <w:rPr>
          <w:rFonts w:cs="B Lotus" w:hint="cs"/>
          <w:sz w:val="32"/>
          <w:szCs w:val="32"/>
          <w:rtl/>
        </w:rPr>
        <w:t>جی</w:t>
      </w:r>
      <w:r w:rsidRPr="00C171DA">
        <w:rPr>
          <w:rFonts w:cs="B Lotus"/>
          <w:sz w:val="32"/>
          <w:szCs w:val="32"/>
          <w:rtl/>
        </w:rPr>
        <w:t xml:space="preserve">. </w:t>
      </w:r>
      <w:r w:rsidRPr="00C171DA">
        <w:rPr>
          <w:rFonts w:cs="B Lotus" w:hint="cs"/>
          <w:sz w:val="32"/>
          <w:szCs w:val="32"/>
          <w:rtl/>
        </w:rPr>
        <w:t>هولکام</w:t>
      </w:r>
      <w:r w:rsidRPr="00C171DA">
        <w:rPr>
          <w:rFonts w:cs="B Lotus"/>
          <w:sz w:val="32"/>
          <w:szCs w:val="32"/>
          <w:rtl/>
        </w:rPr>
        <w:t xml:space="preserve">/ </w:t>
      </w:r>
      <w:r w:rsidRPr="00C171DA">
        <w:rPr>
          <w:rFonts w:cs="B Lotus" w:hint="cs"/>
          <w:sz w:val="32"/>
          <w:szCs w:val="32"/>
          <w:rtl/>
        </w:rPr>
        <w:t>محسن</w:t>
      </w:r>
      <w:r w:rsidRPr="00C171DA">
        <w:rPr>
          <w:rFonts w:cs="B Lotus"/>
          <w:sz w:val="32"/>
          <w:szCs w:val="32"/>
          <w:rtl/>
        </w:rPr>
        <w:t xml:space="preserve"> </w:t>
      </w:r>
      <w:r w:rsidRPr="00C171DA">
        <w:rPr>
          <w:rFonts w:cs="B Lotus" w:hint="cs"/>
          <w:sz w:val="32"/>
          <w:szCs w:val="32"/>
          <w:rtl/>
        </w:rPr>
        <w:t>رنجبر</w:t>
      </w:r>
    </w:p>
    <w:p w:rsidR="00DC7DE5" w:rsidRPr="00C171DA" w:rsidRDefault="00DC7DE5" w:rsidP="003F2AE8">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/328 </w:t>
      </w:r>
      <w:r w:rsidRPr="00C171DA">
        <w:rPr>
          <w:rFonts w:cs="B Lotus" w:hint="cs"/>
          <w:sz w:val="32"/>
          <w:szCs w:val="32"/>
          <w:rtl/>
        </w:rPr>
        <w:t>صفحه</w:t>
      </w:r>
    </w:p>
    <w:p w:rsidR="00DC7DE5" w:rsidRPr="00C171DA" w:rsidRDefault="00DC7DE5" w:rsidP="003F2AE8">
      <w:pPr>
        <w:rPr>
          <w:rFonts w:cs="B Lotus"/>
          <w:sz w:val="32"/>
          <w:szCs w:val="32"/>
          <w:rtl/>
        </w:rPr>
      </w:pPr>
      <w:r w:rsidRPr="00C171DA">
        <w:rPr>
          <w:rFonts w:cs="B Lotus" w:hint="cs"/>
          <w:sz w:val="32"/>
          <w:szCs w:val="32"/>
          <w:rtl/>
        </w:rPr>
        <w:lastRenderedPageBreak/>
        <w:t>قیمت</w:t>
      </w:r>
      <w:r w:rsidRPr="00C171DA">
        <w:rPr>
          <w:rFonts w:cs="B Lotus"/>
          <w:sz w:val="32"/>
          <w:szCs w:val="32"/>
          <w:rtl/>
        </w:rPr>
        <w:t xml:space="preserve">:17000 </w:t>
      </w:r>
      <w:r w:rsidRPr="00C171DA">
        <w:rPr>
          <w:rFonts w:cs="B Lotus" w:hint="cs"/>
          <w:sz w:val="32"/>
          <w:szCs w:val="32"/>
          <w:rtl/>
        </w:rPr>
        <w:t>تومان</w:t>
      </w:r>
    </w:p>
    <w:p w:rsidR="00DC7DE5" w:rsidRPr="00C171DA" w:rsidRDefault="00DC7DE5" w:rsidP="003F2AE8">
      <w:pPr>
        <w:rPr>
          <w:rFonts w:cs="B Lotus"/>
          <w:sz w:val="32"/>
          <w:szCs w:val="32"/>
        </w:rPr>
      </w:pPr>
      <w:r w:rsidRPr="00C171DA">
        <w:rPr>
          <w:rFonts w:cs="B Lotus" w:hint="cs"/>
          <w:sz w:val="32"/>
          <w:szCs w:val="32"/>
          <w:rtl/>
        </w:rPr>
        <w:t>این کتاب، خواننده‌اش را با دیدگاه‌های نظریه‌پردازان مکتب اتریش و منابع الهام ایشان، یعنی مباحثات کلامی متالهین مسیحی، در سده‌های شانزده و هفده میلادی آشنا می‌کند. این کتاب از پانزده مقاله تشکیل یافته که نویسندگان آنها همگی خود از برجستگان مکتب اتریش هستند و در مقالات خود به معرفی پیشگامان و نیز نمایندگان قدیم و جدید مهم این مکتب پرداخته‌اند. اگر آغاز شکل گیری تاریخ مکتب اتریش را دهه های 1870 و 1880 میلادی یعنی سال انتشار نوشته‌ها، مقالات و مجادلات قلمی کارل منگر بدانیم، این کتاب را می‌توان به نوعی بررسی اندیشه اقتصادی مکتب اتریش از مدتها پیش از آن زمان دانست.</w:t>
      </w:r>
    </w:p>
    <w:p w:rsidR="00DC7DE5" w:rsidRPr="00C171DA" w:rsidRDefault="00DC7DE5" w:rsidP="003F2AE8">
      <w:pPr>
        <w:rPr>
          <w:rFonts w:cs="B Lotus"/>
          <w:sz w:val="32"/>
          <w:szCs w:val="32"/>
        </w:rPr>
      </w:pPr>
    </w:p>
    <w:p w:rsidR="00DC7DE5" w:rsidRPr="00C171DA" w:rsidRDefault="00DC7DE5" w:rsidP="003F2AE8">
      <w:pPr>
        <w:rPr>
          <w:rFonts w:cs="B Lotus"/>
          <w:b/>
          <w:bCs/>
          <w:sz w:val="32"/>
          <w:szCs w:val="32"/>
          <w:rtl/>
        </w:rPr>
      </w:pPr>
      <w:r w:rsidRPr="00C171DA">
        <w:rPr>
          <w:rFonts w:cs="B Lotus" w:hint="cs"/>
          <w:b/>
          <w:bCs/>
          <w:sz w:val="32"/>
          <w:szCs w:val="32"/>
          <w:rtl/>
        </w:rPr>
        <w:t>اقتصاد در یک درس</w:t>
      </w:r>
    </w:p>
    <w:p w:rsidR="00DC7DE5" w:rsidRPr="00C171DA" w:rsidRDefault="00DC7DE5" w:rsidP="003F2AE8">
      <w:pPr>
        <w:rPr>
          <w:rFonts w:cs="B Lotus"/>
          <w:sz w:val="32"/>
          <w:szCs w:val="32"/>
          <w:rtl/>
        </w:rPr>
      </w:pPr>
      <w:r w:rsidRPr="00C171DA">
        <w:rPr>
          <w:rFonts w:cs="B Lotus" w:hint="cs"/>
          <w:sz w:val="32"/>
          <w:szCs w:val="32"/>
          <w:rtl/>
        </w:rPr>
        <w:t>هنری هازلیت/ محسن رنجبر،نیلوفر اورعی</w:t>
      </w:r>
    </w:p>
    <w:p w:rsidR="00DC7DE5" w:rsidRPr="00C171DA" w:rsidRDefault="00DC7DE5" w:rsidP="005318C1">
      <w:pPr>
        <w:rPr>
          <w:rFonts w:cs="B Lotus"/>
          <w:sz w:val="32"/>
          <w:szCs w:val="32"/>
          <w:rtl/>
        </w:rPr>
      </w:pPr>
      <w:r w:rsidRPr="00C171DA">
        <w:rPr>
          <w:rFonts w:cs="B Lotus" w:hint="cs"/>
          <w:sz w:val="32"/>
          <w:szCs w:val="32"/>
          <w:rtl/>
        </w:rPr>
        <w:t xml:space="preserve">قطع رقعی/252 صفحه/چاپ </w:t>
      </w:r>
      <w:r w:rsidR="005318C1" w:rsidRPr="00C171DA">
        <w:rPr>
          <w:rFonts w:cs="B Lotus" w:hint="cs"/>
          <w:sz w:val="32"/>
          <w:szCs w:val="32"/>
          <w:rtl/>
        </w:rPr>
        <w:t>سوم</w:t>
      </w:r>
    </w:p>
    <w:p w:rsidR="00DC7DE5" w:rsidRPr="00C171DA" w:rsidRDefault="00DC7DE5" w:rsidP="008A7C22">
      <w:pPr>
        <w:rPr>
          <w:rFonts w:cs="B Lotus"/>
          <w:sz w:val="32"/>
          <w:szCs w:val="32"/>
          <w:rtl/>
        </w:rPr>
      </w:pPr>
      <w:r w:rsidRPr="00C171DA">
        <w:rPr>
          <w:rFonts w:cs="B Lotus" w:hint="cs"/>
          <w:sz w:val="32"/>
          <w:szCs w:val="32"/>
          <w:rtl/>
        </w:rPr>
        <w:t xml:space="preserve"> قیمت:1</w:t>
      </w:r>
      <w:r w:rsidR="008A7C22" w:rsidRPr="00C171DA">
        <w:rPr>
          <w:rFonts w:cs="B Lotus" w:hint="cs"/>
          <w:sz w:val="32"/>
          <w:szCs w:val="32"/>
          <w:rtl/>
        </w:rPr>
        <w:t>5</w:t>
      </w:r>
      <w:r w:rsidRPr="00C171DA">
        <w:rPr>
          <w:rFonts w:cs="B Lotus" w:hint="cs"/>
          <w:sz w:val="32"/>
          <w:szCs w:val="32"/>
          <w:rtl/>
        </w:rPr>
        <w:t>000 تومان</w:t>
      </w:r>
    </w:p>
    <w:p w:rsidR="00DC7DE5" w:rsidRPr="00C171DA" w:rsidRDefault="00DC7DE5" w:rsidP="003F2AE8">
      <w:pPr>
        <w:spacing w:after="0"/>
        <w:jc w:val="both"/>
        <w:rPr>
          <w:rFonts w:cs="B Lotus"/>
          <w:sz w:val="32"/>
          <w:szCs w:val="32"/>
          <w:rtl/>
        </w:rPr>
      </w:pPr>
      <w:r w:rsidRPr="00C171DA">
        <w:rPr>
          <w:rFonts w:cs="B Lotus" w:hint="cs"/>
          <w:sz w:val="32"/>
          <w:szCs w:val="32"/>
          <w:rtl/>
        </w:rPr>
        <w:t>هازلیت در آغاز کتاب «اقتصاد در یک درس» می نویسد: اين كتاب تحليلي است بر پندارهاي اقتصادي باطلي كه اين روز</w:t>
      </w:r>
      <w:r w:rsidRPr="00C171DA">
        <w:rPr>
          <w:rFonts w:cs="B Lotus" w:hint="cs"/>
          <w:sz w:val="32"/>
          <w:szCs w:val="32"/>
          <w:rtl/>
        </w:rPr>
        <w:softHyphen/>
        <w:t>ها چنان فراگير شده</w:t>
      </w:r>
      <w:r w:rsidRPr="00C171DA">
        <w:rPr>
          <w:rFonts w:cs="B Lotus" w:hint="cs"/>
          <w:sz w:val="32"/>
          <w:szCs w:val="32"/>
          <w:rtl/>
        </w:rPr>
        <w:softHyphen/>
        <w:t>اند كه تقريبا آييني جديد را پديد آورده</w:t>
      </w:r>
      <w:r w:rsidRPr="00C171DA">
        <w:rPr>
          <w:rFonts w:cs="B Lotus" w:hint="cs"/>
          <w:sz w:val="32"/>
          <w:szCs w:val="32"/>
          <w:rtl/>
        </w:rPr>
        <w:softHyphen/>
        <w:t>اند. عاملي كه از آييني شدن كامل آن</w:t>
      </w:r>
      <w:r w:rsidRPr="00C171DA">
        <w:rPr>
          <w:rFonts w:cs="B Lotus"/>
          <w:sz w:val="32"/>
          <w:szCs w:val="32"/>
          <w:rtl/>
        </w:rPr>
        <w:softHyphen/>
      </w:r>
      <w:r w:rsidRPr="00C171DA">
        <w:rPr>
          <w:rFonts w:cs="B Lotus" w:hint="cs"/>
          <w:sz w:val="32"/>
          <w:szCs w:val="32"/>
          <w:rtl/>
        </w:rPr>
        <w:t>ها ممانعت كرده، تناقض</w:t>
      </w:r>
      <w:r w:rsidRPr="00C171DA">
        <w:rPr>
          <w:rFonts w:cs="B Lotus"/>
          <w:sz w:val="32"/>
          <w:szCs w:val="32"/>
          <w:rtl/>
        </w:rPr>
        <w:softHyphen/>
      </w:r>
      <w:r w:rsidRPr="00C171DA">
        <w:rPr>
          <w:rFonts w:cs="B Lotus" w:hint="cs"/>
          <w:sz w:val="32"/>
          <w:szCs w:val="32"/>
          <w:rtl/>
        </w:rPr>
        <w:t>هايي است كه درون اين پندارها و توهمات وجود دارد و كساني را كه به مباني يكساني باور دارند، به صد</w:t>
      </w:r>
      <w:r w:rsidRPr="00C171DA">
        <w:rPr>
          <w:rFonts w:cs="B Lotus"/>
          <w:sz w:val="32"/>
          <w:szCs w:val="32"/>
          <w:rtl/>
        </w:rPr>
        <w:softHyphen/>
      </w:r>
      <w:r w:rsidRPr="00C171DA">
        <w:rPr>
          <w:rFonts w:cs="B Lotus" w:hint="cs"/>
          <w:sz w:val="32"/>
          <w:szCs w:val="32"/>
          <w:rtl/>
        </w:rPr>
        <w:t>ها «مكتب» مختلف تقسيم كرده است</w:t>
      </w:r>
      <w:r w:rsidR="00155208" w:rsidRPr="00C171DA">
        <w:rPr>
          <w:rFonts w:cs="B Lotus" w:hint="cs"/>
          <w:sz w:val="32"/>
          <w:szCs w:val="32"/>
          <w:rtl/>
        </w:rPr>
        <w:t xml:space="preserve">. </w:t>
      </w:r>
      <w:r w:rsidRPr="00C171DA">
        <w:rPr>
          <w:rFonts w:cs="B Lotus" w:hint="cs"/>
          <w:sz w:val="32"/>
          <w:szCs w:val="32"/>
          <w:rtl/>
        </w:rPr>
        <w:t>اين روز‌ها هيچ دولت مهمي در دنيا وجود ندارد كه سياست</w:t>
      </w:r>
      <w:r w:rsidRPr="00C171DA">
        <w:rPr>
          <w:rFonts w:cs="B Lotus"/>
          <w:sz w:val="32"/>
          <w:szCs w:val="32"/>
          <w:rtl/>
        </w:rPr>
        <w:softHyphen/>
      </w:r>
      <w:r w:rsidRPr="00C171DA">
        <w:rPr>
          <w:rFonts w:cs="B Lotus" w:hint="cs"/>
          <w:sz w:val="32"/>
          <w:szCs w:val="32"/>
          <w:rtl/>
        </w:rPr>
        <w:t>هاي اقتصادي‌اش، اگر تقريبا به طور كامل با پذيرش برخي از اين اوهام و خيالات تعيين نشده باشد، دست</w:t>
      </w:r>
      <w:r w:rsidRPr="00C171DA">
        <w:rPr>
          <w:rFonts w:cs="B Lotus"/>
          <w:sz w:val="32"/>
          <w:szCs w:val="32"/>
          <w:rtl/>
        </w:rPr>
        <w:softHyphen/>
      </w:r>
      <w:r w:rsidRPr="00C171DA">
        <w:rPr>
          <w:rFonts w:cs="B Lotus" w:hint="cs"/>
          <w:sz w:val="32"/>
          <w:szCs w:val="32"/>
          <w:rtl/>
        </w:rPr>
        <w:t>كم از آن‌ها اثر نپذيرفته باشد. شايد كوتاه</w:t>
      </w:r>
      <w:r w:rsidRPr="00C171DA">
        <w:rPr>
          <w:rFonts w:cs="B Lotus"/>
          <w:sz w:val="32"/>
          <w:szCs w:val="32"/>
          <w:rtl/>
        </w:rPr>
        <w:softHyphen/>
      </w:r>
      <w:r w:rsidRPr="00C171DA">
        <w:rPr>
          <w:rFonts w:cs="B Lotus" w:hint="cs"/>
          <w:sz w:val="32"/>
          <w:szCs w:val="32"/>
          <w:rtl/>
        </w:rPr>
        <w:t>ترين و مطمئن</w:t>
      </w:r>
      <w:r w:rsidRPr="00C171DA">
        <w:rPr>
          <w:rFonts w:cs="B Lotus"/>
          <w:sz w:val="32"/>
          <w:szCs w:val="32"/>
          <w:rtl/>
        </w:rPr>
        <w:softHyphen/>
      </w:r>
      <w:r w:rsidRPr="00C171DA">
        <w:rPr>
          <w:rFonts w:cs="B Lotus" w:hint="cs"/>
          <w:sz w:val="32"/>
          <w:szCs w:val="32"/>
          <w:rtl/>
        </w:rPr>
        <w:t xml:space="preserve">ترين راه براي دستيابي به دركي مناسب از اقتصاد، </w:t>
      </w:r>
      <w:r w:rsidRPr="00C171DA">
        <w:rPr>
          <w:rFonts w:cs="B Lotus" w:hint="cs"/>
          <w:sz w:val="32"/>
          <w:szCs w:val="32"/>
          <w:rtl/>
        </w:rPr>
        <w:lastRenderedPageBreak/>
        <w:t>تحليل اين گونه خطا</w:t>
      </w:r>
      <w:r w:rsidRPr="00C171DA">
        <w:rPr>
          <w:rFonts w:cs="B Lotus"/>
          <w:sz w:val="32"/>
          <w:szCs w:val="32"/>
          <w:rtl/>
        </w:rPr>
        <w:softHyphen/>
      </w:r>
      <w:r w:rsidRPr="00C171DA">
        <w:rPr>
          <w:rFonts w:cs="B Lotus" w:hint="cs"/>
          <w:sz w:val="32"/>
          <w:szCs w:val="32"/>
          <w:rtl/>
        </w:rPr>
        <w:t>ها و به ويژه وا‌كاوي در اشتباه بنياديني باشد كه اين خطاها در آن ريشه دارند. اين است فرضي كه در پس اين كتاب و عنوان نسبتا ستيزه</w:t>
      </w:r>
      <w:r w:rsidRPr="00C171DA">
        <w:rPr>
          <w:rFonts w:cs="B Lotus"/>
          <w:sz w:val="32"/>
          <w:szCs w:val="32"/>
          <w:rtl/>
        </w:rPr>
        <w:softHyphen/>
      </w:r>
      <w:r w:rsidRPr="00C171DA">
        <w:rPr>
          <w:rFonts w:cs="B Lotus" w:hint="cs"/>
          <w:sz w:val="32"/>
          <w:szCs w:val="32"/>
          <w:rtl/>
        </w:rPr>
        <w:t>جويانه و بلند</w:t>
      </w:r>
      <w:r w:rsidRPr="00C171DA">
        <w:rPr>
          <w:rFonts w:cs="B Lotus"/>
          <w:sz w:val="32"/>
          <w:szCs w:val="32"/>
          <w:rtl/>
        </w:rPr>
        <w:softHyphen/>
      </w:r>
      <w:r w:rsidRPr="00C171DA">
        <w:rPr>
          <w:rFonts w:cs="B Lotus" w:hint="cs"/>
          <w:sz w:val="32"/>
          <w:szCs w:val="32"/>
          <w:rtl/>
        </w:rPr>
        <w:t>پروازانه آن قرار دارد.</w:t>
      </w:r>
      <w:r w:rsidRPr="00C171DA">
        <w:rPr>
          <w:rFonts w:cs="B Lotus"/>
          <w:sz w:val="32"/>
          <w:szCs w:val="32"/>
          <w:rtl/>
        </w:rPr>
        <w:t xml:space="preserve"> </w:t>
      </w:r>
    </w:p>
    <w:p w:rsidR="00DC7DE5" w:rsidRPr="00C171DA" w:rsidRDefault="00DC7DE5" w:rsidP="003F2AE8">
      <w:pPr>
        <w:rPr>
          <w:rFonts w:cs="B Lotus"/>
          <w:sz w:val="32"/>
          <w:szCs w:val="32"/>
          <w:rtl/>
        </w:rPr>
      </w:pPr>
    </w:p>
    <w:p w:rsidR="00DC7DE5" w:rsidRPr="00C171DA" w:rsidRDefault="00DC7DE5" w:rsidP="003F2AE8">
      <w:pPr>
        <w:bidi w:val="0"/>
        <w:jc w:val="right"/>
        <w:rPr>
          <w:rFonts w:cs="B Lotus"/>
          <w:b/>
          <w:bCs/>
          <w:sz w:val="32"/>
          <w:szCs w:val="32"/>
          <w:lang w:bidi="ar-SA"/>
        </w:rPr>
      </w:pPr>
      <w:r w:rsidRPr="00C171DA">
        <w:rPr>
          <w:rFonts w:cs="B Lotus" w:hint="cs"/>
          <w:b/>
          <w:bCs/>
          <w:sz w:val="32"/>
          <w:szCs w:val="32"/>
          <w:rtl/>
          <w:lang w:bidi="ar-SA"/>
        </w:rPr>
        <w:t xml:space="preserve">پیش رفتن با جمع </w:t>
      </w:r>
    </w:p>
    <w:p w:rsidR="00DC7DE5" w:rsidRPr="00C171DA" w:rsidRDefault="00DC7DE5" w:rsidP="003F2AE8">
      <w:pPr>
        <w:bidi w:val="0"/>
        <w:jc w:val="right"/>
        <w:rPr>
          <w:rFonts w:cs="B Lotus"/>
          <w:sz w:val="32"/>
          <w:szCs w:val="32"/>
          <w:rtl/>
        </w:rPr>
      </w:pPr>
      <w:r w:rsidRPr="00C171DA">
        <w:rPr>
          <w:rFonts w:cs="B Lotus" w:hint="cs"/>
          <w:sz w:val="32"/>
          <w:szCs w:val="32"/>
          <w:rtl/>
          <w:lang w:bidi="ar-SA"/>
        </w:rPr>
        <w:t xml:space="preserve">آلبرت هیرشمن/ </w:t>
      </w:r>
      <w:r w:rsidRPr="00C171DA">
        <w:rPr>
          <w:rFonts w:cs="B Lotus" w:hint="cs"/>
          <w:sz w:val="32"/>
          <w:szCs w:val="32"/>
          <w:rtl/>
        </w:rPr>
        <w:t>ترجمه محمد رضا فرهادی پور</w:t>
      </w:r>
    </w:p>
    <w:p w:rsidR="00DC7DE5" w:rsidRPr="00C171DA" w:rsidRDefault="00DC7DE5" w:rsidP="003F2AE8">
      <w:pPr>
        <w:bidi w:val="0"/>
        <w:jc w:val="right"/>
        <w:rPr>
          <w:rFonts w:cs="B Lotus"/>
          <w:sz w:val="32"/>
          <w:szCs w:val="32"/>
          <w:rtl/>
        </w:rPr>
      </w:pPr>
      <w:r w:rsidRPr="00C171DA">
        <w:rPr>
          <w:rFonts w:cs="B Lotus" w:hint="cs"/>
          <w:sz w:val="32"/>
          <w:szCs w:val="32"/>
          <w:rtl/>
        </w:rPr>
        <w:t>قطع رقعی/232 صفحه/ چاپ دوم</w:t>
      </w:r>
    </w:p>
    <w:p w:rsidR="00DC7DE5" w:rsidRPr="00C171DA" w:rsidRDefault="00DC7DE5" w:rsidP="008F5F62">
      <w:pPr>
        <w:bidi w:val="0"/>
        <w:jc w:val="right"/>
        <w:rPr>
          <w:rFonts w:cs="B Lotus"/>
          <w:sz w:val="32"/>
          <w:szCs w:val="32"/>
          <w:rtl/>
        </w:rPr>
      </w:pPr>
      <w:r w:rsidRPr="00C171DA">
        <w:rPr>
          <w:rFonts w:cs="B Lotus" w:hint="cs"/>
          <w:sz w:val="32"/>
          <w:szCs w:val="32"/>
          <w:rtl/>
        </w:rPr>
        <w:t xml:space="preserve"> قیمت </w:t>
      </w:r>
      <w:r w:rsidR="008F5F62" w:rsidRPr="00C171DA">
        <w:rPr>
          <w:rFonts w:cs="B Lotus" w:hint="cs"/>
          <w:sz w:val="32"/>
          <w:szCs w:val="32"/>
          <w:rtl/>
        </w:rPr>
        <w:t>7</w:t>
      </w:r>
      <w:r w:rsidRPr="00C171DA">
        <w:rPr>
          <w:rFonts w:cs="B Lotus" w:hint="cs"/>
          <w:sz w:val="32"/>
          <w:szCs w:val="32"/>
          <w:rtl/>
        </w:rPr>
        <w:t>000 تومان</w:t>
      </w:r>
    </w:p>
    <w:p w:rsidR="00DC7DE5" w:rsidRPr="00C171DA" w:rsidRDefault="00DC7DE5" w:rsidP="003F2AE8">
      <w:pPr>
        <w:bidi w:val="0"/>
        <w:jc w:val="right"/>
        <w:rPr>
          <w:rFonts w:cs="B Lotus"/>
          <w:sz w:val="32"/>
          <w:szCs w:val="32"/>
          <w:rtl/>
        </w:rPr>
      </w:pPr>
      <w:r w:rsidRPr="00C171DA">
        <w:rPr>
          <w:rFonts w:cs="B Lotus" w:hint="cs"/>
          <w:sz w:val="32"/>
          <w:szCs w:val="32"/>
          <w:rtl/>
        </w:rPr>
        <w:t>امروزه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امريکاي</w:t>
      </w:r>
      <w:r w:rsidRPr="00C171DA">
        <w:rPr>
          <w:rFonts w:cs="B Lotus"/>
          <w:sz w:val="32"/>
          <w:szCs w:val="32"/>
          <w:rtl/>
        </w:rPr>
        <w:t xml:space="preserve"> </w:t>
      </w:r>
      <w:r w:rsidRPr="00C171DA">
        <w:rPr>
          <w:rFonts w:cs="B Lotus" w:hint="cs"/>
          <w:sz w:val="32"/>
          <w:szCs w:val="32"/>
          <w:rtl/>
        </w:rPr>
        <w:t>لاتين</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ابتکارات</w:t>
      </w:r>
      <w:r w:rsidRPr="00C171DA">
        <w:rPr>
          <w:rFonts w:cs="B Lotus"/>
          <w:sz w:val="32"/>
          <w:szCs w:val="32"/>
          <w:rtl/>
        </w:rPr>
        <w:t xml:space="preserve"> </w:t>
      </w:r>
      <w:r w:rsidRPr="00C171DA">
        <w:rPr>
          <w:rFonts w:cs="B Lotus" w:hint="cs"/>
          <w:sz w:val="32"/>
          <w:szCs w:val="32"/>
          <w:rtl/>
        </w:rPr>
        <w:t>شخصي</w:t>
      </w:r>
      <w:r w:rsidRPr="00C171DA">
        <w:rPr>
          <w:rFonts w:cs="B Lotus"/>
          <w:sz w:val="32"/>
          <w:szCs w:val="32"/>
          <w:rtl/>
        </w:rPr>
        <w:t xml:space="preserve"> </w:t>
      </w:r>
      <w:r w:rsidRPr="00C171DA">
        <w:rPr>
          <w:rFonts w:cs="B Lotus" w:hint="cs"/>
          <w:sz w:val="32"/>
          <w:szCs w:val="32"/>
          <w:rtl/>
        </w:rPr>
        <w:t>دست ‌به‌كار</w:t>
      </w:r>
      <w:r w:rsidRPr="00C171DA">
        <w:rPr>
          <w:rFonts w:cs="B Lotus"/>
          <w:sz w:val="32"/>
          <w:szCs w:val="32"/>
          <w:rtl/>
        </w:rPr>
        <w:t xml:space="preserve"> </w:t>
      </w:r>
      <w:r w:rsidRPr="00C171DA">
        <w:rPr>
          <w:rFonts w:cs="B Lotus" w:hint="cs"/>
          <w:sz w:val="32"/>
          <w:szCs w:val="32"/>
          <w:rtl/>
        </w:rPr>
        <w:t>توسعة</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شده‌اند.</w:t>
      </w:r>
      <w:r w:rsidRPr="00C171DA">
        <w:rPr>
          <w:rFonts w:cs="B Lotus"/>
          <w:sz w:val="32"/>
          <w:szCs w:val="32"/>
          <w:rtl/>
        </w:rPr>
        <w:t xml:space="preserve"> </w:t>
      </w:r>
      <w:r w:rsidRPr="00C171DA">
        <w:rPr>
          <w:rFonts w:cs="B Lotus" w:hint="cs"/>
          <w:sz w:val="32"/>
          <w:szCs w:val="32"/>
          <w:rtl/>
        </w:rPr>
        <w:t>انگيزة</w:t>
      </w:r>
      <w:r w:rsidRPr="00C171DA">
        <w:rPr>
          <w:rFonts w:cs="B Lotus"/>
          <w:sz w:val="32"/>
          <w:szCs w:val="32"/>
          <w:rtl/>
        </w:rPr>
        <w:t xml:space="preserve"> </w:t>
      </w:r>
      <w:r w:rsidRPr="00C171DA">
        <w:rPr>
          <w:rFonts w:cs="B Lotus" w:hint="cs"/>
          <w:sz w:val="32"/>
          <w:szCs w:val="32"/>
          <w:rtl/>
        </w:rPr>
        <w:t>اصلي</w:t>
      </w:r>
      <w:r w:rsidRPr="00C171DA">
        <w:rPr>
          <w:rFonts w:cs="B Lotus"/>
          <w:sz w:val="32"/>
          <w:szCs w:val="32"/>
          <w:rtl/>
        </w:rPr>
        <w:t xml:space="preserve"> </w:t>
      </w:r>
      <w:r w:rsidRPr="00C171DA">
        <w:rPr>
          <w:rFonts w:cs="B Lotus" w:hint="cs"/>
          <w:sz w:val="32"/>
          <w:szCs w:val="32"/>
          <w:rtl/>
        </w:rPr>
        <w:t>اين</w:t>
      </w:r>
      <w:r w:rsidRPr="00C171DA">
        <w:rPr>
          <w:rFonts w:cs="B Lotus"/>
          <w:sz w:val="32"/>
          <w:szCs w:val="32"/>
          <w:rtl/>
        </w:rPr>
        <w:t xml:space="preserve"> </w:t>
      </w:r>
      <w:r w:rsidRPr="00C171DA">
        <w:rPr>
          <w:rFonts w:cs="B Lotus" w:hint="cs"/>
          <w:sz w:val="32"/>
          <w:szCs w:val="32"/>
          <w:rtl/>
        </w:rPr>
        <w:t>ابتکارات</w:t>
      </w:r>
      <w:r w:rsidRPr="00C171DA">
        <w:rPr>
          <w:rFonts w:cs="B Lotus"/>
          <w:sz w:val="32"/>
          <w:szCs w:val="32"/>
          <w:rtl/>
        </w:rPr>
        <w:t xml:space="preserve"> </w:t>
      </w:r>
      <w:r w:rsidRPr="00C171DA">
        <w:rPr>
          <w:rFonts w:cs="B Lotus" w:hint="cs"/>
          <w:sz w:val="32"/>
          <w:szCs w:val="32"/>
          <w:rtl/>
        </w:rPr>
        <w:t>شخصی،</w:t>
      </w:r>
      <w:r w:rsidRPr="00C171DA">
        <w:rPr>
          <w:rFonts w:cs="B Lotus"/>
          <w:sz w:val="32"/>
          <w:szCs w:val="32"/>
          <w:rtl/>
        </w:rPr>
        <w:t xml:space="preserve"> </w:t>
      </w:r>
      <w:r w:rsidRPr="00C171DA">
        <w:rPr>
          <w:rFonts w:cs="B Lotus" w:hint="cs"/>
          <w:sz w:val="32"/>
          <w:szCs w:val="32"/>
          <w:rtl/>
        </w:rPr>
        <w:t>برخلاف اروپاي</w:t>
      </w:r>
      <w:r w:rsidRPr="00C171DA">
        <w:rPr>
          <w:rFonts w:cs="B Lotus"/>
          <w:sz w:val="32"/>
          <w:szCs w:val="32"/>
          <w:rtl/>
        </w:rPr>
        <w:t xml:space="preserve"> </w:t>
      </w:r>
      <w:r w:rsidRPr="00C171DA">
        <w:rPr>
          <w:rFonts w:cs="B Lotus" w:hint="cs"/>
          <w:sz w:val="32"/>
          <w:szCs w:val="32"/>
          <w:rtl/>
        </w:rPr>
        <w:t>غربي</w:t>
      </w:r>
      <w:r w:rsidRPr="00C171DA">
        <w:rPr>
          <w:rFonts w:cs="B Lotus"/>
          <w:sz w:val="32"/>
          <w:szCs w:val="32"/>
          <w:rtl/>
        </w:rPr>
        <w:t xml:space="preserve"> </w:t>
      </w:r>
      <w:r w:rsidRPr="00C171DA">
        <w:rPr>
          <w:rFonts w:cs="B Lotus" w:hint="cs"/>
          <w:sz w:val="32"/>
          <w:szCs w:val="32"/>
          <w:rtl/>
        </w:rPr>
        <w:t>يا</w:t>
      </w:r>
      <w:r w:rsidRPr="00C171DA">
        <w:rPr>
          <w:rFonts w:cs="B Lotus"/>
          <w:sz w:val="32"/>
          <w:szCs w:val="32"/>
          <w:rtl/>
        </w:rPr>
        <w:t xml:space="preserve"> </w:t>
      </w:r>
      <w:r w:rsidRPr="00C171DA">
        <w:rPr>
          <w:rFonts w:cs="B Lotus" w:hint="cs"/>
          <w:sz w:val="32"/>
          <w:szCs w:val="32"/>
          <w:rtl/>
        </w:rPr>
        <w:t>امريکاي</w:t>
      </w:r>
      <w:r w:rsidRPr="00C171DA">
        <w:rPr>
          <w:rFonts w:cs="B Lotus"/>
          <w:sz w:val="32"/>
          <w:szCs w:val="32"/>
          <w:rtl/>
        </w:rPr>
        <w:t xml:space="preserve"> </w:t>
      </w:r>
      <w:r w:rsidRPr="00C171DA">
        <w:rPr>
          <w:rFonts w:cs="B Lotus" w:hint="cs"/>
          <w:sz w:val="32"/>
          <w:szCs w:val="32"/>
          <w:rtl/>
        </w:rPr>
        <w:t>شمالي</w:t>
      </w:r>
      <w:r w:rsidRPr="00C171DA">
        <w:rPr>
          <w:rFonts w:cs="B Lotus"/>
          <w:sz w:val="32"/>
          <w:szCs w:val="32"/>
          <w:rtl/>
        </w:rPr>
        <w:t xml:space="preserve"> </w:t>
      </w:r>
      <w:r w:rsidRPr="00C171DA">
        <w:rPr>
          <w:rFonts w:cs="B Lotus" w:hint="cs"/>
          <w:sz w:val="32"/>
          <w:szCs w:val="32"/>
          <w:rtl/>
        </w:rPr>
        <w:t>قبل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ظهور</w:t>
      </w:r>
      <w:r w:rsidRPr="00C171DA">
        <w:rPr>
          <w:rFonts w:cs="B Lotus"/>
          <w:sz w:val="32"/>
          <w:szCs w:val="32"/>
          <w:rtl/>
        </w:rPr>
        <w:t xml:space="preserve"> </w:t>
      </w:r>
      <w:r w:rsidRPr="00C171DA">
        <w:rPr>
          <w:rFonts w:cs="B Lotus" w:hint="cs"/>
          <w:sz w:val="32"/>
          <w:szCs w:val="32"/>
          <w:rtl/>
        </w:rPr>
        <w:t>دولت</w:t>
      </w:r>
      <w:r w:rsidRPr="00C171DA">
        <w:rPr>
          <w:rFonts w:cs="B Lotus"/>
          <w:sz w:val="32"/>
          <w:szCs w:val="32"/>
          <w:rtl/>
        </w:rPr>
        <w:t xml:space="preserve"> </w:t>
      </w:r>
      <w:r w:rsidRPr="00C171DA">
        <w:rPr>
          <w:rFonts w:cs="B Lotus" w:hint="cs"/>
          <w:sz w:val="32"/>
          <w:szCs w:val="32"/>
          <w:rtl/>
        </w:rPr>
        <w:t>رفاه</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وجدان</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ديده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ثروتمند</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نيست</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ترکيبي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کار و بار</w:t>
      </w:r>
      <w:r w:rsidRPr="00C171DA">
        <w:rPr>
          <w:rFonts w:cs="B Lotus"/>
          <w:sz w:val="32"/>
          <w:szCs w:val="32"/>
          <w:rtl/>
        </w:rPr>
        <w:t xml:space="preserve"> </w:t>
      </w:r>
      <w:r w:rsidRPr="00C171DA">
        <w:rPr>
          <w:rFonts w:cs="B Lotus" w:hint="cs"/>
          <w:sz w:val="32"/>
          <w:szCs w:val="32"/>
          <w:rtl/>
        </w:rPr>
        <w:t>اجتماعي</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سطوح</w:t>
      </w:r>
      <w:r w:rsidRPr="00C171DA">
        <w:rPr>
          <w:rFonts w:cs="B Lotus"/>
          <w:sz w:val="32"/>
          <w:szCs w:val="32"/>
          <w:rtl/>
        </w:rPr>
        <w:t xml:space="preserve"> </w:t>
      </w:r>
      <w:r w:rsidRPr="00C171DA">
        <w:rPr>
          <w:rFonts w:cs="B Lotus" w:hint="cs"/>
          <w:sz w:val="32"/>
          <w:szCs w:val="32"/>
          <w:rtl/>
        </w:rPr>
        <w:t>محلي</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ملي</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توسط</w:t>
      </w:r>
      <w:r w:rsidRPr="00C171DA">
        <w:rPr>
          <w:rFonts w:cs="B Lotus"/>
          <w:sz w:val="32"/>
          <w:szCs w:val="32"/>
          <w:rtl/>
        </w:rPr>
        <w:t xml:space="preserve"> </w:t>
      </w:r>
      <w:r w:rsidRPr="00C171DA">
        <w:rPr>
          <w:rFonts w:cs="B Lotus" w:hint="cs"/>
          <w:sz w:val="32"/>
          <w:szCs w:val="32"/>
          <w:rtl/>
        </w:rPr>
        <w:t>طيف</w:t>
      </w:r>
      <w:r w:rsidRPr="00C171DA">
        <w:rPr>
          <w:rFonts w:cs="B Lotus"/>
          <w:sz w:val="32"/>
          <w:szCs w:val="32"/>
          <w:rtl/>
        </w:rPr>
        <w:t xml:space="preserve"> </w:t>
      </w:r>
      <w:r w:rsidRPr="00C171DA">
        <w:rPr>
          <w:rFonts w:cs="B Lotus" w:hint="cs"/>
          <w:sz w:val="32"/>
          <w:szCs w:val="32"/>
          <w:rtl/>
        </w:rPr>
        <w:t>متنوعي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ايدئولوژي‌ها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میدان</w:t>
      </w:r>
      <w:r w:rsidRPr="00C171DA">
        <w:rPr>
          <w:rFonts w:cs="B Lotus"/>
          <w:sz w:val="32"/>
          <w:szCs w:val="32"/>
          <w:rtl/>
        </w:rPr>
        <w:t xml:space="preserve"> </w:t>
      </w:r>
      <w:r w:rsidRPr="00C171DA">
        <w:rPr>
          <w:rFonts w:cs="B Lotus" w:hint="cs"/>
          <w:sz w:val="32"/>
          <w:szCs w:val="32"/>
          <w:rtl/>
        </w:rPr>
        <w:t>آمده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وجدان</w:t>
      </w:r>
      <w:r w:rsidRPr="00C171DA">
        <w:rPr>
          <w:rFonts w:cs="B Lotus"/>
          <w:sz w:val="32"/>
          <w:szCs w:val="32"/>
          <w:rtl/>
        </w:rPr>
        <w:t xml:space="preserve"> </w:t>
      </w:r>
      <w:r w:rsidRPr="00C171DA">
        <w:rPr>
          <w:rFonts w:cs="B Lotus" w:hint="cs"/>
          <w:sz w:val="32"/>
          <w:szCs w:val="32"/>
          <w:rtl/>
        </w:rPr>
        <w:t>بعضي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کشورهاي</w:t>
      </w:r>
      <w:r w:rsidRPr="00C171DA">
        <w:rPr>
          <w:rFonts w:cs="B Lotus"/>
          <w:sz w:val="32"/>
          <w:szCs w:val="32"/>
          <w:rtl/>
        </w:rPr>
        <w:t xml:space="preserve"> </w:t>
      </w:r>
      <w:r w:rsidRPr="00C171DA">
        <w:rPr>
          <w:rFonts w:cs="B Lotus" w:hint="cs"/>
          <w:sz w:val="32"/>
          <w:szCs w:val="32"/>
          <w:rtl/>
        </w:rPr>
        <w:t>ثروتمند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سطح</w:t>
      </w:r>
      <w:r w:rsidRPr="00C171DA">
        <w:rPr>
          <w:rFonts w:cs="B Lotus"/>
          <w:sz w:val="32"/>
          <w:szCs w:val="32"/>
          <w:rtl/>
        </w:rPr>
        <w:t xml:space="preserve"> </w:t>
      </w:r>
      <w:r w:rsidRPr="00C171DA">
        <w:rPr>
          <w:rFonts w:cs="B Lotus" w:hint="cs"/>
          <w:sz w:val="32"/>
          <w:szCs w:val="32"/>
          <w:rtl/>
        </w:rPr>
        <w:t>بين‌المللي</w:t>
      </w:r>
      <w:r w:rsidRPr="00C171DA">
        <w:rPr>
          <w:rFonts w:cs="B Lotus"/>
          <w:sz w:val="32"/>
          <w:szCs w:val="32"/>
          <w:rtl/>
        </w:rPr>
        <w:t xml:space="preserve"> </w:t>
      </w:r>
      <w:r w:rsidRPr="00C171DA">
        <w:rPr>
          <w:rFonts w:cs="B Lotus" w:hint="cs"/>
          <w:sz w:val="32"/>
          <w:szCs w:val="32"/>
          <w:rtl/>
        </w:rPr>
        <w:t>درهم</w:t>
      </w:r>
      <w:r w:rsidRPr="00C171DA">
        <w:rPr>
          <w:rFonts w:cs="B Lotus"/>
          <w:sz w:val="32"/>
          <w:szCs w:val="32"/>
          <w:rtl/>
        </w:rPr>
        <w:t xml:space="preserve"> </w:t>
      </w:r>
      <w:r w:rsidRPr="00C171DA">
        <w:rPr>
          <w:rFonts w:cs="B Lotus" w:hint="cs"/>
          <w:sz w:val="32"/>
          <w:szCs w:val="32"/>
          <w:rtl/>
        </w:rPr>
        <w:t>آميخته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البته</w:t>
      </w:r>
      <w:r w:rsidRPr="00C171DA">
        <w:rPr>
          <w:rFonts w:cs="B Lotus"/>
          <w:sz w:val="32"/>
          <w:szCs w:val="32"/>
          <w:rtl/>
        </w:rPr>
        <w:t xml:space="preserve"> </w:t>
      </w:r>
      <w:r w:rsidRPr="00C171DA">
        <w:rPr>
          <w:rFonts w:cs="B Lotus" w:hint="cs"/>
          <w:sz w:val="32"/>
          <w:szCs w:val="32"/>
          <w:rtl/>
        </w:rPr>
        <w:t>اين</w:t>
      </w:r>
      <w:r w:rsidRPr="00C171DA">
        <w:rPr>
          <w:rFonts w:cs="B Lotus"/>
          <w:sz w:val="32"/>
          <w:szCs w:val="32"/>
          <w:rtl/>
        </w:rPr>
        <w:t xml:space="preserve"> </w:t>
      </w:r>
      <w:r w:rsidRPr="00C171DA">
        <w:rPr>
          <w:rFonts w:cs="B Lotus" w:hint="cs"/>
          <w:sz w:val="32"/>
          <w:szCs w:val="32"/>
          <w:rtl/>
        </w:rPr>
        <w:t>پيکربندي</w:t>
      </w:r>
      <w:r w:rsidRPr="00C171DA">
        <w:rPr>
          <w:rFonts w:cs="B Lotus"/>
          <w:sz w:val="32"/>
          <w:szCs w:val="32"/>
          <w:rtl/>
        </w:rPr>
        <w:t xml:space="preserve"> </w:t>
      </w:r>
      <w:r w:rsidRPr="00C171DA">
        <w:rPr>
          <w:rFonts w:cs="B Lotus" w:hint="cs"/>
          <w:sz w:val="32"/>
          <w:szCs w:val="32"/>
          <w:rtl/>
        </w:rPr>
        <w:t>براي</w:t>
      </w:r>
      <w:r w:rsidRPr="00C171DA">
        <w:rPr>
          <w:rFonts w:cs="B Lotus"/>
          <w:sz w:val="32"/>
          <w:szCs w:val="32"/>
          <w:rtl/>
        </w:rPr>
        <w:t xml:space="preserve"> </w:t>
      </w:r>
      <w:r w:rsidRPr="00C171DA">
        <w:rPr>
          <w:rFonts w:cs="B Lotus" w:hint="cs"/>
          <w:sz w:val="32"/>
          <w:szCs w:val="32"/>
          <w:rtl/>
        </w:rPr>
        <w:t>بسياري،</w:t>
      </w:r>
      <w:r w:rsidRPr="00C171DA">
        <w:rPr>
          <w:rFonts w:cs="B Lotus"/>
          <w:sz w:val="32"/>
          <w:szCs w:val="32"/>
          <w:rtl/>
        </w:rPr>
        <w:t xml:space="preserve"> </w:t>
      </w:r>
      <w:r w:rsidRPr="00C171DA">
        <w:rPr>
          <w:rFonts w:cs="B Lotus" w:hint="cs"/>
          <w:sz w:val="32"/>
          <w:szCs w:val="32"/>
          <w:rtl/>
        </w:rPr>
        <w:t>مشکلات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کج</w:t>
      </w:r>
      <w:r w:rsidRPr="00C171DA">
        <w:rPr>
          <w:rFonts w:cs="B Lotus"/>
          <w:sz w:val="32"/>
          <w:szCs w:val="32"/>
          <w:rtl/>
        </w:rPr>
        <w:t xml:space="preserve"> </w:t>
      </w:r>
      <w:r w:rsidRPr="00C171DA">
        <w:rPr>
          <w:rFonts w:cs="B Lotus" w:hint="cs"/>
          <w:sz w:val="32"/>
          <w:szCs w:val="32"/>
          <w:rtl/>
        </w:rPr>
        <w:t>فهمي‌ها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ناکارايي‌هايي</w:t>
      </w:r>
      <w:r w:rsidRPr="00C171DA">
        <w:rPr>
          <w:rFonts w:cs="B Lotus"/>
          <w:sz w:val="32"/>
          <w:szCs w:val="32"/>
          <w:rtl/>
        </w:rPr>
        <w:t xml:space="preserve"> </w:t>
      </w:r>
      <w:r w:rsidRPr="00C171DA">
        <w:rPr>
          <w:rFonts w:cs="B Lotus" w:hint="cs"/>
          <w:sz w:val="32"/>
          <w:szCs w:val="32"/>
          <w:rtl/>
        </w:rPr>
        <w:t>ايجاد</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همين</w:t>
      </w:r>
      <w:r w:rsidRPr="00C171DA">
        <w:rPr>
          <w:rFonts w:cs="B Lotus"/>
          <w:sz w:val="32"/>
          <w:szCs w:val="32"/>
          <w:rtl/>
        </w:rPr>
        <w:t xml:space="preserve"> </w:t>
      </w:r>
      <w:r w:rsidRPr="00C171DA">
        <w:rPr>
          <w:rFonts w:cs="B Lotus" w:hint="cs"/>
          <w:sz w:val="32"/>
          <w:szCs w:val="32"/>
          <w:rtl/>
        </w:rPr>
        <w:t>امر</w:t>
      </w:r>
      <w:r w:rsidRPr="00C171DA">
        <w:rPr>
          <w:rFonts w:cs="B Lotus"/>
          <w:sz w:val="32"/>
          <w:szCs w:val="32"/>
          <w:rtl/>
        </w:rPr>
        <w:t xml:space="preserve"> </w:t>
      </w:r>
      <w:r w:rsidRPr="00C171DA">
        <w:rPr>
          <w:rFonts w:cs="B Lotus" w:hint="cs"/>
          <w:sz w:val="32"/>
          <w:szCs w:val="32"/>
          <w:rtl/>
        </w:rPr>
        <w:t>اجازه</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حرکات</w:t>
      </w:r>
      <w:r w:rsidRPr="00C171DA">
        <w:rPr>
          <w:rFonts w:cs="B Lotus"/>
          <w:sz w:val="32"/>
          <w:szCs w:val="32"/>
          <w:rtl/>
        </w:rPr>
        <w:t xml:space="preserve"> </w:t>
      </w:r>
      <w:r w:rsidRPr="00C171DA">
        <w:rPr>
          <w:rFonts w:cs="B Lotus" w:hint="cs"/>
          <w:sz w:val="32"/>
          <w:szCs w:val="32"/>
          <w:rtl/>
        </w:rPr>
        <w:t>توسعة</w:t>
      </w:r>
      <w:r w:rsidRPr="00C171DA">
        <w:rPr>
          <w:rFonts w:cs="B Lotus"/>
          <w:sz w:val="32"/>
          <w:szCs w:val="32"/>
          <w:rtl/>
        </w:rPr>
        <w:t xml:space="preserve"> </w:t>
      </w:r>
      <w:r w:rsidRPr="00C171DA">
        <w:rPr>
          <w:rFonts w:cs="B Lotus" w:hint="cs"/>
          <w:sz w:val="32"/>
          <w:szCs w:val="32"/>
          <w:rtl/>
        </w:rPr>
        <w:t>مردمي</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امريكاي</w:t>
      </w:r>
      <w:r w:rsidRPr="00C171DA">
        <w:rPr>
          <w:rFonts w:cs="B Lotus"/>
          <w:sz w:val="32"/>
          <w:szCs w:val="32"/>
          <w:rtl/>
        </w:rPr>
        <w:t xml:space="preserve"> </w:t>
      </w:r>
      <w:r w:rsidRPr="00C171DA">
        <w:rPr>
          <w:rFonts w:cs="B Lotus" w:hint="cs"/>
          <w:sz w:val="32"/>
          <w:szCs w:val="32"/>
          <w:rtl/>
        </w:rPr>
        <w:t>لاتين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حداقل</w:t>
      </w:r>
      <w:r w:rsidRPr="00C171DA">
        <w:rPr>
          <w:rFonts w:cs="B Lotus"/>
          <w:sz w:val="32"/>
          <w:szCs w:val="32"/>
          <w:rtl/>
        </w:rPr>
        <w:t xml:space="preserve"> </w:t>
      </w:r>
      <w:r w:rsidRPr="00C171DA">
        <w:rPr>
          <w:rFonts w:cs="B Lotus" w:hint="cs"/>
          <w:sz w:val="32"/>
          <w:szCs w:val="32"/>
          <w:rtl/>
        </w:rPr>
        <w:t>پدرخواندگي</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شايد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امر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دليل</w:t>
      </w:r>
      <w:r w:rsidRPr="00C171DA">
        <w:rPr>
          <w:rFonts w:cs="B Lotus"/>
          <w:sz w:val="32"/>
          <w:szCs w:val="32"/>
          <w:rtl/>
        </w:rPr>
        <w:t xml:space="preserve"> </w:t>
      </w:r>
      <w:r w:rsidRPr="00C171DA">
        <w:rPr>
          <w:rFonts w:cs="B Lotus" w:hint="cs"/>
          <w:sz w:val="32"/>
          <w:szCs w:val="32"/>
          <w:rtl/>
        </w:rPr>
        <w:t>فاصلة</w:t>
      </w:r>
      <w:r w:rsidRPr="00C171DA">
        <w:rPr>
          <w:rFonts w:cs="B Lotus"/>
          <w:sz w:val="32"/>
          <w:szCs w:val="32"/>
          <w:rtl/>
        </w:rPr>
        <w:t xml:space="preserve"> </w:t>
      </w:r>
      <w:r w:rsidRPr="00C171DA">
        <w:rPr>
          <w:rFonts w:cs="B Lotus" w:hint="cs"/>
          <w:sz w:val="32"/>
          <w:szCs w:val="32"/>
          <w:rtl/>
        </w:rPr>
        <w:t>ميان</w:t>
      </w:r>
      <w:r w:rsidRPr="00C171DA">
        <w:rPr>
          <w:rFonts w:cs="B Lotus"/>
          <w:sz w:val="32"/>
          <w:szCs w:val="32"/>
          <w:rtl/>
        </w:rPr>
        <w:t xml:space="preserve"> </w:t>
      </w:r>
      <w:r w:rsidRPr="00C171DA">
        <w:rPr>
          <w:rFonts w:cs="B Lotus" w:hint="cs"/>
          <w:sz w:val="32"/>
          <w:szCs w:val="32"/>
          <w:rtl/>
        </w:rPr>
        <w:t>کمک‌کنندگان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ذي‌نفعان</w:t>
      </w:r>
      <w:r w:rsidRPr="00C171DA">
        <w:rPr>
          <w:rFonts w:cs="B Lotus"/>
          <w:sz w:val="32"/>
          <w:szCs w:val="32"/>
          <w:rtl/>
        </w:rPr>
        <w:t xml:space="preserve"> </w:t>
      </w:r>
      <w:r w:rsidRPr="00C171DA">
        <w:rPr>
          <w:rFonts w:cs="B Lotus" w:hint="cs"/>
          <w:sz w:val="32"/>
          <w:szCs w:val="32"/>
          <w:rtl/>
        </w:rPr>
        <w:t>نهايي</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ابتکاری</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بی‌تردید</w:t>
      </w:r>
      <w:r w:rsidRPr="00C171DA">
        <w:rPr>
          <w:rFonts w:cs="B Lotus"/>
          <w:sz w:val="32"/>
          <w:szCs w:val="32"/>
          <w:rtl/>
        </w:rPr>
        <w:t xml:space="preserve"> </w:t>
      </w:r>
      <w:r w:rsidRPr="00C171DA">
        <w:rPr>
          <w:rFonts w:cs="B Lotus" w:hint="cs"/>
          <w:sz w:val="32"/>
          <w:szCs w:val="32"/>
          <w:rtl/>
        </w:rPr>
        <w:t>دليل</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ماهيت</w:t>
      </w:r>
      <w:r w:rsidRPr="00C171DA">
        <w:rPr>
          <w:rFonts w:cs="B Lotus"/>
          <w:sz w:val="32"/>
          <w:szCs w:val="32"/>
          <w:rtl/>
        </w:rPr>
        <w:t xml:space="preserve"> </w:t>
      </w:r>
      <w:r w:rsidRPr="00C171DA">
        <w:rPr>
          <w:rFonts w:cs="B Lotus" w:hint="cs"/>
          <w:sz w:val="32"/>
          <w:szCs w:val="32"/>
          <w:rtl/>
        </w:rPr>
        <w:t>تمرکززدايي‌شده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تکثرگرايانة</w:t>
      </w:r>
      <w:r w:rsidRPr="00C171DA">
        <w:rPr>
          <w:rFonts w:cs="B Lotus"/>
          <w:sz w:val="32"/>
          <w:szCs w:val="32"/>
          <w:rtl/>
        </w:rPr>
        <w:t xml:space="preserve"> </w:t>
      </w:r>
      <w:r w:rsidRPr="00C171DA">
        <w:rPr>
          <w:rFonts w:cs="B Lotus" w:hint="cs"/>
          <w:sz w:val="32"/>
          <w:szCs w:val="32"/>
          <w:rtl/>
        </w:rPr>
        <w:t>دولت</w:t>
      </w:r>
      <w:r w:rsidRPr="00C171DA">
        <w:rPr>
          <w:rFonts w:cs="B Lotus"/>
          <w:sz w:val="32"/>
          <w:szCs w:val="32"/>
          <w:rtl/>
        </w:rPr>
        <w:t xml:space="preserve"> </w:t>
      </w:r>
      <w:r w:rsidRPr="00C171DA">
        <w:rPr>
          <w:rFonts w:cs="B Lotus" w:hint="cs"/>
          <w:sz w:val="32"/>
          <w:szCs w:val="32"/>
          <w:rtl/>
        </w:rPr>
        <w:t>نيست.</w:t>
      </w:r>
    </w:p>
    <w:p w:rsidR="00A8127C" w:rsidRPr="00C171DA" w:rsidRDefault="00A8127C" w:rsidP="003F2AE8">
      <w:pPr>
        <w:bidi w:val="0"/>
        <w:jc w:val="right"/>
        <w:rPr>
          <w:rFonts w:cs="B Lotus"/>
          <w:sz w:val="32"/>
          <w:szCs w:val="32"/>
          <w:rtl/>
        </w:rPr>
      </w:pPr>
    </w:p>
    <w:p w:rsidR="00DC7DE5" w:rsidRPr="00C171DA" w:rsidRDefault="00DC7DE5" w:rsidP="003F2AE8">
      <w:pPr>
        <w:rPr>
          <w:rFonts w:cs="B Lotus"/>
          <w:b/>
          <w:bCs/>
          <w:sz w:val="32"/>
          <w:szCs w:val="32"/>
          <w:rtl/>
        </w:rPr>
      </w:pPr>
      <w:r w:rsidRPr="00C171DA">
        <w:rPr>
          <w:rFonts w:cs="B Lotus" w:hint="cs"/>
          <w:b/>
          <w:bCs/>
          <w:sz w:val="32"/>
          <w:szCs w:val="32"/>
          <w:rtl/>
        </w:rPr>
        <w:t>اقتصاد چگونه کار می‌کند</w:t>
      </w:r>
    </w:p>
    <w:p w:rsidR="00DC7DE5" w:rsidRPr="00C171DA" w:rsidRDefault="00DC7DE5" w:rsidP="003F2AE8">
      <w:pPr>
        <w:rPr>
          <w:rFonts w:cs="B Lotus"/>
          <w:sz w:val="32"/>
          <w:szCs w:val="32"/>
          <w:rtl/>
        </w:rPr>
      </w:pPr>
      <w:r w:rsidRPr="00C171DA">
        <w:rPr>
          <w:rFonts w:cs="B Lotus" w:hint="cs"/>
          <w:sz w:val="32"/>
          <w:szCs w:val="32"/>
          <w:rtl/>
        </w:rPr>
        <w:t>راجر فارمر/ محمدرضا فرهادی پور</w:t>
      </w:r>
    </w:p>
    <w:p w:rsidR="00DC7DE5" w:rsidRPr="00C171DA" w:rsidRDefault="00DC7DE5" w:rsidP="001416AA">
      <w:pPr>
        <w:rPr>
          <w:rFonts w:cs="B Lotus"/>
          <w:sz w:val="32"/>
          <w:szCs w:val="32"/>
          <w:rtl/>
        </w:rPr>
      </w:pPr>
      <w:r w:rsidRPr="00C171DA">
        <w:rPr>
          <w:rFonts w:cs="B Lotus" w:hint="cs"/>
          <w:sz w:val="32"/>
          <w:szCs w:val="32"/>
          <w:rtl/>
        </w:rPr>
        <w:lastRenderedPageBreak/>
        <w:t xml:space="preserve">قطع رقعی/201 صفحه/ چاپ </w:t>
      </w:r>
      <w:r w:rsidR="001416AA" w:rsidRPr="00C171DA">
        <w:rPr>
          <w:rFonts w:cs="B Lotus" w:hint="cs"/>
          <w:sz w:val="32"/>
          <w:szCs w:val="32"/>
          <w:rtl/>
        </w:rPr>
        <w:t>چهارم</w:t>
      </w:r>
    </w:p>
    <w:p w:rsidR="00DC7DE5" w:rsidRPr="00C171DA" w:rsidRDefault="00DC7DE5" w:rsidP="001416AA">
      <w:pPr>
        <w:rPr>
          <w:rFonts w:cs="B Lotus"/>
          <w:sz w:val="32"/>
          <w:szCs w:val="32"/>
          <w:rtl/>
        </w:rPr>
      </w:pPr>
      <w:r w:rsidRPr="00C171DA">
        <w:rPr>
          <w:rFonts w:cs="B Lotus" w:hint="cs"/>
          <w:sz w:val="32"/>
          <w:szCs w:val="32"/>
          <w:rtl/>
        </w:rPr>
        <w:t xml:space="preserve"> قیمت:</w:t>
      </w:r>
      <w:r w:rsidR="001416AA" w:rsidRPr="00C171DA">
        <w:rPr>
          <w:rFonts w:cs="B Lotus" w:hint="cs"/>
          <w:sz w:val="32"/>
          <w:szCs w:val="32"/>
          <w:rtl/>
        </w:rPr>
        <w:t xml:space="preserve"> 25</w:t>
      </w:r>
      <w:r w:rsidRPr="00C171DA">
        <w:rPr>
          <w:rFonts w:cs="B Lotus" w:hint="cs"/>
          <w:sz w:val="32"/>
          <w:szCs w:val="32"/>
          <w:rtl/>
        </w:rPr>
        <w:t>000تومان</w:t>
      </w:r>
    </w:p>
    <w:p w:rsidR="00DC7DE5" w:rsidRPr="00C171DA" w:rsidRDefault="00DC7DE5" w:rsidP="003F2AE8">
      <w:pPr>
        <w:rPr>
          <w:rFonts w:cs="B Lotus"/>
          <w:sz w:val="32"/>
          <w:szCs w:val="32"/>
          <w:rtl/>
        </w:rPr>
      </w:pPr>
    </w:p>
    <w:p w:rsidR="00DC7DE5" w:rsidRPr="00C171DA" w:rsidRDefault="00DC7DE5" w:rsidP="003F2AE8">
      <w:pPr>
        <w:jc w:val="lowKashida"/>
        <w:rPr>
          <w:rFonts w:cs="B Lotus"/>
          <w:sz w:val="32"/>
          <w:szCs w:val="32"/>
          <w:rtl/>
        </w:rPr>
      </w:pPr>
      <w:r w:rsidRPr="00C171DA">
        <w:rPr>
          <w:rFonts w:cs="B Lotus"/>
          <w:sz w:val="32"/>
          <w:szCs w:val="32"/>
          <w:rtl/>
        </w:rPr>
        <w:t>اين كتاب پيشنهاد سياستي</w:t>
      </w:r>
      <w:r w:rsidRPr="00C171DA">
        <w:rPr>
          <w:rFonts w:cs="B Lotus" w:hint="cs"/>
          <w:sz w:val="32"/>
          <w:szCs w:val="32"/>
          <w:rtl/>
        </w:rPr>
        <w:t>ِ</w:t>
      </w:r>
      <w:r w:rsidRPr="00C171DA">
        <w:rPr>
          <w:rFonts w:cs="B Lotus"/>
          <w:sz w:val="32"/>
          <w:szCs w:val="32"/>
          <w:rtl/>
        </w:rPr>
        <w:t xml:space="preserve"> مهمي</w:t>
      </w:r>
      <w:r w:rsidRPr="00C171DA">
        <w:rPr>
          <w:rFonts w:cs="B Lotus" w:hint="cs"/>
          <w:sz w:val="32"/>
          <w:szCs w:val="32"/>
          <w:rtl/>
        </w:rPr>
        <w:t>ِ</w:t>
      </w:r>
      <w:r w:rsidRPr="00C171DA">
        <w:rPr>
          <w:rFonts w:cs="B Lotus"/>
          <w:sz w:val="32"/>
          <w:szCs w:val="32"/>
          <w:rtl/>
        </w:rPr>
        <w:t xml:space="preserve"> از جانب متفكري برجسته است. فارمر سنت‌هاي هايك و كينز را براي ارائه راهي جديد براي تثبيت اقتصاد و تحكيم اعتماد جامعه در خصوص چشم‌اندازهاي آينده به‌طور متوازن به‌كار مي‌گيرد. سايمون جانسون، استاد كارآفريني مدرسه مديريت اسلون ام‌آي‌تي و اقتصاددان ارشد پيشين صندوق بين‌المللي پول </w:t>
      </w:r>
      <w:r w:rsidRPr="00C171DA">
        <w:rPr>
          <w:rFonts w:cs="B Lotus" w:hint="cs"/>
          <w:sz w:val="32"/>
          <w:szCs w:val="32"/>
          <w:rtl/>
        </w:rPr>
        <w:t>در باره این کتاب می‌گوید: راجر فارمر،</w:t>
      </w:r>
      <w:r w:rsidRPr="00C171DA">
        <w:rPr>
          <w:rFonts w:cs="B Lotus"/>
          <w:sz w:val="32"/>
          <w:szCs w:val="32"/>
          <w:rtl/>
        </w:rPr>
        <w:t xml:space="preserve"> ما را به اصول اوليه ارجاع مي‌دهد و استدلالي واضح و موجز را به زباني ارائه مي‌كند كه پيگيري آن آسان است. هيچ سياستگذار</w:t>
      </w:r>
      <w:r w:rsidRPr="00C171DA">
        <w:rPr>
          <w:rFonts w:cs="B Lotus" w:hint="cs"/>
          <w:sz w:val="32"/>
          <w:szCs w:val="32"/>
          <w:rtl/>
        </w:rPr>
        <w:t>ی</w:t>
      </w:r>
      <w:r w:rsidRPr="00C171DA">
        <w:rPr>
          <w:rFonts w:cs="B Lotus"/>
          <w:sz w:val="32"/>
          <w:szCs w:val="32"/>
          <w:rtl/>
        </w:rPr>
        <w:t xml:space="preserve"> اشتياق چنداني براي پذيرش رويكرد فارمر ندارد؛ همين اتفاق در دهه 1930 براي كينز هم افتاد. بياييد اميدوار باشيم كه ما نيازي نداريم ركود بزرگ ديگري را تجربه كنيم تا رهبران اقتصادي ما پس از وقو</w:t>
      </w:r>
      <w:r w:rsidRPr="00C171DA">
        <w:rPr>
          <w:rFonts w:cs="B Lotus" w:hint="eastAsia"/>
          <w:sz w:val="32"/>
          <w:szCs w:val="32"/>
          <w:rtl/>
        </w:rPr>
        <w:t>ع</w:t>
      </w:r>
      <w:r w:rsidRPr="00C171DA">
        <w:rPr>
          <w:rFonts w:cs="B Lotus"/>
          <w:sz w:val="32"/>
          <w:szCs w:val="32"/>
          <w:rtl/>
        </w:rPr>
        <w:t xml:space="preserve"> رکود به‌طور جدي اقدام به بازنگري همه‌چيز كنند.</w:t>
      </w:r>
    </w:p>
    <w:p w:rsidR="00DC7DE5" w:rsidRPr="00C171DA" w:rsidRDefault="00DC7DE5" w:rsidP="003F2AE8">
      <w:pPr>
        <w:jc w:val="lowKashida"/>
        <w:rPr>
          <w:rFonts w:cs="B Lotus"/>
          <w:sz w:val="32"/>
          <w:szCs w:val="32"/>
          <w:rtl/>
        </w:rPr>
      </w:pPr>
    </w:p>
    <w:p w:rsidR="00DC7DE5" w:rsidRPr="00C171DA" w:rsidRDefault="00DC7DE5" w:rsidP="003F2AE8">
      <w:pPr>
        <w:rPr>
          <w:rFonts w:cs="B Lotus"/>
          <w:b/>
          <w:bCs/>
          <w:sz w:val="32"/>
          <w:szCs w:val="32"/>
          <w:rtl/>
        </w:rPr>
      </w:pPr>
      <w:r w:rsidRPr="00C171DA">
        <w:rPr>
          <w:rFonts w:cs="B Lotus" w:hint="cs"/>
          <w:b/>
          <w:bCs/>
          <w:sz w:val="32"/>
          <w:szCs w:val="32"/>
          <w:rtl/>
        </w:rPr>
        <w:t>اخلاق تولید پول</w:t>
      </w:r>
    </w:p>
    <w:p w:rsidR="00DC7DE5" w:rsidRPr="00C171DA" w:rsidRDefault="00DC7DE5" w:rsidP="003F2AE8">
      <w:pPr>
        <w:rPr>
          <w:rFonts w:cs="B Lotus"/>
          <w:sz w:val="32"/>
          <w:szCs w:val="32"/>
          <w:rtl/>
        </w:rPr>
      </w:pPr>
      <w:r w:rsidRPr="00C171DA">
        <w:rPr>
          <w:rFonts w:cs="B Lotus" w:hint="cs"/>
          <w:sz w:val="32"/>
          <w:szCs w:val="32"/>
          <w:rtl/>
        </w:rPr>
        <w:t xml:space="preserve"> یورگ گوئیدو هولسمن/ سید امیرحسین میرابوطالبی</w:t>
      </w:r>
    </w:p>
    <w:p w:rsidR="00DC7DE5" w:rsidRPr="00C171DA" w:rsidRDefault="00DC7DE5" w:rsidP="003F2AE8">
      <w:pPr>
        <w:rPr>
          <w:rFonts w:cs="B Lotus"/>
          <w:sz w:val="32"/>
          <w:szCs w:val="32"/>
          <w:rtl/>
        </w:rPr>
      </w:pPr>
      <w:r w:rsidRPr="00C171DA">
        <w:rPr>
          <w:rFonts w:cs="B Lotus" w:hint="cs"/>
          <w:sz w:val="32"/>
          <w:szCs w:val="32"/>
          <w:rtl/>
        </w:rPr>
        <w:t>قطع رقعی/260 صفحه</w:t>
      </w:r>
    </w:p>
    <w:p w:rsidR="00DC7DE5" w:rsidRPr="00C171DA" w:rsidRDefault="00DC7DE5" w:rsidP="003F2AE8">
      <w:pPr>
        <w:rPr>
          <w:rFonts w:cs="B Lotus"/>
          <w:sz w:val="32"/>
          <w:szCs w:val="32"/>
          <w:rtl/>
        </w:rPr>
      </w:pPr>
      <w:r w:rsidRPr="00C171DA">
        <w:rPr>
          <w:rFonts w:cs="B Lotus" w:hint="cs"/>
          <w:sz w:val="32"/>
          <w:szCs w:val="32"/>
          <w:rtl/>
        </w:rPr>
        <w:t xml:space="preserve"> قیمت:13000تومان</w:t>
      </w:r>
    </w:p>
    <w:p w:rsidR="00DC7DE5" w:rsidRPr="00C171DA" w:rsidRDefault="00DC7DE5" w:rsidP="003F2AE8">
      <w:pPr>
        <w:rPr>
          <w:rFonts w:cs="B Lotus"/>
          <w:sz w:val="32"/>
          <w:szCs w:val="32"/>
          <w:rtl/>
          <w:lang w:val="en-GB"/>
        </w:rPr>
      </w:pPr>
      <w:r w:rsidRPr="00C171DA">
        <w:rPr>
          <w:rFonts w:cs="B Lotus" w:hint="cs"/>
          <w:sz w:val="32"/>
          <w:szCs w:val="32"/>
          <w:rtl/>
          <w:lang w:val="en-GB"/>
        </w:rPr>
        <w:t xml:space="preserve">تولید پول را از دو جهت می‌توان مسئله‌ای کاملاً مرتبط با عدالت دانست. از یک طرف نهادهای مدرن تولید پول، به نظم قانونی متداول بستگی داشته و به تبع آن با یکی از </w:t>
      </w:r>
      <w:r w:rsidRPr="00C171DA">
        <w:rPr>
          <w:rFonts w:cs="B Lotus" w:hint="cs"/>
          <w:sz w:val="32"/>
          <w:szCs w:val="32"/>
          <w:rtl/>
          <w:lang w:val="en-GB"/>
        </w:rPr>
        <w:lastRenderedPageBreak/>
        <w:t xml:space="preserve">درونی‌ترین بخش‌های عدالت اجتماعی در ارتباط است. از سوی دیگر نظم قانونی متداول به خودی خود مشکلی اساسی است که باعث تورم مداوم می شود. انحصارات قانونی، قوانین پول رایج، تعلیق قانونی پرداخت اقساط و بدهی‌ها و دیگر قوانین این‌چنینی سهواً به ابزاری برای بی عدالتی اجتماعی تبدیل شده‌اند. این ابزار موجب ایجاد تورم، بی مسئولیتی، و توزیع نامشروع درآمد آن هم اغلب از سمت فقرا به سوی ثروتمندان است. </w:t>
      </w:r>
    </w:p>
    <w:p w:rsidR="00DC7DE5" w:rsidRPr="00C171DA" w:rsidRDefault="00DC7DE5" w:rsidP="003F2AE8">
      <w:pPr>
        <w:rPr>
          <w:rFonts w:cs="B Lotus"/>
          <w:sz w:val="32"/>
          <w:szCs w:val="32"/>
          <w:rtl/>
        </w:rPr>
      </w:pPr>
    </w:p>
    <w:p w:rsidR="00DC7DE5" w:rsidRPr="00C171DA" w:rsidRDefault="00EC682E" w:rsidP="003F2AE8">
      <w:pPr>
        <w:rPr>
          <w:rFonts w:cs="B Lotus"/>
          <w:b/>
          <w:bCs/>
          <w:sz w:val="32"/>
          <w:szCs w:val="32"/>
          <w:rtl/>
        </w:rPr>
      </w:pPr>
      <w:r w:rsidRPr="00C171DA">
        <w:rPr>
          <w:rFonts w:cs="B Lotus" w:hint="cs"/>
          <w:b/>
          <w:bCs/>
          <w:sz w:val="32"/>
          <w:szCs w:val="32"/>
          <w:rtl/>
        </w:rPr>
        <w:t>مقدمه‌</w:t>
      </w:r>
      <w:r w:rsidR="00DC7DE5" w:rsidRPr="00C171DA">
        <w:rPr>
          <w:rFonts w:cs="B Lotus" w:hint="cs"/>
          <w:b/>
          <w:bCs/>
          <w:sz w:val="32"/>
          <w:szCs w:val="32"/>
          <w:rtl/>
        </w:rPr>
        <w:t>ای برتفکرات اقتصادی پساکینزی</w:t>
      </w:r>
    </w:p>
    <w:p w:rsidR="00DC7DE5" w:rsidRPr="00C171DA" w:rsidRDefault="00DC7DE5" w:rsidP="003F2AE8">
      <w:pPr>
        <w:rPr>
          <w:rFonts w:cs="B Lotus"/>
          <w:sz w:val="32"/>
          <w:szCs w:val="32"/>
          <w:rtl/>
        </w:rPr>
      </w:pPr>
      <w:r w:rsidRPr="00C171DA">
        <w:rPr>
          <w:rFonts w:cs="B Lotus" w:hint="cs"/>
          <w:sz w:val="32"/>
          <w:szCs w:val="32"/>
          <w:rtl/>
        </w:rPr>
        <w:t>مارک لاوویی/مهرداد ملایی</w:t>
      </w:r>
    </w:p>
    <w:p w:rsidR="00DC7DE5" w:rsidRPr="00C171DA" w:rsidRDefault="00DC7DE5" w:rsidP="003F2AE8">
      <w:pPr>
        <w:rPr>
          <w:rFonts w:cs="B Lotus"/>
          <w:sz w:val="32"/>
          <w:szCs w:val="32"/>
          <w:rtl/>
        </w:rPr>
      </w:pPr>
      <w:r w:rsidRPr="00C171DA">
        <w:rPr>
          <w:rFonts w:cs="B Lotus" w:hint="cs"/>
          <w:sz w:val="32"/>
          <w:szCs w:val="32"/>
          <w:rtl/>
        </w:rPr>
        <w:t>قطع رقعی/208صفحه</w:t>
      </w:r>
    </w:p>
    <w:p w:rsidR="00DC7DE5" w:rsidRPr="00C171DA" w:rsidRDefault="00194B6F" w:rsidP="003F2AE8">
      <w:pPr>
        <w:rPr>
          <w:rFonts w:cs="B Lotus"/>
          <w:sz w:val="32"/>
          <w:szCs w:val="32"/>
          <w:rtl/>
        </w:rPr>
      </w:pPr>
      <w:r w:rsidRPr="00C171DA">
        <w:rPr>
          <w:rFonts w:cs="B Lotus" w:hint="cs"/>
          <w:sz w:val="32"/>
          <w:szCs w:val="32"/>
          <w:rtl/>
        </w:rPr>
        <w:t>قیمت: 11000 تومان</w:t>
      </w:r>
    </w:p>
    <w:p w:rsidR="00DC7DE5" w:rsidRPr="00C171DA" w:rsidRDefault="00DC7DE5" w:rsidP="003F2AE8">
      <w:pPr>
        <w:jc w:val="lowKashida"/>
        <w:rPr>
          <w:rFonts w:cs="B Lotus"/>
          <w:sz w:val="32"/>
          <w:szCs w:val="32"/>
          <w:rtl/>
        </w:rPr>
      </w:pPr>
      <w:r w:rsidRPr="00C171DA">
        <w:rPr>
          <w:rFonts w:cs="B Lotus" w:hint="cs"/>
          <w:sz w:val="32"/>
          <w:szCs w:val="32"/>
          <w:rtl/>
        </w:rPr>
        <w:t>تفکر اقتصادی پساکینزی تنها یکی از چندین مکتب اقتصادی هترودوکس( نامتعارف و خلاف جریان اصلی اقتصاد)</w:t>
      </w:r>
      <w:r w:rsidRPr="00C171DA">
        <w:rPr>
          <w:rFonts w:cs="B Lotus" w:hint="cs"/>
          <w:sz w:val="32"/>
          <w:szCs w:val="32"/>
          <w:rtl/>
        </w:rPr>
        <w:softHyphen/>
        <w:t xml:space="preserve"> است. بیشتر متفکرینی که با صفت هترودوکس از آنها یاد می</w:t>
      </w:r>
      <w:r w:rsidRPr="00C171DA">
        <w:rPr>
          <w:rFonts w:cs="B Lotus" w:hint="cs"/>
          <w:sz w:val="32"/>
          <w:szCs w:val="32"/>
          <w:rtl/>
        </w:rPr>
        <w:softHyphen/>
        <w:t>شود، رویکردی در تقابل آشکار با تفکرات اقتصادی نئوکلاسیک دارند و از آن جمله می‌توان به مارکسیست</w:t>
      </w:r>
      <w:r w:rsidRPr="00C171DA">
        <w:rPr>
          <w:rFonts w:cs="B Lotus" w:hint="cs"/>
          <w:sz w:val="32"/>
          <w:szCs w:val="32"/>
          <w:rtl/>
        </w:rPr>
        <w:softHyphen/>
        <w:t>ها، سرافیایی</w:t>
      </w:r>
      <w:r w:rsidRPr="00C171DA">
        <w:rPr>
          <w:rFonts w:cs="B Lotus" w:hint="cs"/>
          <w:sz w:val="32"/>
          <w:szCs w:val="32"/>
          <w:rtl/>
        </w:rPr>
        <w:softHyphen/>
        <w:t>ها(که نئوریکاردین‌ها هم خوانده می</w:t>
      </w:r>
      <w:r w:rsidRPr="00C171DA">
        <w:rPr>
          <w:rFonts w:cs="B Lotus" w:hint="cs"/>
          <w:sz w:val="32"/>
          <w:szCs w:val="32"/>
          <w:rtl/>
        </w:rPr>
        <w:softHyphen/>
        <w:t>شوند)، نئوساختارگرایان(در مسائل توسعه</w:t>
      </w:r>
      <w:r w:rsidRPr="00C171DA">
        <w:rPr>
          <w:rFonts w:cs="B Lotus" w:hint="cs"/>
          <w:sz w:val="32"/>
          <w:szCs w:val="32"/>
          <w:rtl/>
        </w:rPr>
        <w:softHyphen/>
        <w:t>ای)، نهادگرایان، مکتب قاعده</w:t>
      </w:r>
      <w:r w:rsidRPr="00C171DA">
        <w:rPr>
          <w:rFonts w:cs="B Lotus" w:hint="cs"/>
          <w:sz w:val="32"/>
          <w:szCs w:val="32"/>
          <w:rtl/>
        </w:rPr>
        <w:softHyphen/>
        <w:t>مندی فرانسه ، انسانگرایان یا اقتصاددانان اجتماعی، رفتارگرایان، شومپیتری‌ها(که تکامل</w:t>
      </w:r>
      <w:r w:rsidRPr="00C171DA">
        <w:rPr>
          <w:rFonts w:cs="B Lotus" w:hint="cs"/>
          <w:sz w:val="32"/>
          <w:szCs w:val="32"/>
          <w:rtl/>
        </w:rPr>
        <w:softHyphen/>
        <w:t>گرایان هم خوانده می</w:t>
      </w:r>
      <w:r w:rsidRPr="00C171DA">
        <w:rPr>
          <w:rFonts w:cs="B Lotus" w:hint="cs"/>
          <w:sz w:val="32"/>
          <w:szCs w:val="32"/>
          <w:rtl/>
        </w:rPr>
        <w:softHyphen/>
        <w:t xml:space="preserve">شوند)، اقتصاددانان فمنیست و مکاتب دیگر اشاره کرد. </w:t>
      </w:r>
    </w:p>
    <w:p w:rsidR="00DC7DE5" w:rsidRPr="00C171DA" w:rsidRDefault="00DC7DE5" w:rsidP="003F2AE8">
      <w:pPr>
        <w:rPr>
          <w:rFonts w:cs="B Lotus"/>
          <w:sz w:val="32"/>
          <w:szCs w:val="32"/>
          <w:rtl/>
        </w:rPr>
      </w:pPr>
    </w:p>
    <w:p w:rsidR="00DC7DE5" w:rsidRPr="00C171DA" w:rsidRDefault="00DC7DE5" w:rsidP="003F2AE8">
      <w:pPr>
        <w:bidi w:val="0"/>
        <w:jc w:val="right"/>
        <w:rPr>
          <w:rFonts w:cs="B Lotus"/>
          <w:b/>
          <w:bCs/>
          <w:sz w:val="32"/>
          <w:szCs w:val="32"/>
        </w:rPr>
      </w:pPr>
      <w:r w:rsidRPr="00C171DA">
        <w:rPr>
          <w:rFonts w:cs="B Lotus" w:hint="cs"/>
          <w:b/>
          <w:bCs/>
          <w:sz w:val="32"/>
          <w:szCs w:val="32"/>
          <w:rtl/>
          <w:lang w:bidi="ar-SA"/>
        </w:rPr>
        <w:t>اقتصاد کلان مدرن</w:t>
      </w:r>
    </w:p>
    <w:p w:rsidR="00DC7DE5" w:rsidRPr="00C171DA" w:rsidRDefault="00DC7DE5" w:rsidP="003F2AE8">
      <w:pPr>
        <w:bidi w:val="0"/>
        <w:jc w:val="right"/>
        <w:rPr>
          <w:rFonts w:cs="B Lotus"/>
          <w:sz w:val="32"/>
          <w:szCs w:val="32"/>
          <w:rtl/>
          <w:lang w:bidi="ar-SA"/>
        </w:rPr>
      </w:pPr>
      <w:r w:rsidRPr="00C171DA">
        <w:rPr>
          <w:rFonts w:cs="B Lotus" w:hint="cs"/>
          <w:sz w:val="32"/>
          <w:szCs w:val="32"/>
          <w:rtl/>
          <w:lang w:bidi="ar-SA"/>
        </w:rPr>
        <w:lastRenderedPageBreak/>
        <w:t xml:space="preserve"> بریان</w:t>
      </w:r>
      <w:r w:rsidRPr="00C171DA">
        <w:rPr>
          <w:rFonts w:cs="B Lotus"/>
          <w:sz w:val="32"/>
          <w:szCs w:val="32"/>
          <w:rtl/>
          <w:lang w:bidi="ar-SA"/>
        </w:rPr>
        <w:t xml:space="preserve"> </w:t>
      </w:r>
      <w:r w:rsidRPr="00C171DA">
        <w:rPr>
          <w:rFonts w:cs="B Lotus" w:hint="cs"/>
          <w:sz w:val="32"/>
          <w:szCs w:val="32"/>
          <w:rtl/>
          <w:lang w:bidi="ar-SA"/>
        </w:rPr>
        <w:t>اسنودن</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هوارد</w:t>
      </w:r>
      <w:r w:rsidRPr="00C171DA">
        <w:rPr>
          <w:rFonts w:cs="B Lotus"/>
          <w:sz w:val="32"/>
          <w:szCs w:val="32"/>
          <w:rtl/>
          <w:lang w:bidi="ar-SA"/>
        </w:rPr>
        <w:t xml:space="preserve"> </w:t>
      </w:r>
      <w:r w:rsidRPr="00C171DA">
        <w:rPr>
          <w:rFonts w:cs="B Lotus" w:hint="cs"/>
          <w:sz w:val="32"/>
          <w:szCs w:val="32"/>
          <w:rtl/>
          <w:lang w:bidi="ar-SA"/>
        </w:rPr>
        <w:t>آر</w:t>
      </w:r>
      <w:r w:rsidRPr="00C171DA">
        <w:rPr>
          <w:rFonts w:cs="B Lotus"/>
          <w:sz w:val="32"/>
          <w:szCs w:val="32"/>
          <w:rtl/>
          <w:lang w:bidi="ar-SA"/>
        </w:rPr>
        <w:t xml:space="preserve">. </w:t>
      </w:r>
      <w:r w:rsidRPr="00C171DA">
        <w:rPr>
          <w:rFonts w:cs="B Lotus" w:hint="cs"/>
          <w:sz w:val="32"/>
          <w:szCs w:val="32"/>
          <w:rtl/>
          <w:lang w:bidi="ar-SA"/>
        </w:rPr>
        <w:t>وین</w:t>
      </w:r>
      <w:r w:rsidR="0083252D" w:rsidRPr="00C171DA">
        <w:rPr>
          <w:rFonts w:cs="B Lotus" w:hint="cs"/>
          <w:sz w:val="32"/>
          <w:szCs w:val="32"/>
          <w:rtl/>
          <w:lang w:bidi="ar-SA"/>
        </w:rPr>
        <w:t xml:space="preserve">/ </w:t>
      </w:r>
      <w:r w:rsidRPr="00C171DA">
        <w:rPr>
          <w:rFonts w:cs="B Lotus" w:hint="cs"/>
          <w:sz w:val="32"/>
          <w:szCs w:val="32"/>
          <w:rtl/>
          <w:lang w:bidi="ar-SA"/>
        </w:rPr>
        <w:t xml:space="preserve"> ترجمه پویا جبل عاملی و علی سرزعیم</w:t>
      </w:r>
    </w:p>
    <w:p w:rsidR="00DC7DE5" w:rsidRPr="00C171DA" w:rsidRDefault="00DC7DE5" w:rsidP="003F2AE8">
      <w:pPr>
        <w:bidi w:val="0"/>
        <w:jc w:val="right"/>
        <w:rPr>
          <w:rFonts w:cs="B Lotus"/>
          <w:sz w:val="32"/>
          <w:szCs w:val="32"/>
          <w:rtl/>
        </w:rPr>
      </w:pPr>
      <w:r w:rsidRPr="00C171DA">
        <w:rPr>
          <w:rFonts w:cs="B Lotus" w:hint="cs"/>
          <w:sz w:val="32"/>
          <w:szCs w:val="32"/>
          <w:rtl/>
          <w:lang w:bidi="ar-SA"/>
        </w:rPr>
        <w:t xml:space="preserve"> قطع رقعی/ </w:t>
      </w:r>
      <w:r w:rsidRPr="00C171DA">
        <w:rPr>
          <w:rFonts w:cs="B Lotus" w:hint="cs"/>
          <w:sz w:val="32"/>
          <w:szCs w:val="32"/>
          <w:rtl/>
        </w:rPr>
        <w:t>245 صفحه</w:t>
      </w:r>
    </w:p>
    <w:p w:rsidR="00DC7DE5" w:rsidRPr="00C171DA" w:rsidRDefault="00DC7DE5" w:rsidP="003F2AE8">
      <w:pPr>
        <w:bidi w:val="0"/>
        <w:jc w:val="right"/>
        <w:rPr>
          <w:rFonts w:cs="B Lotus"/>
          <w:sz w:val="32"/>
          <w:szCs w:val="32"/>
          <w:rtl/>
        </w:rPr>
      </w:pPr>
      <w:r w:rsidRPr="00C171DA">
        <w:rPr>
          <w:rFonts w:cs="B Lotus" w:hint="cs"/>
          <w:sz w:val="32"/>
          <w:szCs w:val="32"/>
          <w:rtl/>
        </w:rPr>
        <w:t xml:space="preserve"> قیمت: 13000 تومان</w:t>
      </w:r>
    </w:p>
    <w:p w:rsidR="00DC7DE5" w:rsidRPr="00C171DA" w:rsidRDefault="00DC7DE5" w:rsidP="003F2AE8">
      <w:pPr>
        <w:shd w:val="clear" w:color="auto" w:fill="FFFFFF"/>
        <w:spacing w:after="0"/>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کتاب اقتصاد کلان مدرن مشتمل بر گفت</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cs"/>
          <w:sz w:val="32"/>
          <w:szCs w:val="32"/>
          <w:rtl/>
        </w:rPr>
        <w:t>و</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cs"/>
          <w:sz w:val="32"/>
          <w:szCs w:val="32"/>
          <w:rtl/>
        </w:rPr>
        <w:t>گوهایی با اقتصاددانان بزرگ مکاتب مختلف اقتصادی است و تصویری بدیع از نوع گفتمان و تلقی مکاتب مختلف اقتصادی ارائه می‌دهد. این گفت</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cs"/>
          <w:sz w:val="32"/>
          <w:szCs w:val="32"/>
          <w:rtl/>
        </w:rPr>
        <w:t>وگوها در اصل بخشی از کتابی بزرگ تر هستند که به همراه مطالبی دیگر به چاپ رسیده اند و کتاب حاضر که ترجمه بخش گفت و گوهاست، به این علت به صورت جداگانه چاپ شده که نکته های تازه در این گفت و گوها بیش از سایر بخش های کتاب اصلی است.  اگرچه این مصاحبه</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cs"/>
          <w:sz w:val="32"/>
          <w:szCs w:val="32"/>
          <w:rtl/>
        </w:rPr>
        <w:t>ها چندین سال پیش انجام شده اما از نظر اهمیت و بیان تاریخ مکاتب اقتصادی از جایگاه پر اهمیتی برخوردار است و خواندن این کتاب به تمامی علاقه</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cs"/>
          <w:sz w:val="32"/>
          <w:szCs w:val="32"/>
          <w:rtl/>
        </w:rPr>
        <w:t>مندان و محققان رشته اقتصاد و کسانی که می</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cs"/>
          <w:sz w:val="32"/>
          <w:szCs w:val="32"/>
          <w:rtl/>
        </w:rPr>
        <w:t xml:space="preserve">خواهند با اقتصاد امروز آشنا شوند، توصیه می شود. </w:t>
      </w:r>
    </w:p>
    <w:p w:rsidR="00ED0351" w:rsidRPr="00C171DA" w:rsidRDefault="00ED0351" w:rsidP="003F2AE8">
      <w:pPr>
        <w:shd w:val="clear" w:color="auto" w:fill="FFFFFF"/>
        <w:spacing w:after="0"/>
        <w:rPr>
          <w:rFonts w:ascii="Times New Roman" w:eastAsia="Times New Roman" w:hAnsi="Times New Roman" w:cs="B Lotus"/>
          <w:sz w:val="32"/>
          <w:szCs w:val="32"/>
          <w:rtl/>
        </w:rPr>
      </w:pPr>
    </w:p>
    <w:p w:rsidR="0098542C" w:rsidRPr="00C171DA" w:rsidRDefault="0098542C" w:rsidP="003F2AE8">
      <w:pPr>
        <w:rPr>
          <w:rFonts w:cs="B Lotus"/>
          <w:b/>
          <w:bCs/>
          <w:sz w:val="32"/>
          <w:szCs w:val="32"/>
          <w:rtl/>
        </w:rPr>
      </w:pPr>
      <w:r w:rsidRPr="00C171DA">
        <w:rPr>
          <w:rFonts w:cs="B Lotus" w:hint="cs"/>
          <w:b/>
          <w:bCs/>
          <w:sz w:val="32"/>
          <w:szCs w:val="32"/>
          <w:rtl/>
        </w:rPr>
        <w:t>قدرت و بازار: دولت و اقتصاد</w:t>
      </w:r>
    </w:p>
    <w:p w:rsidR="0098542C" w:rsidRPr="00C171DA" w:rsidRDefault="0098542C" w:rsidP="003F2AE8">
      <w:pPr>
        <w:rPr>
          <w:rFonts w:cs="B Lotus"/>
          <w:sz w:val="32"/>
          <w:szCs w:val="32"/>
          <w:rtl/>
        </w:rPr>
      </w:pPr>
      <w:r w:rsidRPr="00C171DA">
        <w:rPr>
          <w:rFonts w:cs="B Lotus" w:hint="cs"/>
          <w:sz w:val="32"/>
          <w:szCs w:val="32"/>
          <w:rtl/>
        </w:rPr>
        <w:t xml:space="preserve"> مورای روتبارد/ متین پدرام و وحیده رحمانی</w:t>
      </w:r>
    </w:p>
    <w:p w:rsidR="0098542C" w:rsidRPr="00C171DA" w:rsidRDefault="0098542C" w:rsidP="003F2AE8">
      <w:pPr>
        <w:rPr>
          <w:rFonts w:cs="B Lotus"/>
          <w:sz w:val="32"/>
          <w:szCs w:val="32"/>
          <w:rtl/>
        </w:rPr>
      </w:pPr>
      <w:r w:rsidRPr="00C171DA">
        <w:rPr>
          <w:rFonts w:cs="B Lotus" w:hint="cs"/>
          <w:sz w:val="32"/>
          <w:szCs w:val="32"/>
          <w:rtl/>
        </w:rPr>
        <w:t xml:space="preserve"> قطع رقعی/ 354 صفحه</w:t>
      </w:r>
    </w:p>
    <w:p w:rsidR="0098542C" w:rsidRPr="00C171DA" w:rsidRDefault="0098542C" w:rsidP="003F2AE8">
      <w:pPr>
        <w:rPr>
          <w:rFonts w:cs="B Lotus"/>
          <w:sz w:val="32"/>
          <w:szCs w:val="32"/>
          <w:rtl/>
        </w:rPr>
      </w:pPr>
      <w:r w:rsidRPr="00C171DA">
        <w:rPr>
          <w:rFonts w:cs="B Lotus" w:hint="cs"/>
          <w:sz w:val="32"/>
          <w:szCs w:val="32"/>
          <w:rtl/>
        </w:rPr>
        <w:t xml:space="preserve"> قیمت</w:t>
      </w:r>
      <w:r w:rsidR="00194B6F" w:rsidRPr="00C171DA">
        <w:rPr>
          <w:rFonts w:cs="B Lotus" w:hint="cs"/>
          <w:sz w:val="32"/>
          <w:szCs w:val="32"/>
          <w:rtl/>
        </w:rPr>
        <w:t>:</w:t>
      </w:r>
      <w:r w:rsidRPr="00C171DA">
        <w:rPr>
          <w:rFonts w:cs="B Lotus" w:hint="cs"/>
          <w:sz w:val="32"/>
          <w:szCs w:val="32"/>
          <w:rtl/>
        </w:rPr>
        <w:t xml:space="preserve"> 18000 تومان</w:t>
      </w:r>
    </w:p>
    <w:p w:rsidR="0098542C" w:rsidRPr="00C171DA" w:rsidRDefault="0098542C" w:rsidP="003F2AE8">
      <w:pPr>
        <w:rPr>
          <w:rFonts w:cs="B Lotus"/>
          <w:sz w:val="32"/>
          <w:szCs w:val="32"/>
          <w:rtl/>
        </w:rPr>
      </w:pPr>
      <w:r w:rsidRPr="00C171DA">
        <w:rPr>
          <w:rFonts w:cs="B Lotus" w:hint="cs"/>
          <w:sz w:val="32"/>
          <w:szCs w:val="32"/>
          <w:rtl/>
        </w:rPr>
        <w:t>روتبارد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سرتاسر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اثر</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 xml:space="preserve"> </w:t>
      </w:r>
      <w:r w:rsidRPr="00C171DA">
        <w:rPr>
          <w:rFonts w:cs="B Lotus" w:hint="cs"/>
          <w:sz w:val="32"/>
          <w:szCs w:val="32"/>
          <w:rtl/>
        </w:rPr>
        <w:t>که برخلاف تصور حامیانِ نهاد دولت، این نهاد نیروی</w:t>
      </w:r>
      <w:r w:rsidRPr="00C171DA">
        <w:rPr>
          <w:rFonts w:cs="B Lotus"/>
          <w:sz w:val="32"/>
          <w:szCs w:val="32"/>
          <w:rtl/>
        </w:rPr>
        <w:t xml:space="preserve"> </w:t>
      </w:r>
      <w:r w:rsidRPr="00C171DA">
        <w:rPr>
          <w:rFonts w:cs="B Lotus" w:hint="cs"/>
          <w:sz w:val="32"/>
          <w:szCs w:val="32"/>
          <w:rtl/>
        </w:rPr>
        <w:t>بی‌خطری</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دولت</w:t>
      </w:r>
      <w:r w:rsidRPr="00C171DA">
        <w:rPr>
          <w:rFonts w:cs="B Lotus"/>
          <w:sz w:val="32"/>
          <w:szCs w:val="32"/>
          <w:rtl/>
        </w:rPr>
        <w:t xml:space="preserve"> </w:t>
      </w:r>
      <w:r w:rsidRPr="00C171DA">
        <w:rPr>
          <w:rFonts w:cs="B Lotus" w:hint="cs"/>
          <w:sz w:val="32"/>
          <w:szCs w:val="32"/>
          <w:rtl/>
        </w:rPr>
        <w:t>نهادی</w:t>
      </w:r>
      <w:r w:rsidRPr="00C171DA">
        <w:rPr>
          <w:rFonts w:cs="B Lotus"/>
          <w:sz w:val="32"/>
          <w:szCs w:val="32"/>
          <w:rtl/>
        </w:rPr>
        <w:t xml:space="preserve"> </w:t>
      </w:r>
      <w:r w:rsidRPr="00C171DA">
        <w:rPr>
          <w:rFonts w:cs="B Lotus" w:hint="cs"/>
          <w:sz w:val="32"/>
          <w:szCs w:val="32"/>
          <w:rtl/>
        </w:rPr>
        <w:t>قهری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داوطلبانه</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مداخله</w:t>
      </w:r>
      <w:r w:rsidRPr="00C171DA">
        <w:rPr>
          <w:rFonts w:cs="B Lotus"/>
          <w:sz w:val="32"/>
          <w:szCs w:val="32"/>
          <w:rtl/>
        </w:rPr>
        <w:t xml:space="preserve"> </w:t>
      </w:r>
      <w:r w:rsidRPr="00C171DA">
        <w:rPr>
          <w:rFonts w:cs="B Lotus" w:hint="cs"/>
          <w:sz w:val="32"/>
          <w:szCs w:val="32"/>
          <w:rtl/>
        </w:rPr>
        <w:t>می کند</w:t>
      </w:r>
      <w:r w:rsidRPr="00C171DA">
        <w:rPr>
          <w:rFonts w:cs="B Lotus"/>
          <w:sz w:val="32"/>
          <w:szCs w:val="32"/>
          <w:rtl/>
        </w:rPr>
        <w:t xml:space="preserve">. </w:t>
      </w:r>
      <w:r w:rsidRPr="00C171DA">
        <w:rPr>
          <w:rFonts w:cs="B Lotus" w:hint="cs"/>
          <w:sz w:val="32"/>
          <w:szCs w:val="32"/>
          <w:rtl/>
        </w:rPr>
        <w:t xml:space="preserve">محور همه مباحث کتاب این است که نهاد دولت به هزار توجیه متوسل می‌شود که حضور خود را در عرصه زندگی و کسب و کار مردم، موجه نشان دهد؛ حال آنکه </w:t>
      </w:r>
      <w:r w:rsidRPr="00C171DA">
        <w:rPr>
          <w:rFonts w:cs="B Lotus" w:hint="cs"/>
          <w:sz w:val="32"/>
          <w:szCs w:val="32"/>
          <w:rtl/>
        </w:rPr>
        <w:lastRenderedPageBreak/>
        <w:t>بیشتر گرفتاری‌های جوامع محصول همین مداخله‌هاست. تحلیل روتبارد در باره دولت چنان نقادانه و رادیکال است که حتی دولت را برای اموری مانند امنیت و دفاع نیز ضروری نمی‌داند و معتقد است همه امور را می‌توان به بخش خصوصی واگذار کرد. تفکری که روتبارد از آن دفاع می‌کند با عنوان آنارکوکاپیتالیسم شناخته می‌شود.</w:t>
      </w:r>
      <w:r w:rsidRPr="00C171DA">
        <w:rPr>
          <w:rFonts w:cs="B Lotus"/>
          <w:sz w:val="32"/>
          <w:szCs w:val="32"/>
          <w:rtl/>
        </w:rPr>
        <w:t xml:space="preserve"> </w:t>
      </w:r>
    </w:p>
    <w:p w:rsidR="00194B6F" w:rsidRPr="00C171DA" w:rsidRDefault="00194B6F" w:rsidP="003F2AE8">
      <w:pPr>
        <w:rPr>
          <w:rFonts w:cs="B Lotus"/>
          <w:sz w:val="32"/>
          <w:szCs w:val="32"/>
          <w:rtl/>
        </w:rPr>
      </w:pPr>
    </w:p>
    <w:p w:rsidR="00D467E0" w:rsidRPr="00C171DA" w:rsidRDefault="00D467E0" w:rsidP="003F2AE8">
      <w:pPr>
        <w:rPr>
          <w:rFonts w:cs="B Lotus"/>
          <w:b/>
          <w:bCs/>
          <w:sz w:val="32"/>
          <w:szCs w:val="32"/>
          <w:rtl/>
        </w:rPr>
      </w:pPr>
      <w:r w:rsidRPr="00C171DA">
        <w:rPr>
          <w:rFonts w:cs="B Lotus" w:hint="cs"/>
          <w:b/>
          <w:bCs/>
          <w:sz w:val="32"/>
          <w:szCs w:val="32"/>
          <w:rtl/>
        </w:rPr>
        <w:t>چگونه</w:t>
      </w:r>
      <w:r w:rsidRPr="00C171DA">
        <w:rPr>
          <w:rFonts w:cs="B Lotus"/>
          <w:b/>
          <w:bCs/>
          <w:sz w:val="32"/>
          <w:szCs w:val="32"/>
          <w:rtl/>
        </w:rPr>
        <w:t xml:space="preserve"> </w:t>
      </w:r>
      <w:r w:rsidRPr="00C171DA">
        <w:rPr>
          <w:rFonts w:cs="B Lotus" w:hint="cs"/>
          <w:b/>
          <w:bCs/>
          <w:sz w:val="32"/>
          <w:szCs w:val="32"/>
          <w:rtl/>
        </w:rPr>
        <w:t>با</w:t>
      </w:r>
      <w:r w:rsidRPr="00C171DA">
        <w:rPr>
          <w:rFonts w:cs="B Lotus"/>
          <w:b/>
          <w:bCs/>
          <w:sz w:val="32"/>
          <w:szCs w:val="32"/>
          <w:rtl/>
        </w:rPr>
        <w:t xml:space="preserve"> </w:t>
      </w:r>
      <w:r w:rsidRPr="00C171DA">
        <w:rPr>
          <w:rFonts w:cs="B Lotus" w:hint="cs"/>
          <w:b/>
          <w:bCs/>
          <w:sz w:val="32"/>
          <w:szCs w:val="32"/>
          <w:rtl/>
        </w:rPr>
        <w:t>آمار</w:t>
      </w:r>
      <w:r w:rsidRPr="00C171DA">
        <w:rPr>
          <w:rFonts w:cs="B Lotus"/>
          <w:b/>
          <w:bCs/>
          <w:sz w:val="32"/>
          <w:szCs w:val="32"/>
          <w:rtl/>
        </w:rPr>
        <w:t xml:space="preserve"> </w:t>
      </w:r>
      <w:r w:rsidRPr="00C171DA">
        <w:rPr>
          <w:rFonts w:cs="B Lotus" w:hint="cs"/>
          <w:b/>
          <w:bCs/>
          <w:sz w:val="32"/>
          <w:szCs w:val="32"/>
          <w:rtl/>
        </w:rPr>
        <w:t>دروغ</w:t>
      </w:r>
      <w:r w:rsidRPr="00C171DA">
        <w:rPr>
          <w:rFonts w:cs="B Lotus"/>
          <w:b/>
          <w:bCs/>
          <w:sz w:val="32"/>
          <w:szCs w:val="32"/>
          <w:rtl/>
        </w:rPr>
        <w:t xml:space="preserve"> </w:t>
      </w:r>
      <w:r w:rsidRPr="00C171DA">
        <w:rPr>
          <w:rFonts w:cs="B Lotus" w:hint="cs"/>
          <w:b/>
          <w:bCs/>
          <w:sz w:val="32"/>
          <w:szCs w:val="32"/>
          <w:rtl/>
        </w:rPr>
        <w:t>بگوییم</w:t>
      </w:r>
    </w:p>
    <w:p w:rsidR="00D467E0" w:rsidRPr="00C171DA" w:rsidRDefault="00D467E0" w:rsidP="003F2AE8">
      <w:pPr>
        <w:rPr>
          <w:rFonts w:cs="B Lotus"/>
          <w:b/>
          <w:bCs/>
          <w:sz w:val="32"/>
          <w:szCs w:val="32"/>
          <w:rtl/>
        </w:rPr>
      </w:pPr>
      <w:r w:rsidRPr="00C171DA">
        <w:rPr>
          <w:rFonts w:cs="B Lotus"/>
          <w:b/>
          <w:bCs/>
          <w:sz w:val="32"/>
          <w:szCs w:val="32"/>
          <w:rtl/>
        </w:rPr>
        <w:t xml:space="preserve"> </w:t>
      </w:r>
      <w:r w:rsidRPr="00C171DA">
        <w:rPr>
          <w:rFonts w:cs="B Lotus" w:hint="cs"/>
          <w:b/>
          <w:bCs/>
          <w:sz w:val="32"/>
          <w:szCs w:val="32"/>
          <w:rtl/>
        </w:rPr>
        <w:t>حسین</w:t>
      </w:r>
      <w:r w:rsidRPr="00C171DA">
        <w:rPr>
          <w:rFonts w:cs="B Lotus"/>
          <w:b/>
          <w:bCs/>
          <w:sz w:val="32"/>
          <w:szCs w:val="32"/>
          <w:rtl/>
        </w:rPr>
        <w:t xml:space="preserve"> </w:t>
      </w:r>
      <w:r w:rsidRPr="00C171DA">
        <w:rPr>
          <w:rFonts w:cs="B Lotus" w:hint="cs"/>
          <w:b/>
          <w:bCs/>
          <w:sz w:val="32"/>
          <w:szCs w:val="32"/>
          <w:rtl/>
        </w:rPr>
        <w:t>راهداری</w:t>
      </w:r>
    </w:p>
    <w:p w:rsidR="00D467E0" w:rsidRPr="00C171DA" w:rsidRDefault="00D467E0" w:rsidP="001416AA">
      <w:pPr>
        <w:rPr>
          <w:rFonts w:cs="B Lotus"/>
          <w:b/>
          <w:bCs/>
          <w:sz w:val="32"/>
          <w:szCs w:val="32"/>
          <w:rtl/>
        </w:rPr>
      </w:pPr>
      <w:r w:rsidRPr="00C171DA">
        <w:rPr>
          <w:rFonts w:cs="B Lotus" w:hint="cs"/>
          <w:b/>
          <w:bCs/>
          <w:sz w:val="32"/>
          <w:szCs w:val="32"/>
          <w:rtl/>
        </w:rPr>
        <w:t xml:space="preserve"> قطع پالتویی/ 168 صفحه</w:t>
      </w:r>
      <w:r w:rsidR="00CB69F5" w:rsidRPr="00C171DA">
        <w:rPr>
          <w:rFonts w:cs="B Lotus" w:hint="cs"/>
          <w:b/>
          <w:bCs/>
          <w:sz w:val="32"/>
          <w:szCs w:val="32"/>
          <w:rtl/>
        </w:rPr>
        <w:t xml:space="preserve">/ چاپ </w:t>
      </w:r>
      <w:r w:rsidR="001416AA" w:rsidRPr="00C171DA">
        <w:rPr>
          <w:rFonts w:cs="B Lotus" w:hint="cs"/>
          <w:b/>
          <w:bCs/>
          <w:sz w:val="32"/>
          <w:szCs w:val="32"/>
          <w:rtl/>
        </w:rPr>
        <w:t>س</w:t>
      </w:r>
      <w:r w:rsidR="00CB69F5" w:rsidRPr="00C171DA">
        <w:rPr>
          <w:rFonts w:cs="B Lotus" w:hint="cs"/>
          <w:b/>
          <w:bCs/>
          <w:sz w:val="32"/>
          <w:szCs w:val="32"/>
          <w:rtl/>
        </w:rPr>
        <w:t>وم</w:t>
      </w:r>
    </w:p>
    <w:p w:rsidR="00D467E0" w:rsidRPr="00C171DA" w:rsidRDefault="00D467E0" w:rsidP="001416AA">
      <w:pPr>
        <w:rPr>
          <w:rFonts w:cs="B Lotus"/>
          <w:b/>
          <w:bCs/>
          <w:sz w:val="32"/>
          <w:szCs w:val="32"/>
          <w:rtl/>
        </w:rPr>
      </w:pPr>
      <w:r w:rsidRPr="00C171DA">
        <w:rPr>
          <w:rFonts w:cs="B Lotus" w:hint="cs"/>
          <w:b/>
          <w:bCs/>
          <w:sz w:val="32"/>
          <w:szCs w:val="32"/>
          <w:rtl/>
        </w:rPr>
        <w:t xml:space="preserve"> قیمت: </w:t>
      </w:r>
      <w:r w:rsidR="001416AA" w:rsidRPr="00C171DA">
        <w:rPr>
          <w:rFonts w:cs="B Lotus" w:hint="cs"/>
          <w:b/>
          <w:bCs/>
          <w:sz w:val="32"/>
          <w:szCs w:val="32"/>
          <w:rtl/>
        </w:rPr>
        <w:t>20</w:t>
      </w:r>
      <w:r w:rsidRPr="00C171DA">
        <w:rPr>
          <w:rFonts w:cs="B Lotus" w:hint="cs"/>
          <w:b/>
          <w:bCs/>
          <w:sz w:val="32"/>
          <w:szCs w:val="32"/>
          <w:rtl/>
        </w:rPr>
        <w:t>000 تومان</w:t>
      </w:r>
    </w:p>
    <w:p w:rsidR="00D467E0" w:rsidRPr="00C171DA" w:rsidRDefault="00D467E0" w:rsidP="003F2AE8">
      <w:pPr>
        <w:spacing w:after="0"/>
        <w:jc w:val="both"/>
        <w:rPr>
          <w:rFonts w:cs="B Lotus"/>
          <w:sz w:val="32"/>
          <w:szCs w:val="32"/>
          <w:rtl/>
          <w:lang w:val="fr-CH"/>
        </w:rPr>
      </w:pPr>
      <w:r w:rsidRPr="00C171DA">
        <w:rPr>
          <w:rFonts w:cs="B Lotus" w:hint="cs"/>
          <w:sz w:val="32"/>
          <w:szCs w:val="32"/>
          <w:rtl/>
          <w:lang w:val="fr-CH"/>
        </w:rPr>
        <w:t>آمارها و تجارب آماری در حال شکل</w:t>
      </w:r>
      <w:r w:rsidRPr="00C171DA">
        <w:rPr>
          <w:rFonts w:cs="B Lotus"/>
          <w:sz w:val="32"/>
          <w:szCs w:val="32"/>
          <w:rtl/>
          <w:lang w:val="fr-CH"/>
        </w:rPr>
        <w:softHyphen/>
      </w:r>
      <w:r w:rsidRPr="00C171DA">
        <w:rPr>
          <w:rFonts w:cs="B Lotus" w:hint="cs"/>
          <w:sz w:val="32"/>
          <w:szCs w:val="32"/>
          <w:rtl/>
          <w:lang w:val="fr-CH"/>
        </w:rPr>
        <w:t>دهی به ذهنیت و تصمیمات ما هستند. البته این آمارها گاه به شکل درستی بیان نمی</w:t>
      </w:r>
      <w:r w:rsidRPr="00C171DA">
        <w:rPr>
          <w:rFonts w:cs="B Lotus"/>
          <w:sz w:val="32"/>
          <w:szCs w:val="32"/>
          <w:rtl/>
          <w:lang w:val="fr-CH"/>
        </w:rPr>
        <w:softHyphen/>
      </w:r>
      <w:r w:rsidRPr="00C171DA">
        <w:rPr>
          <w:rFonts w:cs="B Lotus" w:hint="cs"/>
          <w:sz w:val="32"/>
          <w:szCs w:val="32"/>
          <w:rtl/>
          <w:lang w:val="fr-CH"/>
        </w:rPr>
        <w:t>شوند و گاه حتی وقتی که به شکل درستی بیان می</w:t>
      </w:r>
      <w:r w:rsidRPr="00C171DA">
        <w:rPr>
          <w:rFonts w:cs="B Lotus"/>
          <w:sz w:val="32"/>
          <w:szCs w:val="32"/>
          <w:rtl/>
          <w:lang w:val="fr-CH"/>
        </w:rPr>
        <w:softHyphen/>
      </w:r>
      <w:r w:rsidRPr="00C171DA">
        <w:rPr>
          <w:rFonts w:cs="B Lotus" w:hint="cs"/>
          <w:sz w:val="32"/>
          <w:szCs w:val="32"/>
          <w:rtl/>
          <w:lang w:val="fr-CH"/>
        </w:rPr>
        <w:t>شوند، آنگونه که درست است، برداشت نمی</w:t>
      </w:r>
      <w:r w:rsidRPr="00C171DA">
        <w:rPr>
          <w:rFonts w:cs="B Lotus"/>
          <w:sz w:val="32"/>
          <w:szCs w:val="32"/>
          <w:rtl/>
          <w:lang w:val="fr-CH"/>
        </w:rPr>
        <w:softHyphen/>
      </w:r>
      <w:r w:rsidRPr="00C171DA">
        <w:rPr>
          <w:rFonts w:cs="B Lotus" w:hint="cs"/>
          <w:sz w:val="32"/>
          <w:szCs w:val="32"/>
          <w:rtl/>
          <w:lang w:val="fr-CH"/>
        </w:rPr>
        <w:t xml:space="preserve">شوند. </w:t>
      </w:r>
    </w:p>
    <w:p w:rsidR="00D467E0" w:rsidRPr="00C171DA" w:rsidRDefault="00D467E0" w:rsidP="003F2AE8">
      <w:pPr>
        <w:spacing w:after="0"/>
        <w:rPr>
          <w:rFonts w:cs="B Lotus"/>
          <w:sz w:val="32"/>
          <w:szCs w:val="32"/>
          <w:rtl/>
        </w:rPr>
      </w:pPr>
      <w:r w:rsidRPr="00C171DA">
        <w:rPr>
          <w:rFonts w:cs="B Lotus" w:hint="cs"/>
          <w:sz w:val="32"/>
          <w:szCs w:val="32"/>
          <w:rtl/>
          <w:lang w:val="fr-CH"/>
        </w:rPr>
        <w:t>در جای جای این کتاب، مثال</w:t>
      </w:r>
      <w:r w:rsidRPr="00C171DA">
        <w:rPr>
          <w:rFonts w:cs="B Lotus"/>
          <w:sz w:val="32"/>
          <w:szCs w:val="32"/>
          <w:rtl/>
          <w:lang w:val="fr-CH"/>
        </w:rPr>
        <w:softHyphen/>
      </w:r>
      <w:r w:rsidRPr="00C171DA">
        <w:rPr>
          <w:rFonts w:cs="B Lotus" w:hint="cs"/>
          <w:sz w:val="32"/>
          <w:szCs w:val="32"/>
          <w:rtl/>
          <w:lang w:val="fr-CH"/>
        </w:rPr>
        <w:t>هایی را خواهید دید که هر روز از طریق رسانه</w:t>
      </w:r>
      <w:r w:rsidRPr="00C171DA">
        <w:rPr>
          <w:rFonts w:cs="B Lotus"/>
          <w:sz w:val="32"/>
          <w:szCs w:val="32"/>
          <w:rtl/>
          <w:lang w:val="fr-CH"/>
        </w:rPr>
        <w:softHyphen/>
      </w:r>
      <w:r w:rsidRPr="00C171DA">
        <w:rPr>
          <w:rFonts w:cs="B Lotus" w:hint="cs"/>
          <w:sz w:val="32"/>
          <w:szCs w:val="32"/>
          <w:rtl/>
          <w:lang w:val="fr-CH"/>
        </w:rPr>
        <w:t>های مختلف با آنها روبرو هستید و سعی این کتاب این است که این مثال</w:t>
      </w:r>
      <w:r w:rsidRPr="00C171DA">
        <w:rPr>
          <w:rFonts w:cs="B Lotus"/>
          <w:sz w:val="32"/>
          <w:szCs w:val="32"/>
          <w:rtl/>
          <w:lang w:val="fr-CH"/>
        </w:rPr>
        <w:softHyphen/>
      </w:r>
      <w:r w:rsidRPr="00C171DA">
        <w:rPr>
          <w:rFonts w:cs="B Lotus" w:hint="cs"/>
          <w:sz w:val="32"/>
          <w:szCs w:val="32"/>
          <w:rtl/>
          <w:lang w:val="fr-CH"/>
        </w:rPr>
        <w:t>ها را بررسی کرده و نشان دهد که چگونه با آگاهی می</w:t>
      </w:r>
      <w:r w:rsidRPr="00C171DA">
        <w:rPr>
          <w:rFonts w:cs="B Lotus"/>
          <w:sz w:val="32"/>
          <w:szCs w:val="32"/>
          <w:rtl/>
          <w:lang w:val="fr-CH"/>
        </w:rPr>
        <w:softHyphen/>
      </w:r>
      <w:r w:rsidRPr="00C171DA">
        <w:rPr>
          <w:rFonts w:cs="B Lotus" w:hint="cs"/>
          <w:sz w:val="32"/>
          <w:szCs w:val="32"/>
          <w:rtl/>
          <w:lang w:val="fr-CH"/>
        </w:rPr>
        <w:t>توان از سوء</w:t>
      </w:r>
      <w:r w:rsidRPr="00C171DA">
        <w:rPr>
          <w:rFonts w:cs="B Lotus"/>
          <w:sz w:val="32"/>
          <w:szCs w:val="32"/>
          <w:rtl/>
          <w:lang w:val="fr-CH"/>
        </w:rPr>
        <w:softHyphen/>
      </w:r>
      <w:r w:rsidRPr="00C171DA">
        <w:rPr>
          <w:rFonts w:cs="B Lotus" w:hint="cs"/>
          <w:sz w:val="32"/>
          <w:szCs w:val="32"/>
          <w:rtl/>
          <w:lang w:val="fr-CH"/>
        </w:rPr>
        <w:t>استفاده از اعداد و آمار جلوگیری کرد. در ضمن خواهید دید برای پایان دادن به «استبداد اعداد» نیاز به سواد زیادی نیست. روش</w:t>
      </w:r>
      <w:r w:rsidRPr="00C171DA">
        <w:rPr>
          <w:rFonts w:cs="B Lotus"/>
          <w:sz w:val="32"/>
          <w:szCs w:val="32"/>
          <w:rtl/>
          <w:lang w:val="fr-CH"/>
        </w:rPr>
        <w:softHyphen/>
      </w:r>
      <w:r w:rsidRPr="00C171DA">
        <w:rPr>
          <w:rFonts w:cs="B Lotus" w:hint="cs"/>
          <w:sz w:val="32"/>
          <w:szCs w:val="32"/>
          <w:rtl/>
          <w:lang w:val="fr-CH"/>
        </w:rPr>
        <w:t>های کشف حقه</w:t>
      </w:r>
      <w:r w:rsidRPr="00C171DA">
        <w:rPr>
          <w:rFonts w:cs="B Lotus"/>
          <w:sz w:val="32"/>
          <w:szCs w:val="32"/>
          <w:rtl/>
          <w:lang w:val="fr-CH"/>
        </w:rPr>
        <w:softHyphen/>
      </w:r>
      <w:r w:rsidRPr="00C171DA">
        <w:rPr>
          <w:rFonts w:cs="B Lotus" w:hint="cs"/>
          <w:sz w:val="32"/>
          <w:szCs w:val="32"/>
          <w:rtl/>
          <w:lang w:val="fr-CH"/>
        </w:rPr>
        <w:t>های آماری در موارد زیادی، بسیار ساده هستند. فقط به کسی نیاز دارد که آگاهی‌اش را بالا ببرد و به واسطه آن آگاهی، از ابهت اعداد نترسد</w:t>
      </w:r>
      <w:r w:rsidRPr="00C171DA">
        <w:rPr>
          <w:rFonts w:cs="B Lotus" w:hint="cs"/>
          <w:sz w:val="32"/>
          <w:szCs w:val="32"/>
          <w:rtl/>
        </w:rPr>
        <w:t>.</w:t>
      </w:r>
    </w:p>
    <w:p w:rsidR="00B75117" w:rsidRPr="00C171DA" w:rsidRDefault="00B75117" w:rsidP="003F2AE8">
      <w:pPr>
        <w:spacing w:after="0"/>
        <w:rPr>
          <w:rFonts w:cs="B Lotus"/>
          <w:sz w:val="32"/>
          <w:szCs w:val="32"/>
          <w:rtl/>
        </w:rPr>
      </w:pPr>
    </w:p>
    <w:p w:rsidR="0083252D" w:rsidRPr="00C171DA" w:rsidRDefault="0083252D" w:rsidP="003F2AE8">
      <w:pPr>
        <w:bidi w:val="0"/>
        <w:jc w:val="right"/>
        <w:rPr>
          <w:rFonts w:cs="B Lotus"/>
          <w:sz w:val="32"/>
          <w:szCs w:val="32"/>
        </w:rPr>
      </w:pPr>
    </w:p>
    <w:p w:rsidR="007474A7" w:rsidRPr="00C171DA" w:rsidRDefault="007474A7" w:rsidP="003F2AE8">
      <w:pPr>
        <w:bidi w:val="0"/>
        <w:jc w:val="right"/>
        <w:rPr>
          <w:rFonts w:cs="B Lotus"/>
          <w:b/>
          <w:bCs/>
          <w:sz w:val="32"/>
          <w:szCs w:val="32"/>
          <w:rtl/>
        </w:rPr>
      </w:pPr>
      <w:r w:rsidRPr="00C171DA">
        <w:rPr>
          <w:rFonts w:cs="B Lotus" w:hint="cs"/>
          <w:b/>
          <w:bCs/>
          <w:sz w:val="32"/>
          <w:szCs w:val="32"/>
          <w:rtl/>
        </w:rPr>
        <w:lastRenderedPageBreak/>
        <w:t>سرمایه</w:t>
      </w:r>
      <w:r w:rsidR="00EC2BEE" w:rsidRPr="00C171DA">
        <w:rPr>
          <w:rFonts w:cs="B Lotus" w:hint="cs"/>
          <w:b/>
          <w:bCs/>
          <w:sz w:val="32"/>
          <w:szCs w:val="32"/>
          <w:rtl/>
        </w:rPr>
        <w:t>‌</w:t>
      </w:r>
      <w:r w:rsidRPr="00C171DA">
        <w:rPr>
          <w:rFonts w:cs="B Lotus" w:hint="cs"/>
          <w:b/>
          <w:bCs/>
          <w:sz w:val="32"/>
          <w:szCs w:val="32"/>
          <w:rtl/>
        </w:rPr>
        <w:t>دار</w:t>
      </w:r>
      <w:r w:rsidRPr="00C171DA">
        <w:rPr>
          <w:rFonts w:cs="B Lotus"/>
          <w:b/>
          <w:bCs/>
          <w:sz w:val="32"/>
          <w:szCs w:val="32"/>
          <w:rtl/>
        </w:rPr>
        <w:t xml:space="preserve"> </w:t>
      </w:r>
      <w:r w:rsidRPr="00C171DA">
        <w:rPr>
          <w:rFonts w:cs="B Lotus" w:hint="cs"/>
          <w:b/>
          <w:bCs/>
          <w:sz w:val="32"/>
          <w:szCs w:val="32"/>
          <w:rtl/>
        </w:rPr>
        <w:t>علیه</w:t>
      </w:r>
      <w:r w:rsidRPr="00C171DA">
        <w:rPr>
          <w:rFonts w:cs="B Lotus"/>
          <w:b/>
          <w:bCs/>
          <w:sz w:val="32"/>
          <w:szCs w:val="32"/>
          <w:rtl/>
        </w:rPr>
        <w:t xml:space="preserve"> </w:t>
      </w:r>
      <w:r w:rsidRPr="00C171DA">
        <w:rPr>
          <w:rFonts w:cs="B Lotus" w:hint="cs"/>
          <w:b/>
          <w:bCs/>
          <w:sz w:val="32"/>
          <w:szCs w:val="32"/>
          <w:rtl/>
        </w:rPr>
        <w:t>سرمایه</w:t>
      </w:r>
      <w:r w:rsidR="00EC2BEE" w:rsidRPr="00C171DA">
        <w:rPr>
          <w:rFonts w:cs="B Lotus" w:hint="cs"/>
          <w:b/>
          <w:bCs/>
          <w:sz w:val="32"/>
          <w:szCs w:val="32"/>
          <w:rtl/>
        </w:rPr>
        <w:t>‌</w:t>
      </w:r>
      <w:r w:rsidRPr="00C171DA">
        <w:rPr>
          <w:rFonts w:cs="B Lotus" w:hint="cs"/>
          <w:b/>
          <w:bCs/>
          <w:sz w:val="32"/>
          <w:szCs w:val="32"/>
          <w:rtl/>
        </w:rPr>
        <w:t>داری</w:t>
      </w:r>
    </w:p>
    <w:p w:rsidR="007474A7" w:rsidRPr="00C171DA" w:rsidRDefault="007474A7" w:rsidP="003F2AE8">
      <w:pPr>
        <w:bidi w:val="0"/>
        <w:jc w:val="right"/>
        <w:rPr>
          <w:rFonts w:cs="B Lotus"/>
          <w:sz w:val="32"/>
          <w:szCs w:val="32"/>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امیر</w:t>
      </w:r>
      <w:r w:rsidRPr="00C171DA">
        <w:rPr>
          <w:rFonts w:cs="B Lotus"/>
          <w:sz w:val="32"/>
          <w:szCs w:val="32"/>
          <w:rtl/>
        </w:rPr>
        <w:t xml:space="preserve"> </w:t>
      </w:r>
      <w:r w:rsidRPr="00C171DA">
        <w:rPr>
          <w:rFonts w:cs="B Lotus" w:hint="cs"/>
          <w:sz w:val="32"/>
          <w:szCs w:val="32"/>
          <w:rtl/>
        </w:rPr>
        <w:t>کامگار</w:t>
      </w:r>
    </w:p>
    <w:p w:rsidR="007474A7" w:rsidRPr="00C171DA" w:rsidRDefault="007474A7" w:rsidP="003F2AE8">
      <w:pPr>
        <w:jc w:val="both"/>
        <w:rPr>
          <w:rFonts w:cs="B Lotus"/>
          <w:sz w:val="32"/>
          <w:szCs w:val="32"/>
          <w:rtl/>
        </w:rPr>
      </w:pPr>
      <w:r w:rsidRPr="00C171DA">
        <w:rPr>
          <w:rFonts w:cs="B Lotus" w:hint="cs"/>
          <w:sz w:val="32"/>
          <w:szCs w:val="32"/>
          <w:rtl/>
        </w:rPr>
        <w:t>قطع رقعی/ 272صفحه</w:t>
      </w:r>
    </w:p>
    <w:p w:rsidR="007474A7" w:rsidRPr="00C171DA" w:rsidRDefault="007474A7" w:rsidP="003F2AE8">
      <w:pPr>
        <w:jc w:val="both"/>
        <w:rPr>
          <w:rFonts w:cs="B Lotus"/>
          <w:sz w:val="32"/>
          <w:szCs w:val="32"/>
          <w:rtl/>
        </w:rPr>
      </w:pPr>
      <w:r w:rsidRPr="00C171DA">
        <w:rPr>
          <w:rFonts w:cs="B Lotus" w:hint="cs"/>
          <w:sz w:val="32"/>
          <w:szCs w:val="32"/>
          <w:rtl/>
        </w:rPr>
        <w:t>قیمت: 15000 تومان</w:t>
      </w:r>
      <w:r w:rsidRPr="00C171DA">
        <w:rPr>
          <w:rFonts w:cs="B Lotus"/>
          <w:sz w:val="32"/>
          <w:szCs w:val="32"/>
          <w:rtl/>
        </w:rPr>
        <w:t xml:space="preserve">        </w:t>
      </w:r>
    </w:p>
    <w:p w:rsidR="007474A7" w:rsidRPr="00C171DA" w:rsidRDefault="007474A7" w:rsidP="007C672A">
      <w:pPr>
        <w:rPr>
          <w:rFonts w:cs="B Lotus"/>
          <w:sz w:val="32"/>
          <w:szCs w:val="32"/>
        </w:rPr>
      </w:pPr>
      <w:r w:rsidRPr="00C171DA">
        <w:rPr>
          <w:rFonts w:cs="B Lotus" w:hint="cs"/>
          <w:sz w:val="32"/>
          <w:szCs w:val="32"/>
          <w:rtl/>
        </w:rPr>
        <w:t>جورج سوروس</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007C672A" w:rsidRPr="00C171DA">
        <w:rPr>
          <w:rFonts w:cs="B Lotus" w:hint="cs"/>
          <w:sz w:val="32"/>
          <w:szCs w:val="32"/>
          <w:rtl/>
        </w:rPr>
        <w:t>این کتاب</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مبانی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ریشه</w:t>
      </w:r>
      <w:r w:rsidR="00EC2BEE" w:rsidRPr="00C171DA">
        <w:rPr>
          <w:rFonts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بحران</w:t>
      </w:r>
      <w:r w:rsidR="00EC2BEE" w:rsidRPr="00C171DA">
        <w:rPr>
          <w:rFonts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آمریکا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کشورهای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سال</w:t>
      </w:r>
      <w:r w:rsidR="00EC2BEE" w:rsidRPr="00C171DA">
        <w:rPr>
          <w:rFonts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اخیر</w:t>
      </w:r>
      <w:r w:rsidRPr="00C171DA">
        <w:rPr>
          <w:rFonts w:cs="B Lotus"/>
          <w:sz w:val="32"/>
          <w:szCs w:val="32"/>
          <w:rtl/>
        </w:rPr>
        <w:t xml:space="preserve"> </w:t>
      </w:r>
      <w:r w:rsidRPr="00C171DA">
        <w:rPr>
          <w:rFonts w:cs="B Lotus" w:hint="cs"/>
          <w:sz w:val="32"/>
          <w:szCs w:val="32"/>
          <w:rtl/>
        </w:rPr>
        <w:t>سخن</w:t>
      </w:r>
      <w:r w:rsidRPr="00C171DA">
        <w:rPr>
          <w:rFonts w:cs="B Lotus"/>
          <w:sz w:val="32"/>
          <w:szCs w:val="32"/>
          <w:rtl/>
        </w:rPr>
        <w:t xml:space="preserve"> </w:t>
      </w:r>
      <w:r w:rsidRPr="00C171DA">
        <w:rPr>
          <w:rFonts w:cs="B Lotus" w:hint="cs"/>
          <w:sz w:val="32"/>
          <w:szCs w:val="32"/>
          <w:rtl/>
        </w:rPr>
        <w:t>می</w:t>
      </w:r>
      <w:r w:rsidR="00EC2BEE" w:rsidRPr="00C171DA">
        <w:rPr>
          <w:rFonts w:cs="B Lotus" w:hint="cs"/>
          <w:sz w:val="32"/>
          <w:szCs w:val="32"/>
          <w:rtl/>
        </w:rPr>
        <w:t>‌</w:t>
      </w:r>
      <w:r w:rsidRPr="00C171DA">
        <w:rPr>
          <w:rFonts w:cs="B Lotus" w:hint="cs"/>
          <w:sz w:val="32"/>
          <w:szCs w:val="32"/>
          <w:rtl/>
        </w:rPr>
        <w:t>گوید</w:t>
      </w:r>
      <w:r w:rsidRPr="00C171DA">
        <w:rPr>
          <w:rFonts w:cs="B Lotus"/>
          <w:sz w:val="32"/>
          <w:szCs w:val="32"/>
          <w:rtl/>
        </w:rPr>
        <w:t xml:space="preserve">. </w:t>
      </w:r>
      <w:r w:rsidRPr="00C171DA">
        <w:rPr>
          <w:rFonts w:cs="B Lotus" w:hint="cs"/>
          <w:sz w:val="32"/>
          <w:szCs w:val="32"/>
          <w:rtl/>
        </w:rPr>
        <w:t>اهمیت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سوروس</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کارگزار</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ایالات</w:t>
      </w:r>
      <w:r w:rsidRPr="00C171DA">
        <w:rPr>
          <w:rFonts w:cs="B Lotus"/>
          <w:sz w:val="32"/>
          <w:szCs w:val="32"/>
          <w:rtl/>
        </w:rPr>
        <w:t xml:space="preserve"> </w:t>
      </w:r>
      <w:r w:rsidRPr="00C171DA">
        <w:rPr>
          <w:rFonts w:cs="B Lotus" w:hint="cs"/>
          <w:sz w:val="32"/>
          <w:szCs w:val="32"/>
          <w:rtl/>
        </w:rPr>
        <w:t>متحده</w:t>
      </w:r>
      <w:r w:rsidRPr="00C171DA">
        <w:rPr>
          <w:rFonts w:cs="B Lotus" w:hint="eastAsia"/>
          <w:sz w:val="32"/>
          <w:szCs w:val="32"/>
          <w:rtl/>
        </w:rPr>
        <w:t>»</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جای</w:t>
      </w:r>
      <w:r w:rsidRPr="00C171DA">
        <w:rPr>
          <w:rFonts w:cs="B Lotus"/>
          <w:sz w:val="32"/>
          <w:szCs w:val="32"/>
          <w:rtl/>
        </w:rPr>
        <w:t xml:space="preserve"> </w:t>
      </w:r>
      <w:r w:rsidRPr="00C171DA">
        <w:rPr>
          <w:rFonts w:cs="B Lotus" w:hint="cs"/>
          <w:sz w:val="32"/>
          <w:szCs w:val="32"/>
          <w:rtl/>
        </w:rPr>
        <w:t>جای</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نقدهایی</w:t>
      </w:r>
      <w:r w:rsidRPr="00C171DA">
        <w:rPr>
          <w:rFonts w:cs="B Lotus"/>
          <w:sz w:val="32"/>
          <w:szCs w:val="32"/>
          <w:rtl/>
        </w:rPr>
        <w:t xml:space="preserve"> </w:t>
      </w:r>
      <w:r w:rsidRPr="00C171DA">
        <w:rPr>
          <w:rFonts w:cs="B Lotus" w:hint="cs"/>
          <w:sz w:val="32"/>
          <w:szCs w:val="32"/>
          <w:rtl/>
        </w:rPr>
        <w:t>رادیکال</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وضع</w:t>
      </w:r>
      <w:r w:rsidRPr="00C171DA">
        <w:rPr>
          <w:rFonts w:cs="B Lotus"/>
          <w:sz w:val="32"/>
          <w:szCs w:val="32"/>
          <w:rtl/>
        </w:rPr>
        <w:t xml:space="preserve"> </w:t>
      </w:r>
      <w:r w:rsidRPr="00C171DA">
        <w:rPr>
          <w:rFonts w:cs="B Lotus" w:hint="cs"/>
          <w:sz w:val="32"/>
          <w:szCs w:val="32"/>
          <w:rtl/>
        </w:rPr>
        <w:t>نهادهای</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آمریکا،</w:t>
      </w:r>
      <w:r w:rsidRPr="00C171DA">
        <w:rPr>
          <w:rFonts w:cs="B Lotus"/>
          <w:sz w:val="32"/>
          <w:szCs w:val="32"/>
          <w:rtl/>
        </w:rPr>
        <w:t xml:space="preserve"> </w:t>
      </w:r>
      <w:r w:rsidRPr="00C171DA">
        <w:rPr>
          <w:rFonts w:cs="B Lotus" w:hint="cs"/>
          <w:sz w:val="32"/>
          <w:szCs w:val="32"/>
          <w:rtl/>
        </w:rPr>
        <w:t>وارد</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گفته</w:t>
      </w:r>
      <w:r w:rsidRPr="00C171DA">
        <w:rPr>
          <w:rFonts w:cs="B Lotus"/>
          <w:sz w:val="32"/>
          <w:szCs w:val="32"/>
          <w:rtl/>
        </w:rPr>
        <w:t xml:space="preserve"> </w:t>
      </w:r>
      <w:r w:rsidRPr="00C171DA">
        <w:rPr>
          <w:rFonts w:cs="B Lotus" w:hint="cs"/>
          <w:sz w:val="32"/>
          <w:szCs w:val="32"/>
          <w:rtl/>
        </w:rPr>
        <w:t>وی</w:t>
      </w:r>
      <w:r w:rsidRPr="00C171DA">
        <w:rPr>
          <w:rFonts w:cs="B Lotus"/>
          <w:sz w:val="32"/>
          <w:szCs w:val="32"/>
          <w:rtl/>
        </w:rPr>
        <w:t xml:space="preserve"> «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مبنای</w:t>
      </w:r>
      <w:r w:rsidRPr="00C171DA">
        <w:rPr>
          <w:rFonts w:cs="B Lotus"/>
          <w:sz w:val="32"/>
          <w:szCs w:val="32"/>
          <w:rtl/>
        </w:rPr>
        <w:t xml:space="preserve"> </w:t>
      </w:r>
      <w:r w:rsidRPr="00C171DA">
        <w:rPr>
          <w:rFonts w:cs="B Lotus" w:hint="cs"/>
          <w:sz w:val="32"/>
          <w:szCs w:val="32"/>
          <w:rtl/>
        </w:rPr>
        <w:t>فرض‌های</w:t>
      </w:r>
      <w:r w:rsidRPr="00C171DA">
        <w:rPr>
          <w:rFonts w:cs="B Lotus"/>
          <w:sz w:val="32"/>
          <w:szCs w:val="32"/>
          <w:rtl/>
        </w:rPr>
        <w:t xml:space="preserve"> </w:t>
      </w:r>
      <w:r w:rsidRPr="00C171DA">
        <w:rPr>
          <w:rFonts w:cs="B Lotus" w:hint="cs"/>
          <w:sz w:val="32"/>
          <w:szCs w:val="32"/>
          <w:rtl/>
        </w:rPr>
        <w:t>اشتباه</w:t>
      </w:r>
      <w:r w:rsidRPr="00C171DA">
        <w:rPr>
          <w:rFonts w:cs="B Lotus"/>
          <w:sz w:val="32"/>
          <w:szCs w:val="32"/>
          <w:rtl/>
        </w:rPr>
        <w:t xml:space="preserve"> </w:t>
      </w:r>
      <w:r w:rsidRPr="00C171DA">
        <w:rPr>
          <w:rFonts w:cs="B Lotus" w:hint="cs"/>
          <w:sz w:val="32"/>
          <w:szCs w:val="32"/>
          <w:rtl/>
        </w:rPr>
        <w:t>شكل</w:t>
      </w:r>
      <w:r w:rsidRPr="00C171DA">
        <w:rPr>
          <w:rFonts w:cs="B Lotus"/>
          <w:sz w:val="32"/>
          <w:szCs w:val="32"/>
          <w:rtl/>
        </w:rPr>
        <w:t xml:space="preserve"> </w:t>
      </w:r>
      <w:r w:rsidRPr="00C171DA">
        <w:rPr>
          <w:rFonts w:cs="B Lotus" w:hint="cs"/>
          <w:sz w:val="32"/>
          <w:szCs w:val="32"/>
          <w:rtl/>
        </w:rPr>
        <w:t>گرفته</w:t>
      </w:r>
      <w:r w:rsidR="00EC2BEE" w:rsidRPr="00C171DA">
        <w:rPr>
          <w:rFonts w:cs="B Lotus" w:hint="c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گزاره،</w:t>
      </w:r>
      <w:r w:rsidRPr="00C171DA">
        <w:rPr>
          <w:rFonts w:cs="B Lotus"/>
          <w:sz w:val="32"/>
          <w:szCs w:val="32"/>
          <w:rtl/>
        </w:rPr>
        <w:t xml:space="preserve"> </w:t>
      </w:r>
      <w:r w:rsidRPr="00C171DA">
        <w:rPr>
          <w:rFonts w:cs="B Lotus" w:hint="cs"/>
          <w:sz w:val="32"/>
          <w:szCs w:val="32"/>
          <w:rtl/>
        </w:rPr>
        <w:t>اظهارنظری</w:t>
      </w:r>
      <w:r w:rsidRPr="00C171DA">
        <w:rPr>
          <w:rFonts w:cs="B Lotus"/>
          <w:sz w:val="32"/>
          <w:szCs w:val="32"/>
          <w:rtl/>
        </w:rPr>
        <w:t xml:space="preserve"> </w:t>
      </w:r>
      <w:r w:rsidRPr="00C171DA">
        <w:rPr>
          <w:rFonts w:cs="B Lotus" w:hint="cs"/>
          <w:sz w:val="32"/>
          <w:szCs w:val="32"/>
          <w:rtl/>
        </w:rPr>
        <w:t>تکان</w:t>
      </w:r>
      <w:r w:rsidR="00EC2BEE" w:rsidRPr="00C171DA">
        <w:rPr>
          <w:rFonts w:cs="B Lotus" w:hint="cs"/>
          <w:sz w:val="32"/>
          <w:szCs w:val="32"/>
          <w:rtl/>
        </w:rPr>
        <w:t>‌</w:t>
      </w:r>
      <w:r w:rsidRPr="00C171DA">
        <w:rPr>
          <w:rFonts w:cs="B Lotus" w:hint="cs"/>
          <w:sz w:val="32"/>
          <w:szCs w:val="32"/>
          <w:rtl/>
        </w:rPr>
        <w:t>دهنده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تکان‌دهنده‌تر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اينكه</w:t>
      </w:r>
      <w:r w:rsidRPr="00C171DA">
        <w:rPr>
          <w:rFonts w:cs="B Lotus"/>
          <w:sz w:val="32"/>
          <w:szCs w:val="32"/>
          <w:rtl/>
        </w:rPr>
        <w:t xml:space="preserve"> </w:t>
      </w:r>
      <w:r w:rsidRPr="00C171DA">
        <w:rPr>
          <w:rFonts w:cs="B Lotus" w:hint="cs"/>
          <w:sz w:val="32"/>
          <w:szCs w:val="32"/>
          <w:rtl/>
        </w:rPr>
        <w:t>تصورات</w:t>
      </w:r>
      <w:r w:rsidRPr="00C171DA">
        <w:rPr>
          <w:rFonts w:cs="B Lotus"/>
          <w:sz w:val="32"/>
          <w:szCs w:val="32"/>
          <w:rtl/>
        </w:rPr>
        <w:t xml:space="preserve"> </w:t>
      </w:r>
      <w:r w:rsidRPr="00C171DA">
        <w:rPr>
          <w:rFonts w:cs="B Lotus" w:hint="cs"/>
          <w:sz w:val="32"/>
          <w:szCs w:val="32"/>
          <w:rtl/>
        </w:rPr>
        <w:t>غلط</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ویژگی</w:t>
      </w:r>
      <w:r w:rsidRPr="00C171DA">
        <w:rPr>
          <w:rFonts w:cs="B Lotus"/>
          <w:sz w:val="32"/>
          <w:szCs w:val="32"/>
          <w:rtl/>
        </w:rPr>
        <w:t xml:space="preserve"> </w:t>
      </w: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خصوصیات</w:t>
      </w:r>
      <w:r w:rsidRPr="00C171DA">
        <w:rPr>
          <w:rFonts w:cs="B Lotus"/>
          <w:sz w:val="32"/>
          <w:szCs w:val="32"/>
          <w:rtl/>
        </w:rPr>
        <w:t xml:space="preserve"> </w:t>
      </w:r>
      <w:r w:rsidRPr="00C171DA">
        <w:rPr>
          <w:rFonts w:cs="B Lotus" w:hint="cs"/>
          <w:sz w:val="32"/>
          <w:szCs w:val="32"/>
          <w:rtl/>
        </w:rPr>
        <w:t>تمامی</w:t>
      </w:r>
      <w:r w:rsidRPr="00C171DA">
        <w:rPr>
          <w:rFonts w:cs="B Lotus"/>
          <w:sz w:val="32"/>
          <w:szCs w:val="32"/>
          <w:rtl/>
        </w:rPr>
        <w:t xml:space="preserve"> </w:t>
      </w:r>
      <w:r w:rsidRPr="00C171DA">
        <w:rPr>
          <w:rFonts w:cs="B Lotus" w:hint="cs"/>
          <w:sz w:val="32"/>
          <w:szCs w:val="32"/>
          <w:rtl/>
        </w:rPr>
        <w:t>ساختارهای</w:t>
      </w:r>
      <w:r w:rsidRPr="00C171DA">
        <w:rPr>
          <w:rFonts w:cs="B Lotus"/>
          <w:sz w:val="32"/>
          <w:szCs w:val="32"/>
          <w:rtl/>
        </w:rPr>
        <w:t xml:space="preserve"> </w:t>
      </w:r>
      <w:r w:rsidRPr="00C171DA">
        <w:rPr>
          <w:rFonts w:cs="B Lotus" w:hint="cs"/>
          <w:sz w:val="32"/>
          <w:szCs w:val="32"/>
          <w:rtl/>
        </w:rPr>
        <w:t>بشری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شمار</w:t>
      </w:r>
      <w:r w:rsidRPr="00C171DA">
        <w:rPr>
          <w:rFonts w:cs="B Lotus"/>
          <w:sz w:val="32"/>
          <w:szCs w:val="32"/>
          <w:rtl/>
        </w:rPr>
        <w:t xml:space="preserve"> </w:t>
      </w:r>
      <w:r w:rsidRPr="00C171DA">
        <w:rPr>
          <w:rFonts w:cs="B Lotus" w:hint="cs"/>
          <w:sz w:val="32"/>
          <w:szCs w:val="32"/>
          <w:rtl/>
        </w:rPr>
        <w:t>مي‌رود</w:t>
      </w:r>
      <w:r w:rsidRPr="00C171DA">
        <w:rPr>
          <w:rFonts w:cs="B Lotus"/>
          <w:sz w:val="32"/>
          <w:szCs w:val="32"/>
          <w:rtl/>
        </w:rPr>
        <w:t xml:space="preserve">.» </w:t>
      </w:r>
    </w:p>
    <w:p w:rsidR="007C672A" w:rsidRPr="00C171DA" w:rsidRDefault="007C672A" w:rsidP="009D4E70">
      <w:pPr>
        <w:bidi w:val="0"/>
        <w:jc w:val="right"/>
        <w:rPr>
          <w:rFonts w:cs="B Lotus"/>
          <w:b/>
          <w:bCs/>
          <w:sz w:val="40"/>
          <w:szCs w:val="40"/>
          <w:rtl/>
        </w:rPr>
      </w:pPr>
    </w:p>
    <w:p w:rsidR="009D4E70" w:rsidRDefault="009D4E70" w:rsidP="007C672A">
      <w:pPr>
        <w:bidi w:val="0"/>
        <w:jc w:val="right"/>
        <w:rPr>
          <w:rFonts w:cs="B Lotus"/>
          <w:b/>
          <w:bCs/>
          <w:sz w:val="40"/>
          <w:szCs w:val="40"/>
          <w:rtl/>
        </w:rPr>
      </w:pPr>
      <w:r w:rsidRPr="00C171DA">
        <w:rPr>
          <w:rFonts w:cs="B Lotus" w:hint="cs"/>
          <w:b/>
          <w:bCs/>
          <w:sz w:val="40"/>
          <w:szCs w:val="40"/>
          <w:rtl/>
        </w:rPr>
        <w:t>* بازار سرمایه</w:t>
      </w:r>
    </w:p>
    <w:p w:rsidR="00562A5F" w:rsidRPr="0027670D" w:rsidRDefault="00562A5F" w:rsidP="00562A5F">
      <w:pPr>
        <w:spacing w:after="0" w:line="240" w:lineRule="auto"/>
        <w:ind w:firstLine="284"/>
        <w:jc w:val="center"/>
        <w:rPr>
          <w:rFonts w:ascii="Times New Roman" w:eastAsia="Times New Roman" w:hAnsi="Times New Roman" w:cs="B Lotus"/>
          <w:sz w:val="44"/>
          <w:szCs w:val="44"/>
          <w:rtl/>
          <w:lang w:bidi="ar-SA"/>
        </w:rPr>
      </w:pPr>
      <w:r w:rsidRPr="0027670D">
        <w:rPr>
          <w:rFonts w:ascii="Times New Roman" w:eastAsia="Times New Roman" w:hAnsi="Times New Roman" w:cs="B Lotus"/>
          <w:sz w:val="44"/>
          <w:szCs w:val="44"/>
          <w:rtl/>
          <w:lang w:bidi="ar-SA"/>
        </w:rPr>
        <w:t xml:space="preserve">سقوط بازار سهام در 1929 </w:t>
      </w:r>
    </w:p>
    <w:p w:rsidR="00562A5F" w:rsidRPr="0027670D" w:rsidRDefault="00562A5F" w:rsidP="00562A5F">
      <w:pPr>
        <w:spacing w:after="0" w:line="240" w:lineRule="auto"/>
        <w:ind w:firstLine="284"/>
        <w:jc w:val="center"/>
        <w:rPr>
          <w:rFonts w:ascii="Times New Roman" w:eastAsia="Times New Roman" w:hAnsi="Times New Roman" w:cs="B Lotus"/>
          <w:sz w:val="32"/>
          <w:szCs w:val="32"/>
          <w:rtl/>
          <w:lang w:bidi="ar-SA"/>
        </w:rPr>
      </w:pPr>
      <w:r w:rsidRPr="0027670D">
        <w:rPr>
          <w:rFonts w:ascii="Times New Roman" w:eastAsia="Times New Roman" w:hAnsi="Times New Roman" w:cs="B Lotus" w:hint="cs"/>
          <w:sz w:val="32"/>
          <w:szCs w:val="32"/>
          <w:rtl/>
          <w:lang w:bidi="ar-SA"/>
        </w:rPr>
        <w:t xml:space="preserve">پایان عصر رونق </w:t>
      </w:r>
    </w:p>
    <w:p w:rsidR="00562A5F" w:rsidRPr="0027670D" w:rsidRDefault="00562A5F" w:rsidP="00562A5F">
      <w:pPr>
        <w:spacing w:after="0" w:line="240" w:lineRule="auto"/>
        <w:ind w:firstLine="284"/>
        <w:jc w:val="center"/>
        <w:rPr>
          <w:rFonts w:ascii="Times New Roman" w:eastAsia="Times New Roman" w:hAnsi="Times New Roman" w:cs="B Lotus"/>
          <w:sz w:val="32"/>
          <w:szCs w:val="32"/>
          <w:rtl/>
          <w:lang w:bidi="ar-SA"/>
        </w:rPr>
      </w:pPr>
    </w:p>
    <w:p w:rsidR="00562A5F" w:rsidRPr="0027670D" w:rsidRDefault="00562A5F" w:rsidP="00562A5F">
      <w:pPr>
        <w:jc w:val="center"/>
        <w:rPr>
          <w:rFonts w:cs="B Lotus"/>
          <w:sz w:val="32"/>
          <w:szCs w:val="32"/>
          <w:rtl/>
        </w:rPr>
      </w:pPr>
      <w:r w:rsidRPr="0027670D">
        <w:rPr>
          <w:rFonts w:cs="B Lotus" w:hint="cs"/>
          <w:sz w:val="32"/>
          <w:szCs w:val="32"/>
          <w:rtl/>
        </w:rPr>
        <w:t>برندا لانگ</w:t>
      </w:r>
    </w:p>
    <w:p w:rsidR="00562A5F" w:rsidRPr="0027670D" w:rsidRDefault="00562A5F" w:rsidP="00562A5F">
      <w:pPr>
        <w:jc w:val="center"/>
        <w:rPr>
          <w:rFonts w:cs="B Lotus"/>
          <w:sz w:val="32"/>
          <w:szCs w:val="32"/>
          <w:rtl/>
        </w:rPr>
      </w:pPr>
      <w:r w:rsidRPr="0027670D">
        <w:rPr>
          <w:rFonts w:ascii="Times New Roman" w:eastAsia="Times New Roman" w:hAnsi="Times New Roman" w:cs="B Lotus" w:hint="cs"/>
          <w:sz w:val="32"/>
          <w:szCs w:val="32"/>
          <w:rtl/>
          <w:lang w:bidi="ar-SA"/>
        </w:rPr>
        <w:t>محمود نجفی</w:t>
      </w:r>
      <w:r w:rsidRPr="0027670D">
        <w:rPr>
          <w:rFonts w:ascii="Times New Roman" w:eastAsia="Times New Roman" w:hAnsi="Times New Roman" w:cs="B Lotus" w:hint="eastAsia"/>
          <w:sz w:val="32"/>
          <w:szCs w:val="32"/>
          <w:rtl/>
          <w:lang w:bidi="ar-SA"/>
        </w:rPr>
        <w:t>‌</w:t>
      </w:r>
      <w:r w:rsidRPr="0027670D">
        <w:rPr>
          <w:rFonts w:ascii="Times New Roman" w:eastAsia="Times New Roman" w:hAnsi="Times New Roman" w:cs="B Lotus" w:hint="cs"/>
          <w:sz w:val="32"/>
          <w:szCs w:val="32"/>
          <w:rtl/>
          <w:lang w:bidi="ar-SA"/>
        </w:rPr>
        <w:t>نژاد</w:t>
      </w:r>
    </w:p>
    <w:p w:rsidR="00562A5F" w:rsidRDefault="00562A5F" w:rsidP="00562A5F">
      <w:pPr>
        <w:jc w:val="center"/>
        <w:rPr>
          <w:rFonts w:cs="B Lotus"/>
          <w:sz w:val="32"/>
          <w:szCs w:val="32"/>
          <w:rtl/>
        </w:rPr>
      </w:pPr>
      <w:r>
        <w:rPr>
          <w:rFonts w:cs="B Lotus" w:hint="cs"/>
          <w:sz w:val="32"/>
          <w:szCs w:val="32"/>
          <w:rtl/>
        </w:rPr>
        <w:t>قطع رقعی/ 118 صفحه</w:t>
      </w:r>
    </w:p>
    <w:p w:rsidR="00562A5F" w:rsidRDefault="00562A5F" w:rsidP="00562A5F">
      <w:pPr>
        <w:jc w:val="center"/>
        <w:rPr>
          <w:rFonts w:cs="B Lotus"/>
          <w:sz w:val="32"/>
          <w:szCs w:val="32"/>
          <w:rtl/>
        </w:rPr>
      </w:pPr>
      <w:r>
        <w:rPr>
          <w:rFonts w:cs="B Lotus" w:hint="cs"/>
          <w:sz w:val="32"/>
          <w:szCs w:val="32"/>
          <w:rtl/>
        </w:rPr>
        <w:lastRenderedPageBreak/>
        <w:t>قیمت: 18000 تومان</w:t>
      </w:r>
    </w:p>
    <w:p w:rsidR="00562A5F" w:rsidRDefault="00562A5F" w:rsidP="00562A5F">
      <w:pPr>
        <w:jc w:val="center"/>
        <w:rPr>
          <w:rFonts w:cs="B Lotus"/>
          <w:sz w:val="32"/>
          <w:szCs w:val="32"/>
          <w:rtl/>
        </w:rPr>
      </w:pPr>
    </w:p>
    <w:p w:rsidR="00562A5F" w:rsidRDefault="00562A5F" w:rsidP="00562A5F">
      <w:pPr>
        <w:rPr>
          <w:rFonts w:cs="B Lotus"/>
          <w:sz w:val="32"/>
          <w:szCs w:val="32"/>
          <w:rtl/>
          <w:lang w:bidi="ar-SA"/>
        </w:rPr>
      </w:pPr>
      <w:r>
        <w:rPr>
          <w:rFonts w:cs="B Lotus" w:hint="cs"/>
          <w:sz w:val="32"/>
          <w:szCs w:val="32"/>
          <w:rtl/>
          <w:lang w:bidi="ar-SA"/>
        </w:rPr>
        <w:t xml:space="preserve">آمریکایی‌ها </w:t>
      </w:r>
      <w:r w:rsidRPr="0027670D">
        <w:rPr>
          <w:rFonts w:cs="B Lotus" w:hint="cs"/>
          <w:sz w:val="32"/>
          <w:szCs w:val="32"/>
          <w:rtl/>
          <w:lang w:bidi="ar-SA"/>
        </w:rPr>
        <w:t xml:space="preserve">سال‌های 1920 تا 1929 </w:t>
      </w:r>
      <w:r>
        <w:rPr>
          <w:rFonts w:cs="B Lotus" w:hint="cs"/>
          <w:sz w:val="32"/>
          <w:szCs w:val="32"/>
          <w:rtl/>
          <w:lang w:bidi="ar-SA"/>
        </w:rPr>
        <w:t>را با تعابیری مانند</w:t>
      </w:r>
      <w:r w:rsidRPr="0027670D">
        <w:rPr>
          <w:rFonts w:cs="B Lotus" w:hint="cs"/>
          <w:sz w:val="32"/>
          <w:szCs w:val="32"/>
          <w:rtl/>
          <w:lang w:bidi="ar-SA"/>
        </w:rPr>
        <w:t xml:space="preserve"> دوران طلایی شکوفایی اقتصادی، عصر جدید، دهه شکوفایی یا عصر </w:t>
      </w:r>
      <w:r>
        <w:rPr>
          <w:rFonts w:cs="B Lotus" w:hint="cs"/>
          <w:sz w:val="32"/>
          <w:szCs w:val="32"/>
          <w:rtl/>
          <w:lang w:bidi="ar-SA"/>
        </w:rPr>
        <w:t>پایکوبی</w:t>
      </w:r>
      <w:r w:rsidRPr="0027670D">
        <w:rPr>
          <w:rFonts w:cs="B Lotus" w:hint="cs"/>
          <w:sz w:val="32"/>
          <w:szCs w:val="32"/>
          <w:rtl/>
          <w:lang w:bidi="ar-SA"/>
        </w:rPr>
        <w:t xml:space="preserve"> </w:t>
      </w:r>
      <w:r>
        <w:rPr>
          <w:rFonts w:cs="B Lotus" w:hint="cs"/>
          <w:sz w:val="32"/>
          <w:szCs w:val="32"/>
          <w:rtl/>
          <w:lang w:bidi="ar-SA"/>
        </w:rPr>
        <w:t>توصیف می‌کردند</w:t>
      </w:r>
      <w:r w:rsidRPr="0027670D">
        <w:rPr>
          <w:rFonts w:cs="B Lotus" w:hint="cs"/>
          <w:sz w:val="32"/>
          <w:szCs w:val="32"/>
          <w:rtl/>
          <w:lang w:bidi="ar-SA"/>
        </w:rPr>
        <w:t>. این دور</w:t>
      </w:r>
      <w:r>
        <w:rPr>
          <w:rFonts w:cs="B Lotus" w:hint="cs"/>
          <w:sz w:val="32"/>
          <w:szCs w:val="32"/>
          <w:rtl/>
          <w:lang w:bidi="ar-SA"/>
        </w:rPr>
        <w:t>ان که در پی جنگ جهانی اول شکل گرفته بود،</w:t>
      </w:r>
      <w:r w:rsidRPr="0027670D">
        <w:rPr>
          <w:rFonts w:cs="B Lotus" w:hint="cs"/>
          <w:sz w:val="32"/>
          <w:szCs w:val="32"/>
          <w:rtl/>
          <w:lang w:bidi="ar-SA"/>
        </w:rPr>
        <w:t xml:space="preserve"> </w:t>
      </w:r>
      <w:r>
        <w:rPr>
          <w:rFonts w:cs="B Lotus" w:hint="cs"/>
          <w:sz w:val="32"/>
          <w:szCs w:val="32"/>
          <w:rtl/>
          <w:lang w:bidi="ar-SA"/>
        </w:rPr>
        <w:t>روزگار</w:t>
      </w:r>
      <w:r w:rsidRPr="0027670D">
        <w:rPr>
          <w:rFonts w:cs="B Lotus" w:hint="cs"/>
          <w:sz w:val="32"/>
          <w:szCs w:val="32"/>
          <w:rtl/>
          <w:lang w:bidi="ar-SA"/>
        </w:rPr>
        <w:t xml:space="preserve"> نگرش خوش‌بینانه و امید بود و </w:t>
      </w:r>
      <w:r>
        <w:rPr>
          <w:rFonts w:cs="B Lotus" w:hint="cs"/>
          <w:sz w:val="32"/>
          <w:szCs w:val="32"/>
          <w:rtl/>
          <w:lang w:bidi="ar-SA"/>
        </w:rPr>
        <w:t xml:space="preserve">بشارتِ </w:t>
      </w:r>
      <w:r w:rsidRPr="0027670D">
        <w:rPr>
          <w:rFonts w:cs="B Lotus" w:hint="cs"/>
          <w:sz w:val="32"/>
          <w:szCs w:val="32"/>
          <w:rtl/>
          <w:lang w:bidi="ar-SA"/>
        </w:rPr>
        <w:t>آینده</w:t>
      </w:r>
      <w:r>
        <w:rPr>
          <w:rFonts w:cs="B Lotus" w:hint="cs"/>
          <w:sz w:val="32"/>
          <w:szCs w:val="32"/>
          <w:rtl/>
          <w:lang w:bidi="ar-SA"/>
        </w:rPr>
        <w:t>‌ای</w:t>
      </w:r>
      <w:r w:rsidRPr="0027670D">
        <w:rPr>
          <w:rFonts w:cs="B Lotus" w:hint="cs"/>
          <w:sz w:val="32"/>
          <w:szCs w:val="32"/>
          <w:rtl/>
          <w:lang w:bidi="ar-SA"/>
        </w:rPr>
        <w:t xml:space="preserve"> نویدبخش </w:t>
      </w:r>
      <w:r>
        <w:rPr>
          <w:rFonts w:cs="B Lotus" w:hint="cs"/>
          <w:sz w:val="32"/>
          <w:szCs w:val="32"/>
          <w:rtl/>
          <w:lang w:bidi="ar-SA"/>
        </w:rPr>
        <w:t>می‌داد</w:t>
      </w:r>
      <w:r w:rsidRPr="0027670D">
        <w:rPr>
          <w:rFonts w:cs="B Lotus" w:hint="cs"/>
          <w:sz w:val="32"/>
          <w:szCs w:val="32"/>
          <w:rtl/>
          <w:lang w:bidi="ar-SA"/>
        </w:rPr>
        <w:t xml:space="preserve">. </w:t>
      </w:r>
      <w:r>
        <w:rPr>
          <w:rFonts w:cs="B Lotus" w:hint="cs"/>
          <w:sz w:val="32"/>
          <w:szCs w:val="32"/>
          <w:rtl/>
          <w:lang w:bidi="ar-SA"/>
        </w:rPr>
        <w:t>اما در سال آخر این دوران، ورق برگشت و مصیبت رکود و بیکاری و فقر از راه رسید و رویای آمریکایی به کابوس جهانی تبدیل شد و ارزش سهام در بازارهای آمریکا و در پی آن در دیگر کشورهای جهان، سقوط کرد. این کتاب، شرح همین صعود و سقوط است با زبانی ساده و روایی.</w:t>
      </w:r>
    </w:p>
    <w:p w:rsidR="00562A5F" w:rsidRPr="00C171DA" w:rsidRDefault="00562A5F" w:rsidP="00562A5F">
      <w:pPr>
        <w:bidi w:val="0"/>
        <w:jc w:val="right"/>
        <w:rPr>
          <w:rFonts w:cs="B Lotus"/>
          <w:b/>
          <w:bCs/>
          <w:sz w:val="40"/>
          <w:szCs w:val="40"/>
        </w:rPr>
      </w:pPr>
    </w:p>
    <w:p w:rsidR="009D4E70" w:rsidRPr="00C171DA" w:rsidRDefault="009D4E70" w:rsidP="009D4E70">
      <w:pPr>
        <w:jc w:val="center"/>
        <w:rPr>
          <w:rFonts w:cs="B Lotus"/>
          <w:b/>
          <w:bCs/>
          <w:sz w:val="40"/>
          <w:szCs w:val="40"/>
          <w:rtl/>
        </w:rPr>
      </w:pPr>
      <w:r w:rsidRPr="00C171DA">
        <w:rPr>
          <w:rFonts w:cs="B Lotus" w:hint="cs"/>
          <w:b/>
          <w:bCs/>
          <w:sz w:val="40"/>
          <w:szCs w:val="40"/>
          <w:rtl/>
        </w:rPr>
        <w:t>ناگفته‌های بورس ایران</w:t>
      </w:r>
    </w:p>
    <w:p w:rsidR="009D4E70" w:rsidRPr="00C171DA" w:rsidRDefault="009D4E70" w:rsidP="009D4E70">
      <w:pPr>
        <w:spacing w:line="360" w:lineRule="auto"/>
        <w:jc w:val="center"/>
        <w:rPr>
          <w:rFonts w:cs="B Lotus"/>
          <w:sz w:val="32"/>
          <w:szCs w:val="32"/>
          <w:rtl/>
        </w:rPr>
      </w:pPr>
      <w:r w:rsidRPr="00C171DA">
        <w:rPr>
          <w:rFonts w:cs="B Lotus" w:hint="cs"/>
          <w:sz w:val="32"/>
          <w:szCs w:val="32"/>
          <w:rtl/>
        </w:rPr>
        <w:t>خاطرات رئیس پیشین سازمان</w:t>
      </w:r>
      <w:r w:rsidRPr="00C171DA">
        <w:rPr>
          <w:rFonts w:cs="B Lotus"/>
          <w:sz w:val="32"/>
          <w:szCs w:val="32"/>
          <w:rtl/>
        </w:rPr>
        <w:t xml:space="preserve"> </w:t>
      </w:r>
      <w:r w:rsidRPr="00C171DA">
        <w:rPr>
          <w:rFonts w:cs="B Lotus" w:hint="cs"/>
          <w:sz w:val="32"/>
          <w:szCs w:val="32"/>
          <w:rtl/>
        </w:rPr>
        <w:t>بورس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اوراق</w:t>
      </w:r>
      <w:r w:rsidRPr="00C171DA">
        <w:rPr>
          <w:rFonts w:cs="B Lotus"/>
          <w:sz w:val="32"/>
          <w:szCs w:val="32"/>
          <w:rtl/>
        </w:rPr>
        <w:t xml:space="preserve"> </w:t>
      </w:r>
      <w:r w:rsidRPr="00C171DA">
        <w:rPr>
          <w:rFonts w:cs="B Lotus" w:hint="cs"/>
          <w:sz w:val="32"/>
          <w:szCs w:val="32"/>
          <w:rtl/>
        </w:rPr>
        <w:t>بهادار</w:t>
      </w:r>
    </w:p>
    <w:p w:rsidR="009D4E70" w:rsidRPr="00C171DA" w:rsidRDefault="009D4E70" w:rsidP="009D4E70">
      <w:pPr>
        <w:jc w:val="center"/>
        <w:rPr>
          <w:rFonts w:cs="B Lotus"/>
          <w:sz w:val="32"/>
          <w:szCs w:val="32"/>
          <w:rtl/>
        </w:rPr>
      </w:pPr>
      <w:r w:rsidRPr="00C171DA">
        <w:rPr>
          <w:rFonts w:cs="B Lotus"/>
          <w:szCs w:val="28"/>
          <w:rtl/>
        </w:rPr>
        <w:t>عل</w:t>
      </w:r>
      <w:r w:rsidRPr="00C171DA">
        <w:rPr>
          <w:rFonts w:cs="B Lotus" w:hint="cs"/>
          <w:szCs w:val="28"/>
          <w:rtl/>
        </w:rPr>
        <w:t>ی</w:t>
      </w:r>
      <w:r w:rsidRPr="00C171DA">
        <w:rPr>
          <w:rFonts w:cs="B Lotus"/>
          <w:szCs w:val="28"/>
          <w:rtl/>
        </w:rPr>
        <w:t xml:space="preserve"> صالح آباد</w:t>
      </w:r>
      <w:r w:rsidRPr="00C171DA">
        <w:rPr>
          <w:rFonts w:cs="B Lotus" w:hint="cs"/>
          <w:szCs w:val="28"/>
          <w:rtl/>
        </w:rPr>
        <w:t>ی</w:t>
      </w:r>
      <w:r w:rsidRPr="00C171DA">
        <w:rPr>
          <w:rFonts w:cs="B Lotus" w:hint="cs"/>
          <w:sz w:val="32"/>
          <w:szCs w:val="32"/>
          <w:rtl/>
        </w:rPr>
        <w:t xml:space="preserve"> </w:t>
      </w:r>
    </w:p>
    <w:p w:rsidR="009D4E70" w:rsidRPr="00C171DA" w:rsidRDefault="009D4E70" w:rsidP="00562A5F">
      <w:pPr>
        <w:jc w:val="center"/>
        <w:rPr>
          <w:rFonts w:cs="B Lotus"/>
          <w:sz w:val="32"/>
          <w:szCs w:val="32"/>
          <w:rtl/>
        </w:rPr>
      </w:pPr>
      <w:r w:rsidRPr="00C171DA">
        <w:rPr>
          <w:rFonts w:cs="B Lotus" w:hint="cs"/>
          <w:sz w:val="32"/>
          <w:szCs w:val="32"/>
          <w:rtl/>
        </w:rPr>
        <w:t>قطع رقعی / 432 صفحه</w:t>
      </w:r>
      <w:r w:rsidR="001416AA" w:rsidRPr="00C171DA">
        <w:rPr>
          <w:rFonts w:cs="B Lotus" w:hint="cs"/>
          <w:sz w:val="32"/>
          <w:szCs w:val="32"/>
          <w:rtl/>
        </w:rPr>
        <w:t xml:space="preserve">/ چاپ </w:t>
      </w:r>
      <w:r w:rsidR="00562A5F">
        <w:rPr>
          <w:rFonts w:cs="B Lotus" w:hint="cs"/>
          <w:sz w:val="32"/>
          <w:szCs w:val="32"/>
          <w:rtl/>
        </w:rPr>
        <w:t>س</w:t>
      </w:r>
      <w:r w:rsidR="001416AA" w:rsidRPr="00C171DA">
        <w:rPr>
          <w:rFonts w:cs="B Lotus" w:hint="cs"/>
          <w:sz w:val="32"/>
          <w:szCs w:val="32"/>
          <w:rtl/>
        </w:rPr>
        <w:t>وم</w:t>
      </w:r>
    </w:p>
    <w:p w:rsidR="009D4E70" w:rsidRPr="00C171DA" w:rsidRDefault="009D4E70" w:rsidP="00562A5F">
      <w:pPr>
        <w:jc w:val="center"/>
        <w:rPr>
          <w:rFonts w:cs="B Lotus"/>
          <w:sz w:val="32"/>
          <w:szCs w:val="32"/>
          <w:rtl/>
        </w:rPr>
      </w:pPr>
      <w:r w:rsidRPr="00C171DA">
        <w:rPr>
          <w:rFonts w:cs="B Lotus" w:hint="cs"/>
          <w:sz w:val="32"/>
          <w:szCs w:val="32"/>
          <w:rtl/>
        </w:rPr>
        <w:t xml:space="preserve">قیمت: </w:t>
      </w:r>
      <w:r w:rsidR="00562A5F">
        <w:rPr>
          <w:rFonts w:cs="B Lotus" w:hint="cs"/>
          <w:sz w:val="32"/>
          <w:szCs w:val="32"/>
          <w:rtl/>
        </w:rPr>
        <w:t>7</w:t>
      </w:r>
      <w:r w:rsidRPr="00C171DA">
        <w:rPr>
          <w:rFonts w:cs="B Lotus" w:hint="cs"/>
          <w:sz w:val="32"/>
          <w:szCs w:val="32"/>
          <w:rtl/>
        </w:rPr>
        <w:t>0000 تومان</w:t>
      </w:r>
    </w:p>
    <w:p w:rsidR="009D4E70" w:rsidRPr="00C171DA" w:rsidRDefault="009D4E70" w:rsidP="009D4E70">
      <w:pPr>
        <w:spacing w:line="360" w:lineRule="auto"/>
        <w:rPr>
          <w:rFonts w:cs="B Lotus"/>
          <w:sz w:val="32"/>
          <w:szCs w:val="32"/>
          <w:rtl/>
        </w:rPr>
      </w:pPr>
      <w:r w:rsidRPr="00C171DA">
        <w:rPr>
          <w:rFonts w:cs="B Lotus" w:hint="cs"/>
          <w:sz w:val="32"/>
          <w:szCs w:val="32"/>
          <w:rtl/>
        </w:rPr>
        <w:t xml:space="preserve">      بازار سهام نبض و نماگر  اقتصاد است، گروهی هم آن را "دماسنج اقتصاد" لقب داده‌اند. بازار سهام با هریک از این القاب و نام‌ها که خوانده شود، بازاری هوشمند و زنده است که در آن حرف‌ها و خبرها، به سرعت برق و باد می‌پیچد و کوچکترین تغییرات در حوزه‌های </w:t>
      </w:r>
      <w:r w:rsidRPr="00C171DA">
        <w:rPr>
          <w:rFonts w:cs="B Lotus" w:hint="cs"/>
          <w:sz w:val="32"/>
          <w:szCs w:val="32"/>
          <w:rtl/>
        </w:rPr>
        <w:lastRenderedPageBreak/>
        <w:t>مختلف، به تندبادهایی تبدیل می‌شود که فعالان بازار و ذینفعان و مقام‌های مسئول را به تکاپو می‌اندازد. این کتاب شرح دهه پرتحول بورس ایران (1384-1393) است و مولف که خود در این دوران سکاندار سازمان بورس و اوراق بهادار بوده است، به عنوان منبع دست اول، تلخ و شیرین این دوران را روایت می‌کند.</w:t>
      </w:r>
    </w:p>
    <w:p w:rsidR="009D4E70" w:rsidRPr="00C171DA" w:rsidRDefault="009D4E70" w:rsidP="009D4E70">
      <w:pPr>
        <w:bidi w:val="0"/>
        <w:jc w:val="right"/>
        <w:rPr>
          <w:rFonts w:cs="B Lotus"/>
          <w:b/>
          <w:bCs/>
          <w:sz w:val="40"/>
          <w:szCs w:val="40"/>
        </w:rPr>
      </w:pPr>
    </w:p>
    <w:p w:rsidR="009D4E70" w:rsidRPr="00C171DA" w:rsidRDefault="009D4E70" w:rsidP="009D4E70">
      <w:pPr>
        <w:rPr>
          <w:rFonts w:cs="B Lotus"/>
          <w:b/>
          <w:bCs/>
          <w:sz w:val="36"/>
          <w:szCs w:val="36"/>
        </w:rPr>
      </w:pPr>
      <w:r w:rsidRPr="00C171DA">
        <w:rPr>
          <w:rFonts w:cs="B Lotus" w:hint="cs"/>
          <w:b/>
          <w:bCs/>
          <w:sz w:val="36"/>
          <w:szCs w:val="36"/>
          <w:rtl/>
        </w:rPr>
        <w:t>سرمایه</w:t>
      </w:r>
      <w:r w:rsidRPr="00C171DA">
        <w:rPr>
          <w:rFonts w:cs="B Lotus"/>
          <w:b/>
          <w:bCs/>
          <w:sz w:val="36"/>
          <w:szCs w:val="36"/>
          <w:rtl/>
        </w:rPr>
        <w:t xml:space="preserve"> </w:t>
      </w:r>
      <w:r w:rsidRPr="00C171DA">
        <w:rPr>
          <w:rFonts w:cs="B Lotus" w:hint="cs"/>
          <w:b/>
          <w:bCs/>
          <w:sz w:val="36"/>
          <w:szCs w:val="36"/>
          <w:rtl/>
        </w:rPr>
        <w:t>گذاری</w:t>
      </w:r>
      <w:r w:rsidRPr="00C171DA">
        <w:rPr>
          <w:rFonts w:cs="B Lotus"/>
          <w:b/>
          <w:bCs/>
          <w:sz w:val="36"/>
          <w:szCs w:val="36"/>
          <w:rtl/>
        </w:rPr>
        <w:t xml:space="preserve"> </w:t>
      </w:r>
      <w:r w:rsidRPr="00C171DA">
        <w:rPr>
          <w:rFonts w:cs="B Lotus" w:hint="cs"/>
          <w:b/>
          <w:bCs/>
          <w:sz w:val="36"/>
          <w:szCs w:val="36"/>
          <w:rtl/>
        </w:rPr>
        <w:t>در</w:t>
      </w:r>
      <w:r w:rsidRPr="00C171DA">
        <w:rPr>
          <w:rFonts w:cs="B Lotus"/>
          <w:b/>
          <w:bCs/>
          <w:sz w:val="36"/>
          <w:szCs w:val="36"/>
          <w:rtl/>
        </w:rPr>
        <w:t xml:space="preserve"> </w:t>
      </w:r>
      <w:r w:rsidRPr="00C171DA">
        <w:rPr>
          <w:rFonts w:cs="B Lotus" w:hint="cs"/>
          <w:b/>
          <w:bCs/>
          <w:sz w:val="36"/>
          <w:szCs w:val="36"/>
          <w:rtl/>
        </w:rPr>
        <w:t>کدام</w:t>
      </w:r>
      <w:r w:rsidRPr="00C171DA">
        <w:rPr>
          <w:rFonts w:cs="B Lotus"/>
          <w:b/>
          <w:bCs/>
          <w:sz w:val="36"/>
          <w:szCs w:val="36"/>
          <w:rtl/>
        </w:rPr>
        <w:t xml:space="preserve"> </w:t>
      </w:r>
      <w:r w:rsidRPr="00C171DA">
        <w:rPr>
          <w:rFonts w:cs="B Lotus" w:hint="cs"/>
          <w:b/>
          <w:bCs/>
          <w:sz w:val="36"/>
          <w:szCs w:val="36"/>
          <w:rtl/>
        </w:rPr>
        <w:t>بازار؟</w:t>
      </w:r>
      <w:r w:rsidRPr="00C171DA">
        <w:rPr>
          <w:rFonts w:cs="B Lotus"/>
          <w:b/>
          <w:bCs/>
          <w:sz w:val="36"/>
          <w:szCs w:val="36"/>
          <w:rtl/>
        </w:rPr>
        <w:t xml:space="preserve"> </w:t>
      </w:r>
    </w:p>
    <w:p w:rsidR="009D4E70" w:rsidRPr="00C171DA" w:rsidRDefault="009D4E70" w:rsidP="009D4E70">
      <w:pPr>
        <w:rPr>
          <w:rFonts w:cs="B Lotus"/>
          <w:sz w:val="32"/>
          <w:szCs w:val="32"/>
        </w:rPr>
      </w:pPr>
      <w:r w:rsidRPr="00C171DA">
        <w:rPr>
          <w:rFonts w:cs="B Lotus" w:hint="cs"/>
          <w:sz w:val="32"/>
          <w:szCs w:val="32"/>
          <w:rtl/>
        </w:rPr>
        <w:t>راهنمای</w:t>
      </w:r>
      <w:r w:rsidRPr="00C171DA">
        <w:rPr>
          <w:rFonts w:cs="B Lotus"/>
          <w:sz w:val="32"/>
          <w:szCs w:val="32"/>
          <w:rtl/>
        </w:rPr>
        <w:t xml:space="preserve"> </w:t>
      </w:r>
      <w:r w:rsidRPr="00C171DA">
        <w:rPr>
          <w:rFonts w:cs="B Lotus" w:hint="cs"/>
          <w:sz w:val="32"/>
          <w:szCs w:val="32"/>
          <w:rtl/>
        </w:rPr>
        <w:t>تحلیل‌گران</w:t>
      </w:r>
      <w:r w:rsidRPr="00C171DA">
        <w:rPr>
          <w:rFonts w:cs="B Lotus"/>
          <w:sz w:val="32"/>
          <w:szCs w:val="32"/>
          <w:rtl/>
        </w:rPr>
        <w:t xml:space="preserve"> </w:t>
      </w: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سهام</w:t>
      </w:r>
    </w:p>
    <w:p w:rsidR="009D4E70" w:rsidRPr="00C171DA" w:rsidRDefault="009D4E70" w:rsidP="009D4E70">
      <w:pPr>
        <w:rPr>
          <w:rFonts w:cs="B Lotus"/>
          <w:sz w:val="32"/>
          <w:szCs w:val="32"/>
        </w:rPr>
      </w:pPr>
      <w:r w:rsidRPr="00C171DA">
        <w:rPr>
          <w:rFonts w:cs="B Lotus" w:hint="cs"/>
          <w:sz w:val="32"/>
          <w:szCs w:val="32"/>
          <w:rtl/>
        </w:rPr>
        <w:t>دبورا</w:t>
      </w:r>
      <w:r w:rsidRPr="00C171DA">
        <w:rPr>
          <w:rFonts w:cs="B Lotus"/>
          <w:sz w:val="32"/>
          <w:szCs w:val="32"/>
          <w:rtl/>
        </w:rPr>
        <w:t xml:space="preserve"> </w:t>
      </w:r>
      <w:r w:rsidRPr="00C171DA">
        <w:rPr>
          <w:rFonts w:cs="B Lotus" w:hint="cs"/>
          <w:sz w:val="32"/>
          <w:szCs w:val="32"/>
          <w:rtl/>
        </w:rPr>
        <w:t>اووِن،</w:t>
      </w:r>
      <w:r w:rsidRPr="00C171DA">
        <w:rPr>
          <w:rFonts w:cs="B Lotus"/>
          <w:sz w:val="32"/>
          <w:szCs w:val="32"/>
          <w:rtl/>
        </w:rPr>
        <w:t xml:space="preserve"> </w:t>
      </w:r>
      <w:r w:rsidRPr="00C171DA">
        <w:rPr>
          <w:rFonts w:cs="B Lotus" w:hint="cs"/>
          <w:sz w:val="32"/>
          <w:szCs w:val="32"/>
          <w:rtl/>
        </w:rPr>
        <w:t>رابین</w:t>
      </w:r>
      <w:r w:rsidRPr="00C171DA">
        <w:rPr>
          <w:rFonts w:cs="B Lotus"/>
          <w:sz w:val="32"/>
          <w:szCs w:val="32"/>
          <w:rtl/>
        </w:rPr>
        <w:t xml:space="preserve"> </w:t>
      </w:r>
      <w:r w:rsidRPr="00C171DA">
        <w:rPr>
          <w:rFonts w:cs="B Lotus" w:hint="cs"/>
          <w:sz w:val="32"/>
          <w:szCs w:val="32"/>
          <w:rtl/>
        </w:rPr>
        <w:t>گریفیس</w:t>
      </w:r>
    </w:p>
    <w:p w:rsidR="009D4E70" w:rsidRPr="00C171DA" w:rsidRDefault="009D4E70" w:rsidP="009D4E70">
      <w:pPr>
        <w:rPr>
          <w:rFonts w:cs="B Lotus"/>
          <w:sz w:val="32"/>
          <w:szCs w:val="32"/>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فرنگیس</w:t>
      </w:r>
      <w:r w:rsidRPr="00C171DA">
        <w:rPr>
          <w:rFonts w:cs="B Lotus"/>
          <w:sz w:val="32"/>
          <w:szCs w:val="32"/>
          <w:rtl/>
        </w:rPr>
        <w:t xml:space="preserve"> </w:t>
      </w:r>
      <w:r w:rsidRPr="00C171DA">
        <w:rPr>
          <w:rFonts w:cs="B Lotus" w:hint="cs"/>
          <w:sz w:val="32"/>
          <w:szCs w:val="32"/>
          <w:rtl/>
        </w:rPr>
        <w:t>محمودی</w:t>
      </w:r>
    </w:p>
    <w:p w:rsidR="009D4E70" w:rsidRPr="00C171DA" w:rsidRDefault="009D4E70" w:rsidP="009D4E70">
      <w:pPr>
        <w:rPr>
          <w:rFonts w:cs="B Lotus"/>
          <w:sz w:val="32"/>
          <w:szCs w:val="32"/>
        </w:rPr>
      </w:pPr>
      <w:r w:rsidRPr="00C171DA">
        <w:rPr>
          <w:rFonts w:cs="B Lotus" w:hint="cs"/>
          <w:sz w:val="32"/>
          <w:szCs w:val="32"/>
          <w:rtl/>
        </w:rPr>
        <w:t>قطع رقعی</w:t>
      </w:r>
      <w:r w:rsidRPr="00C171DA">
        <w:rPr>
          <w:rFonts w:cs="B Lotus"/>
          <w:sz w:val="32"/>
          <w:szCs w:val="32"/>
          <w:rtl/>
        </w:rPr>
        <w:t xml:space="preserve"> / 184 </w:t>
      </w:r>
      <w:r w:rsidRPr="00C171DA">
        <w:rPr>
          <w:rFonts w:cs="B Lotus" w:hint="cs"/>
          <w:sz w:val="32"/>
          <w:szCs w:val="32"/>
          <w:rtl/>
        </w:rPr>
        <w:t>صفحه</w:t>
      </w:r>
      <w:r w:rsidR="001416AA" w:rsidRPr="00C171DA">
        <w:rPr>
          <w:rFonts w:cs="B Lotus" w:hint="cs"/>
          <w:sz w:val="32"/>
          <w:szCs w:val="32"/>
          <w:rtl/>
        </w:rPr>
        <w:t>/ چاپ دوم</w:t>
      </w:r>
    </w:p>
    <w:p w:rsidR="009D4E70" w:rsidRPr="00C171DA" w:rsidRDefault="009D4E70" w:rsidP="001416AA">
      <w:pPr>
        <w:rPr>
          <w:rFonts w:cs="B Lotus"/>
          <w:sz w:val="32"/>
          <w:szCs w:val="32"/>
        </w:rPr>
      </w:pPr>
      <w:r w:rsidRPr="00C171DA">
        <w:rPr>
          <w:rFonts w:cs="B Lotus" w:hint="cs"/>
          <w:sz w:val="32"/>
          <w:szCs w:val="32"/>
          <w:rtl/>
        </w:rPr>
        <w:t>قیمت</w:t>
      </w:r>
      <w:r w:rsidRPr="00C171DA">
        <w:rPr>
          <w:rFonts w:cs="B Lotus"/>
          <w:sz w:val="32"/>
          <w:szCs w:val="32"/>
          <w:rtl/>
        </w:rPr>
        <w:t>: 1</w:t>
      </w:r>
      <w:r w:rsidR="001416AA" w:rsidRPr="00C171DA">
        <w:rPr>
          <w:rFonts w:cs="B Lotus" w:hint="cs"/>
          <w:sz w:val="32"/>
          <w:szCs w:val="32"/>
          <w:rtl/>
        </w:rPr>
        <w:t>5</w:t>
      </w:r>
      <w:r w:rsidRPr="00C171DA">
        <w:rPr>
          <w:rFonts w:cs="B Lotus"/>
          <w:sz w:val="32"/>
          <w:szCs w:val="32"/>
          <w:rtl/>
        </w:rPr>
        <w:t xml:space="preserve">000 </w:t>
      </w:r>
      <w:r w:rsidRPr="00C171DA">
        <w:rPr>
          <w:rFonts w:cs="B Lotus" w:hint="cs"/>
          <w:sz w:val="32"/>
          <w:szCs w:val="32"/>
          <w:rtl/>
        </w:rPr>
        <w:t>تومان</w:t>
      </w:r>
    </w:p>
    <w:p w:rsidR="009D4E70" w:rsidRPr="00C171DA" w:rsidRDefault="009D4E70" w:rsidP="009D4E70">
      <w:pPr>
        <w:rPr>
          <w:rFonts w:cs="B Lotus"/>
          <w:sz w:val="32"/>
          <w:szCs w:val="32"/>
        </w:rPr>
      </w:pP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همه‌روزه</w:t>
      </w:r>
      <w:r w:rsidRPr="00C171DA">
        <w:rPr>
          <w:rFonts w:cs="B Lotus"/>
          <w:sz w:val="32"/>
          <w:szCs w:val="32"/>
          <w:rtl/>
        </w:rPr>
        <w:t xml:space="preserve"> </w:t>
      </w:r>
      <w:r w:rsidRPr="00C171DA">
        <w:rPr>
          <w:rFonts w:cs="B Lotus" w:hint="cs"/>
          <w:sz w:val="32"/>
          <w:szCs w:val="32"/>
          <w:rtl/>
        </w:rPr>
        <w:t>میلیاردها</w:t>
      </w:r>
      <w:r w:rsidRPr="00C171DA">
        <w:rPr>
          <w:rFonts w:cs="B Lotus"/>
          <w:sz w:val="32"/>
          <w:szCs w:val="32"/>
          <w:rtl/>
        </w:rPr>
        <w:t xml:space="preserve"> </w:t>
      </w:r>
      <w:r w:rsidRPr="00C171DA">
        <w:rPr>
          <w:rFonts w:cs="B Lotus" w:hint="cs"/>
          <w:sz w:val="32"/>
          <w:szCs w:val="32"/>
          <w:rtl/>
        </w:rPr>
        <w:t>دلار</w:t>
      </w:r>
      <w:r w:rsidRPr="00C171DA">
        <w:rPr>
          <w:rFonts w:cs="B Lotus"/>
          <w:sz w:val="32"/>
          <w:szCs w:val="32"/>
          <w:rtl/>
        </w:rPr>
        <w:t xml:space="preserve"> </w:t>
      </w:r>
      <w:r w:rsidRPr="00C171DA">
        <w:rPr>
          <w:rFonts w:cs="B Lotus" w:hint="cs"/>
          <w:sz w:val="32"/>
          <w:szCs w:val="32"/>
          <w:rtl/>
        </w:rPr>
        <w:t>گردش</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بازارها</w:t>
      </w:r>
      <w:r w:rsidRPr="00C171DA">
        <w:rPr>
          <w:rFonts w:cs="B Lotus"/>
          <w:sz w:val="32"/>
          <w:szCs w:val="32"/>
          <w:rtl/>
        </w:rPr>
        <w:t xml:space="preserve"> </w:t>
      </w:r>
      <w:r w:rsidRPr="00C171DA">
        <w:rPr>
          <w:rFonts w:cs="B Lotus" w:hint="cs"/>
          <w:sz w:val="32"/>
          <w:szCs w:val="32"/>
          <w:rtl/>
        </w:rPr>
        <w:t>مجموعه‌های</w:t>
      </w:r>
      <w:r w:rsidRPr="00C171DA">
        <w:rPr>
          <w:rFonts w:cs="B Lotus"/>
          <w:sz w:val="32"/>
          <w:szCs w:val="32"/>
          <w:rtl/>
        </w:rPr>
        <w:t xml:space="preserve"> </w:t>
      </w:r>
      <w:r w:rsidRPr="00C171DA">
        <w:rPr>
          <w:rFonts w:cs="B Lotus" w:hint="cs"/>
          <w:sz w:val="32"/>
          <w:szCs w:val="32"/>
          <w:rtl/>
        </w:rPr>
        <w:t>متفاوتی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خرید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خرید</w:t>
      </w:r>
      <w:r w:rsidRPr="00C171DA">
        <w:rPr>
          <w:rFonts w:cs="B Lotus"/>
          <w:sz w:val="32"/>
          <w:szCs w:val="32"/>
          <w:rtl/>
        </w:rPr>
        <w:t xml:space="preserve"> </w:t>
      </w:r>
      <w:r w:rsidRPr="00C171DA">
        <w:rPr>
          <w:rFonts w:cs="B Lotus" w:hint="cs"/>
          <w:sz w:val="32"/>
          <w:szCs w:val="32"/>
          <w:rtl/>
        </w:rPr>
        <w:t>نسبتا</w:t>
      </w:r>
      <w:r w:rsidRPr="00C171DA">
        <w:rPr>
          <w:rFonts w:cs="B Lotus"/>
          <w:sz w:val="32"/>
          <w:szCs w:val="32"/>
          <w:rtl/>
        </w:rPr>
        <w:t xml:space="preserve"> </w:t>
      </w:r>
      <w:r w:rsidRPr="00C171DA">
        <w:rPr>
          <w:rFonts w:cs="B Lotus" w:hint="cs"/>
          <w:sz w:val="32"/>
          <w:szCs w:val="32"/>
          <w:rtl/>
        </w:rPr>
        <w:t>ساده‌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تجارت</w:t>
      </w:r>
      <w:r w:rsidRPr="00C171DA">
        <w:rPr>
          <w:rFonts w:cs="B Lotus"/>
          <w:sz w:val="32"/>
          <w:szCs w:val="32"/>
          <w:rtl/>
        </w:rPr>
        <w:t xml:space="preserve"> </w:t>
      </w:r>
      <w:r w:rsidRPr="00C171DA">
        <w:rPr>
          <w:rFonts w:cs="B Lotus" w:hint="cs"/>
          <w:sz w:val="32"/>
          <w:szCs w:val="32"/>
          <w:rtl/>
        </w:rPr>
        <w:t>موجودات</w:t>
      </w:r>
      <w:r w:rsidRPr="00C171DA">
        <w:rPr>
          <w:rFonts w:cs="B Lotus"/>
          <w:sz w:val="32"/>
          <w:szCs w:val="32"/>
          <w:rtl/>
        </w:rPr>
        <w:t xml:space="preserve"> </w:t>
      </w:r>
      <w:r w:rsidRPr="00C171DA">
        <w:rPr>
          <w:rFonts w:cs="B Lotus" w:hint="cs"/>
          <w:sz w:val="32"/>
          <w:szCs w:val="32"/>
          <w:rtl/>
        </w:rPr>
        <w:t>عجیب‌و‌غریب</w:t>
      </w:r>
      <w:r w:rsidRPr="00C171DA">
        <w:rPr>
          <w:rFonts w:cs="B Lotus"/>
          <w:sz w:val="32"/>
          <w:szCs w:val="32"/>
          <w:rtl/>
        </w:rPr>
        <w:t xml:space="preserve"> </w:t>
      </w:r>
      <w:r w:rsidRPr="00C171DA">
        <w:rPr>
          <w:rFonts w:cs="B Lotus" w:hint="cs"/>
          <w:sz w:val="32"/>
          <w:szCs w:val="32"/>
          <w:rtl/>
        </w:rPr>
        <w:t>مانند</w:t>
      </w:r>
      <w:r w:rsidRPr="00C171DA">
        <w:rPr>
          <w:rFonts w:cs="B Lotus"/>
          <w:sz w:val="32"/>
          <w:szCs w:val="32"/>
          <w:rtl/>
        </w:rPr>
        <w:t xml:space="preserve"> </w:t>
      </w:r>
      <w:r w:rsidRPr="00C171DA">
        <w:rPr>
          <w:rFonts w:cs="B Lotus" w:hint="cs"/>
          <w:sz w:val="32"/>
          <w:szCs w:val="32"/>
          <w:rtl/>
        </w:rPr>
        <w:t>پر</w:t>
      </w:r>
      <w:r w:rsidRPr="00C171DA">
        <w:rPr>
          <w:rFonts w:cs="B Lotus"/>
          <w:sz w:val="32"/>
          <w:szCs w:val="32"/>
          <w:rtl/>
        </w:rPr>
        <w:t xml:space="preserve"> </w:t>
      </w:r>
      <w:r w:rsidRPr="00C171DA">
        <w:rPr>
          <w:rFonts w:cs="B Lotus" w:hint="cs"/>
          <w:sz w:val="32"/>
          <w:szCs w:val="32"/>
          <w:rtl/>
        </w:rPr>
        <w:t>پروانه‌ها</w:t>
      </w:r>
      <w:r w:rsidRPr="00C171DA">
        <w:rPr>
          <w:rFonts w:cs="B Lotus"/>
          <w:sz w:val="32"/>
          <w:szCs w:val="32"/>
          <w:rtl/>
        </w:rPr>
        <w:t xml:space="preserve">. </w:t>
      </w:r>
      <w:r w:rsidRPr="00C171DA">
        <w:rPr>
          <w:rFonts w:cs="B Lotus" w:hint="cs"/>
          <w:sz w:val="32"/>
          <w:szCs w:val="32"/>
          <w:rtl/>
        </w:rPr>
        <w:t>شراکت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سطحی</w:t>
      </w:r>
      <w:r w:rsidRPr="00C171DA">
        <w:rPr>
          <w:rFonts w:cs="B Lotus"/>
          <w:sz w:val="32"/>
          <w:szCs w:val="32"/>
          <w:rtl/>
        </w:rPr>
        <w:t xml:space="preserve"> </w:t>
      </w:r>
      <w:r w:rsidRPr="00C171DA">
        <w:rPr>
          <w:rFonts w:cs="B Lotus" w:hint="cs"/>
          <w:sz w:val="32"/>
          <w:szCs w:val="32"/>
          <w:rtl/>
        </w:rPr>
        <w:t>شامل</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نظر</w:t>
      </w:r>
      <w:r w:rsidRPr="00C171DA">
        <w:rPr>
          <w:rFonts w:cs="B Lotus"/>
          <w:sz w:val="32"/>
          <w:szCs w:val="32"/>
          <w:rtl/>
        </w:rPr>
        <w:t xml:space="preserve"> </w:t>
      </w:r>
      <w:r w:rsidRPr="00C171DA">
        <w:rPr>
          <w:rFonts w:cs="B Lotus" w:hint="cs"/>
          <w:sz w:val="32"/>
          <w:szCs w:val="32"/>
          <w:rtl/>
        </w:rPr>
        <w:t>گرفتن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مد‌نظر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سمتی</w:t>
      </w:r>
      <w:r w:rsidRPr="00C171DA">
        <w:rPr>
          <w:rFonts w:cs="B Lotus"/>
          <w:sz w:val="32"/>
          <w:szCs w:val="32"/>
          <w:rtl/>
        </w:rPr>
        <w:t xml:space="preserve"> </w:t>
      </w:r>
      <w:r w:rsidRPr="00C171DA">
        <w:rPr>
          <w:rFonts w:cs="B Lotus" w:hint="cs"/>
          <w:sz w:val="32"/>
          <w:szCs w:val="32"/>
          <w:rtl/>
        </w:rPr>
        <w:t>حرکت</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اساسا</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مسیر</w:t>
      </w:r>
      <w:r w:rsidRPr="00C171DA">
        <w:rPr>
          <w:rFonts w:cs="B Lotus"/>
          <w:sz w:val="32"/>
          <w:szCs w:val="32"/>
          <w:rtl/>
        </w:rPr>
        <w:t xml:space="preserve"> </w:t>
      </w:r>
      <w:r w:rsidRPr="00C171DA">
        <w:rPr>
          <w:rFonts w:cs="B Lotus" w:hint="cs"/>
          <w:sz w:val="32"/>
          <w:szCs w:val="32"/>
          <w:rtl/>
        </w:rPr>
        <w:t>آینده</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بازاری</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خواه</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سرمایه،</w:t>
      </w:r>
      <w:r w:rsidRPr="00C171DA">
        <w:rPr>
          <w:rFonts w:cs="B Lotus"/>
          <w:sz w:val="32"/>
          <w:szCs w:val="32"/>
          <w:rtl/>
        </w:rPr>
        <w:t xml:space="preserve"> </w:t>
      </w:r>
      <w:r w:rsidRPr="00C171DA">
        <w:rPr>
          <w:rFonts w:cs="B Lotus" w:hint="cs"/>
          <w:sz w:val="32"/>
          <w:szCs w:val="32"/>
          <w:rtl/>
        </w:rPr>
        <w:t>ارز،</w:t>
      </w:r>
      <w:r w:rsidRPr="00C171DA">
        <w:rPr>
          <w:rFonts w:cs="B Lotus"/>
          <w:sz w:val="32"/>
          <w:szCs w:val="32"/>
          <w:rtl/>
        </w:rPr>
        <w:t xml:space="preserve"> </w:t>
      </w:r>
      <w:r w:rsidRPr="00C171DA">
        <w:rPr>
          <w:rFonts w:cs="B Lotus" w:hint="cs"/>
          <w:sz w:val="32"/>
          <w:szCs w:val="32"/>
          <w:rtl/>
        </w:rPr>
        <w:t>نرخ</w:t>
      </w:r>
      <w:r w:rsidRPr="00C171DA">
        <w:rPr>
          <w:rFonts w:cs="B Lotus"/>
          <w:sz w:val="32"/>
          <w:szCs w:val="32"/>
          <w:rtl/>
        </w:rPr>
        <w:t xml:space="preserve"> </w:t>
      </w:r>
      <w:r w:rsidRPr="00C171DA">
        <w:rPr>
          <w:rFonts w:cs="B Lotus" w:hint="cs"/>
          <w:sz w:val="32"/>
          <w:szCs w:val="32"/>
          <w:rtl/>
        </w:rPr>
        <w:t>سود</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کالا</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در‌برگیرنده‌</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بنیادی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تکنیکال</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فنی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کارشناسانِ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اختلاف‌های</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تحلیل‌های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گروه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قبول</w:t>
      </w:r>
      <w:r w:rsidRPr="00C171DA">
        <w:rPr>
          <w:rFonts w:cs="B Lotus"/>
          <w:sz w:val="32"/>
          <w:szCs w:val="32"/>
          <w:rtl/>
        </w:rPr>
        <w:t xml:space="preserve"> </w:t>
      </w:r>
      <w:r w:rsidRPr="00C171DA">
        <w:rPr>
          <w:rFonts w:cs="B Lotus" w:hint="cs"/>
          <w:sz w:val="32"/>
          <w:szCs w:val="32"/>
          <w:rtl/>
        </w:rPr>
        <w:t>ندارند</w:t>
      </w:r>
      <w:r w:rsidRPr="00C171DA">
        <w:rPr>
          <w:rFonts w:cs="B Lotus"/>
          <w:sz w:val="32"/>
          <w:szCs w:val="32"/>
          <w:rtl/>
        </w:rPr>
        <w:t xml:space="preserve">. </w:t>
      </w:r>
      <w:r w:rsidRPr="00C171DA">
        <w:rPr>
          <w:rFonts w:cs="B Lotus" w:hint="cs"/>
          <w:sz w:val="32"/>
          <w:szCs w:val="32"/>
          <w:rtl/>
        </w:rPr>
        <w:lastRenderedPageBreak/>
        <w:t>مولفان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کوشیده‌اند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دادن</w:t>
      </w:r>
      <w:r w:rsidRPr="00C171DA">
        <w:rPr>
          <w:rFonts w:cs="B Lotus"/>
          <w:sz w:val="32"/>
          <w:szCs w:val="32"/>
          <w:rtl/>
        </w:rPr>
        <w:t xml:space="preserve"> </w:t>
      </w:r>
      <w:r w:rsidRPr="00C171DA">
        <w:rPr>
          <w:rFonts w:cs="B Lotus" w:hint="cs"/>
          <w:sz w:val="32"/>
          <w:szCs w:val="32"/>
          <w:rtl/>
        </w:rPr>
        <w:t>کاستی‌های</w:t>
      </w:r>
      <w:r w:rsidRPr="00C171DA">
        <w:rPr>
          <w:rFonts w:cs="B Lotus"/>
          <w:sz w:val="32"/>
          <w:szCs w:val="32"/>
          <w:rtl/>
        </w:rPr>
        <w:t xml:space="preserve"> </w:t>
      </w:r>
      <w:r w:rsidRPr="00C171DA">
        <w:rPr>
          <w:rFonts w:cs="B Lotus" w:hint="cs"/>
          <w:sz w:val="32"/>
          <w:szCs w:val="32"/>
          <w:rtl/>
        </w:rPr>
        <w:t>تحلیل‌های</w:t>
      </w:r>
      <w:r w:rsidRPr="00C171DA">
        <w:rPr>
          <w:rFonts w:cs="B Lotus"/>
          <w:sz w:val="32"/>
          <w:szCs w:val="32"/>
          <w:rtl/>
        </w:rPr>
        <w:t xml:space="preserve"> </w:t>
      </w:r>
      <w:r w:rsidRPr="00C171DA">
        <w:rPr>
          <w:rFonts w:cs="B Lotus" w:hint="cs"/>
          <w:sz w:val="32"/>
          <w:szCs w:val="32"/>
          <w:rtl/>
        </w:rPr>
        <w:t>بنیادی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تکنیکال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روش</w:t>
      </w:r>
      <w:r w:rsidRPr="00C171DA">
        <w:rPr>
          <w:rFonts w:cs="B Lotus"/>
          <w:sz w:val="32"/>
          <w:szCs w:val="32"/>
          <w:rtl/>
        </w:rPr>
        <w:t xml:space="preserve"> </w:t>
      </w: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راهی</w:t>
      </w:r>
      <w:r w:rsidRPr="00C171DA">
        <w:rPr>
          <w:rFonts w:cs="B Lotus"/>
          <w:sz w:val="32"/>
          <w:szCs w:val="32"/>
          <w:rtl/>
        </w:rPr>
        <w:t xml:space="preserve"> </w:t>
      </w:r>
      <w:r w:rsidRPr="00C171DA">
        <w:rPr>
          <w:rFonts w:cs="B Lotus" w:hint="cs"/>
          <w:sz w:val="32"/>
          <w:szCs w:val="32"/>
          <w:rtl/>
        </w:rPr>
        <w:t>مطمئن‌</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روی</w:t>
      </w:r>
      <w:r w:rsidRPr="00C171DA">
        <w:rPr>
          <w:rFonts w:cs="B Lotus"/>
          <w:sz w:val="32"/>
          <w:szCs w:val="32"/>
          <w:rtl/>
        </w:rPr>
        <w:t xml:space="preserve"> </w:t>
      </w:r>
      <w:r w:rsidRPr="00C171DA">
        <w:rPr>
          <w:rFonts w:cs="B Lotus" w:hint="cs"/>
          <w:sz w:val="32"/>
          <w:szCs w:val="32"/>
          <w:rtl/>
        </w:rPr>
        <w:t>سرمایه‌گذاران</w:t>
      </w:r>
      <w:r w:rsidRPr="00C171DA">
        <w:rPr>
          <w:rFonts w:cs="B Lotus"/>
          <w:sz w:val="32"/>
          <w:szCs w:val="32"/>
          <w:rtl/>
        </w:rPr>
        <w:t xml:space="preserve"> </w:t>
      </w:r>
      <w:r w:rsidRPr="00C171DA">
        <w:rPr>
          <w:rFonts w:cs="B Lotus" w:hint="cs"/>
          <w:sz w:val="32"/>
          <w:szCs w:val="32"/>
          <w:rtl/>
        </w:rPr>
        <w:t>بگذارد</w:t>
      </w:r>
      <w:r w:rsidRPr="00C171DA">
        <w:rPr>
          <w:rFonts w:cs="B Lotus"/>
          <w:sz w:val="32"/>
          <w:szCs w:val="32"/>
          <w:rtl/>
        </w:rPr>
        <w:t xml:space="preserve">. </w:t>
      </w:r>
    </w:p>
    <w:p w:rsidR="009D4E70" w:rsidRPr="00C171DA" w:rsidRDefault="009D4E70" w:rsidP="009D4E70">
      <w:pPr>
        <w:spacing w:before="240"/>
        <w:jc w:val="both"/>
        <w:rPr>
          <w:rFonts w:cs="B Lotus"/>
          <w:b/>
          <w:bCs/>
          <w:sz w:val="40"/>
          <w:szCs w:val="40"/>
          <w:rtl/>
        </w:rPr>
      </w:pPr>
    </w:p>
    <w:p w:rsidR="009D4E70" w:rsidRPr="00C171DA" w:rsidRDefault="009D4E70" w:rsidP="009D4E70">
      <w:pPr>
        <w:jc w:val="center"/>
        <w:rPr>
          <w:rFonts w:ascii="Times New Roman" w:hAnsi="Times New Roman" w:cs="B Lotus"/>
          <w:b/>
          <w:bCs/>
          <w:sz w:val="40"/>
          <w:szCs w:val="40"/>
          <w:rtl/>
        </w:rPr>
      </w:pPr>
      <w:r w:rsidRPr="00C171DA">
        <w:rPr>
          <w:rFonts w:cs="B Lotus" w:hint="cs"/>
          <w:b/>
          <w:bCs/>
          <w:sz w:val="32"/>
          <w:szCs w:val="32"/>
          <w:rtl/>
        </w:rPr>
        <w:t xml:space="preserve">   </w:t>
      </w:r>
      <w:r w:rsidRPr="00C171DA">
        <w:rPr>
          <w:rFonts w:cs="B Lotus" w:hint="cs"/>
          <w:b/>
          <w:bCs/>
          <w:sz w:val="40"/>
          <w:szCs w:val="40"/>
          <w:rtl/>
        </w:rPr>
        <w:t>1</w:t>
      </w:r>
      <w:r w:rsidRPr="00C171DA">
        <w:rPr>
          <w:rFonts w:cs="B Lotus"/>
          <w:b/>
          <w:bCs/>
          <w:sz w:val="40"/>
          <w:szCs w:val="40"/>
          <w:rtl/>
        </w:rPr>
        <w:t>+</w:t>
      </w:r>
      <w:r w:rsidRPr="00C171DA">
        <w:rPr>
          <w:rFonts w:cs="B Lotus" w:hint="cs"/>
          <w:b/>
          <w:bCs/>
          <w:sz w:val="40"/>
          <w:szCs w:val="40"/>
          <w:rtl/>
        </w:rPr>
        <w:t>50</w:t>
      </w:r>
      <w:r w:rsidRPr="00C171DA">
        <w:rPr>
          <w:rFonts w:cs="B Lotus"/>
          <w:b/>
          <w:bCs/>
          <w:sz w:val="40"/>
          <w:szCs w:val="40"/>
          <w:rtl/>
        </w:rPr>
        <w:t xml:space="preserve"> </w:t>
      </w:r>
      <w:r w:rsidRPr="00C171DA">
        <w:rPr>
          <w:rFonts w:cs="B Lotus" w:hint="cs"/>
          <w:b/>
          <w:bCs/>
          <w:sz w:val="40"/>
          <w:szCs w:val="40"/>
          <w:rtl/>
        </w:rPr>
        <w:t>نکته</w:t>
      </w:r>
      <w:r w:rsidRPr="00C171DA">
        <w:rPr>
          <w:rFonts w:cs="B Lotus"/>
          <w:b/>
          <w:bCs/>
          <w:sz w:val="40"/>
          <w:szCs w:val="40"/>
          <w:rtl/>
        </w:rPr>
        <w:t xml:space="preserve"> </w:t>
      </w:r>
      <w:r w:rsidRPr="00C171DA">
        <w:rPr>
          <w:rFonts w:cs="B Lotus" w:hint="cs"/>
          <w:b/>
          <w:bCs/>
          <w:sz w:val="40"/>
          <w:szCs w:val="40"/>
          <w:rtl/>
        </w:rPr>
        <w:t>یک</w:t>
      </w:r>
      <w:r w:rsidRPr="00C171DA">
        <w:rPr>
          <w:rFonts w:cs="B Lotus"/>
          <w:b/>
          <w:bCs/>
          <w:sz w:val="40"/>
          <w:szCs w:val="40"/>
          <w:rtl/>
        </w:rPr>
        <w:t xml:space="preserve"> </w:t>
      </w:r>
      <w:r w:rsidRPr="00C171DA">
        <w:rPr>
          <w:rFonts w:cs="B Lotus" w:hint="cs"/>
          <w:b/>
          <w:bCs/>
          <w:sz w:val="40"/>
          <w:szCs w:val="40"/>
          <w:rtl/>
        </w:rPr>
        <w:t>میلیون</w:t>
      </w:r>
      <w:r w:rsidRPr="00C171DA">
        <w:rPr>
          <w:rFonts w:cs="B Lotus"/>
          <w:b/>
          <w:bCs/>
          <w:sz w:val="40"/>
          <w:szCs w:val="40"/>
          <w:rtl/>
        </w:rPr>
        <w:t xml:space="preserve"> </w:t>
      </w:r>
      <w:r w:rsidRPr="00C171DA">
        <w:rPr>
          <w:rFonts w:cs="B Lotus" w:hint="cs"/>
          <w:b/>
          <w:bCs/>
          <w:sz w:val="40"/>
          <w:szCs w:val="40"/>
          <w:rtl/>
        </w:rPr>
        <w:t>تومانی</w:t>
      </w:r>
    </w:p>
    <w:p w:rsidR="009D4E70" w:rsidRPr="00C171DA" w:rsidRDefault="009D4E70" w:rsidP="009D4E70">
      <w:pPr>
        <w:jc w:val="center"/>
        <w:rPr>
          <w:rFonts w:cs="B Lotus"/>
          <w:sz w:val="28"/>
          <w:szCs w:val="28"/>
          <w:rtl/>
        </w:rPr>
      </w:pPr>
      <w:r w:rsidRPr="00C171DA">
        <w:rPr>
          <w:rFonts w:cs="B Lotus"/>
          <w:sz w:val="28"/>
          <w:szCs w:val="28"/>
          <w:rtl/>
        </w:rPr>
        <w:t xml:space="preserve"> </w:t>
      </w:r>
      <w:r w:rsidRPr="00C171DA">
        <w:rPr>
          <w:rFonts w:cs="B Lotus" w:hint="cs"/>
          <w:sz w:val="28"/>
          <w:szCs w:val="28"/>
          <w:rtl/>
        </w:rPr>
        <w:t>روایت‌هایی</w:t>
      </w:r>
      <w:r w:rsidRPr="00C171DA">
        <w:rPr>
          <w:rFonts w:cs="B Lotus"/>
          <w:sz w:val="28"/>
          <w:szCs w:val="28"/>
          <w:rtl/>
        </w:rPr>
        <w:t xml:space="preserve"> </w:t>
      </w:r>
      <w:r w:rsidRPr="00C171DA">
        <w:rPr>
          <w:rFonts w:cs="B Lotus" w:hint="cs"/>
          <w:sz w:val="28"/>
          <w:szCs w:val="28"/>
          <w:rtl/>
        </w:rPr>
        <w:t>تجربی</w:t>
      </w:r>
      <w:r w:rsidRPr="00C171DA">
        <w:rPr>
          <w:rFonts w:cs="B Lotus"/>
          <w:sz w:val="28"/>
          <w:szCs w:val="28"/>
          <w:rtl/>
        </w:rPr>
        <w:t xml:space="preserve"> </w:t>
      </w:r>
      <w:r w:rsidRPr="00C171DA">
        <w:rPr>
          <w:rFonts w:cs="B Lotus" w:hint="cs"/>
          <w:sz w:val="28"/>
          <w:szCs w:val="28"/>
          <w:rtl/>
        </w:rPr>
        <w:t>درباره</w:t>
      </w:r>
      <w:r w:rsidRPr="00C171DA">
        <w:rPr>
          <w:rFonts w:cs="B Lotus"/>
          <w:sz w:val="28"/>
          <w:szCs w:val="28"/>
          <w:rtl/>
        </w:rPr>
        <w:t xml:space="preserve"> </w:t>
      </w:r>
      <w:r w:rsidRPr="00C171DA">
        <w:rPr>
          <w:rFonts w:cs="B Lotus" w:hint="cs"/>
          <w:sz w:val="28"/>
          <w:szCs w:val="28"/>
          <w:rtl/>
        </w:rPr>
        <w:t>معامله‌گران</w:t>
      </w:r>
      <w:r w:rsidRPr="00C171DA">
        <w:rPr>
          <w:rFonts w:cs="B Lotus"/>
          <w:sz w:val="28"/>
          <w:szCs w:val="28"/>
          <w:rtl/>
        </w:rPr>
        <w:t xml:space="preserve"> </w:t>
      </w:r>
      <w:r w:rsidRPr="00C171DA">
        <w:rPr>
          <w:rFonts w:cs="B Lotus" w:hint="cs"/>
          <w:sz w:val="28"/>
          <w:szCs w:val="28"/>
          <w:rtl/>
        </w:rPr>
        <w:t>بازار</w:t>
      </w:r>
      <w:r w:rsidRPr="00C171DA">
        <w:rPr>
          <w:rFonts w:cs="B Lotus"/>
          <w:sz w:val="28"/>
          <w:szCs w:val="28"/>
          <w:rtl/>
        </w:rPr>
        <w:t xml:space="preserve"> </w:t>
      </w:r>
      <w:r w:rsidRPr="00C171DA">
        <w:rPr>
          <w:rFonts w:cs="B Lotus" w:hint="cs"/>
          <w:sz w:val="28"/>
          <w:szCs w:val="28"/>
          <w:rtl/>
        </w:rPr>
        <w:t>سرمایه</w:t>
      </w:r>
    </w:p>
    <w:p w:rsidR="009D4E70" w:rsidRPr="00C171DA" w:rsidRDefault="009D4E70" w:rsidP="009D4E70">
      <w:pPr>
        <w:jc w:val="center"/>
        <w:rPr>
          <w:rFonts w:cs="B Lotus"/>
          <w:sz w:val="28"/>
          <w:szCs w:val="28"/>
          <w:rtl/>
        </w:rPr>
      </w:pPr>
      <w:r w:rsidRPr="00C171DA">
        <w:rPr>
          <w:rFonts w:cs="B Lotus" w:hint="cs"/>
          <w:sz w:val="28"/>
          <w:szCs w:val="28"/>
          <w:rtl/>
        </w:rPr>
        <w:t>همایون دارابی</w:t>
      </w:r>
    </w:p>
    <w:p w:rsidR="009D4E70" w:rsidRPr="00C171DA" w:rsidRDefault="009D4E70" w:rsidP="009D4E70">
      <w:pPr>
        <w:jc w:val="center"/>
        <w:rPr>
          <w:rFonts w:cs="B Lotus"/>
          <w:sz w:val="28"/>
          <w:szCs w:val="28"/>
          <w:rtl/>
        </w:rPr>
      </w:pPr>
      <w:r w:rsidRPr="00C171DA">
        <w:rPr>
          <w:rFonts w:cs="B Lotus" w:hint="cs"/>
          <w:sz w:val="28"/>
          <w:szCs w:val="28"/>
          <w:rtl/>
        </w:rPr>
        <w:t>پالتویی/ 120 صفحه/ چاپ دوم</w:t>
      </w:r>
    </w:p>
    <w:p w:rsidR="009D4E70" w:rsidRPr="00C171DA" w:rsidRDefault="009D4E70" w:rsidP="009D4E70">
      <w:pPr>
        <w:jc w:val="center"/>
        <w:rPr>
          <w:rFonts w:cs="B Lotus"/>
          <w:sz w:val="28"/>
          <w:szCs w:val="28"/>
          <w:rtl/>
        </w:rPr>
      </w:pPr>
      <w:r w:rsidRPr="00C171DA">
        <w:rPr>
          <w:rFonts w:cs="B Lotus" w:hint="cs"/>
          <w:sz w:val="28"/>
          <w:szCs w:val="28"/>
          <w:rtl/>
        </w:rPr>
        <w:t>قیمت: 10000 تومان</w:t>
      </w:r>
    </w:p>
    <w:p w:rsidR="009D4E70" w:rsidRPr="00C171DA" w:rsidRDefault="009D4E70" w:rsidP="009D4E70">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 حاصل تلفیق دانش اقتصادی، مهارت گزارش‌نویسی مطبوعاتی و تجربه حضور مداوم و فعالانه مولف در بازار سهام ایران است. کتاب با پندهایی از کنفسیوس حکیم چین باستان آغاز می‌شود که گفته بود «انسان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سه</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اول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اندیشه</w:t>
      </w:r>
      <w:r w:rsidRPr="00C171DA">
        <w:rPr>
          <w:rFonts w:cs="B Lotus"/>
          <w:sz w:val="32"/>
          <w:szCs w:val="32"/>
          <w:rtl/>
        </w:rPr>
        <w:t xml:space="preserve"> </w:t>
      </w:r>
      <w:r w:rsidRPr="00C171DA">
        <w:rPr>
          <w:rFonts w:cs="B Lotus" w:hint="cs"/>
          <w:sz w:val="32"/>
          <w:szCs w:val="32"/>
          <w:rtl/>
        </w:rPr>
        <w:t>می‌گذرد،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والاترین</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راه</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تقلید</w:t>
      </w:r>
      <w:r w:rsidRPr="00C171DA">
        <w:rPr>
          <w:rFonts w:cs="B Lotus"/>
          <w:sz w:val="32"/>
          <w:szCs w:val="32"/>
          <w:rtl/>
        </w:rPr>
        <w:t xml:space="preserve"> </w:t>
      </w:r>
      <w:r w:rsidRPr="00C171DA">
        <w:rPr>
          <w:rFonts w:cs="B Lotus" w:hint="cs"/>
          <w:sz w:val="32"/>
          <w:szCs w:val="32"/>
          <w:rtl/>
        </w:rPr>
        <w:t>می‌گذرد،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آسان‌ترین</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راه</w:t>
      </w:r>
      <w:r w:rsidRPr="00C171DA">
        <w:rPr>
          <w:rFonts w:cs="B Lotus"/>
          <w:sz w:val="32"/>
          <w:szCs w:val="32"/>
          <w:rtl/>
        </w:rPr>
        <w:t xml:space="preserve"> </w:t>
      </w:r>
      <w:r w:rsidRPr="00C171DA">
        <w:rPr>
          <w:rFonts w:cs="B Lotus" w:hint="cs"/>
          <w:sz w:val="32"/>
          <w:szCs w:val="32"/>
          <w:rtl/>
        </w:rPr>
        <w:t>سوم</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تجربه</w:t>
      </w:r>
      <w:r w:rsidRPr="00C171DA">
        <w:rPr>
          <w:rFonts w:cs="B Lotus"/>
          <w:sz w:val="32"/>
          <w:szCs w:val="32"/>
          <w:rtl/>
        </w:rPr>
        <w:t xml:space="preserve"> </w:t>
      </w:r>
      <w:r w:rsidRPr="00C171DA">
        <w:rPr>
          <w:rFonts w:cs="B Lotus" w:hint="cs"/>
          <w:sz w:val="32"/>
          <w:szCs w:val="32"/>
          <w:rtl/>
        </w:rPr>
        <w:t>می‌گذرد،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تلخ‌ترین</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و با پیشنهادی درباره چگونگی تلفیق دانش اقتصاددانان و تجربه فعالان بازار برای پی بردن به رمز و رازهای بازار یا «فوت کوزه‌گری» پایان می‌یابد: اصول و چارچوب‌ها را از اقتصاددانان بیاموزید، اما پولتان را با روش خودتان به کار اندازید. </w:t>
      </w:r>
    </w:p>
    <w:p w:rsidR="009D4E70" w:rsidRPr="00C171DA" w:rsidRDefault="009D4E70" w:rsidP="009D4E70">
      <w:pPr>
        <w:jc w:val="center"/>
        <w:rPr>
          <w:rFonts w:ascii="Times New Roman" w:eastAsia="Times New Roman" w:hAnsi="Times New Roman" w:cs="B Lotus"/>
          <w:sz w:val="32"/>
          <w:szCs w:val="32"/>
          <w:rtl/>
          <w:lang w:bidi="ar-SA"/>
        </w:rPr>
      </w:pPr>
      <w:r w:rsidRPr="00C171DA">
        <w:rPr>
          <w:rFonts w:cs="B Lotus" w:hint="cs"/>
          <w:b/>
          <w:bCs/>
          <w:sz w:val="40"/>
          <w:szCs w:val="40"/>
          <w:rtl/>
        </w:rPr>
        <w:t>فروپاشی</w:t>
      </w:r>
      <w:r w:rsidRPr="00C171DA">
        <w:rPr>
          <w:rFonts w:cs="B Lotus"/>
          <w:b/>
          <w:bCs/>
          <w:sz w:val="40"/>
          <w:szCs w:val="40"/>
          <w:rtl/>
        </w:rPr>
        <w:t xml:space="preserve"> </w:t>
      </w:r>
      <w:r w:rsidRPr="00C171DA">
        <w:rPr>
          <w:rFonts w:cs="B Lotus" w:hint="cs"/>
          <w:b/>
          <w:bCs/>
          <w:sz w:val="40"/>
          <w:szCs w:val="40"/>
          <w:rtl/>
        </w:rPr>
        <w:t>بزرگ</w:t>
      </w:r>
      <w:r w:rsidRPr="00C171DA">
        <w:rPr>
          <w:rFonts w:cs="B Lotus"/>
          <w:b/>
          <w:bCs/>
          <w:sz w:val="40"/>
          <w:szCs w:val="40"/>
          <w:rtl/>
        </w:rPr>
        <w:t xml:space="preserve"> </w:t>
      </w:r>
      <w:r w:rsidRPr="00C171DA">
        <w:rPr>
          <w:rFonts w:cs="B Lotus" w:hint="cs"/>
          <w:b/>
          <w:bCs/>
          <w:sz w:val="40"/>
          <w:szCs w:val="40"/>
          <w:rtl/>
        </w:rPr>
        <w:t>طلا</w:t>
      </w:r>
    </w:p>
    <w:p w:rsidR="009D4E70" w:rsidRPr="00C171DA" w:rsidRDefault="009D4E70" w:rsidP="009D4E70">
      <w:pPr>
        <w:jc w:val="center"/>
        <w:rPr>
          <w:rFonts w:cs="B Lotus"/>
          <w:sz w:val="32"/>
          <w:szCs w:val="32"/>
          <w:rtl/>
        </w:rPr>
      </w:pPr>
      <w:r w:rsidRPr="00C171DA">
        <w:rPr>
          <w:rFonts w:ascii="Times New Roman" w:eastAsia="Times New Roman" w:hAnsi="Times New Roman" w:cs="B Lotus" w:hint="cs"/>
          <w:sz w:val="32"/>
          <w:szCs w:val="32"/>
          <w:rtl/>
          <w:lang w:bidi="ar-SA"/>
        </w:rPr>
        <w:t>هری</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دِنت</w:t>
      </w:r>
    </w:p>
    <w:p w:rsidR="009D4E70" w:rsidRPr="00C171DA" w:rsidRDefault="009D4E70" w:rsidP="009D4E70">
      <w:pPr>
        <w:jc w:val="center"/>
        <w:rPr>
          <w:rFonts w:cs="B Lotus"/>
          <w:sz w:val="32"/>
          <w:szCs w:val="32"/>
          <w:rtl/>
        </w:rPr>
      </w:pPr>
      <w:r w:rsidRPr="00C171DA">
        <w:rPr>
          <w:rFonts w:cs="B Lotus" w:hint="cs"/>
          <w:sz w:val="32"/>
          <w:szCs w:val="32"/>
          <w:rtl/>
        </w:rPr>
        <w:t>ترجمه شادی صدری</w:t>
      </w:r>
    </w:p>
    <w:p w:rsidR="009D4E70" w:rsidRPr="00C171DA" w:rsidRDefault="005874CD" w:rsidP="009D4E70">
      <w:pPr>
        <w:jc w:val="center"/>
        <w:rPr>
          <w:rFonts w:cs="B Lotus"/>
          <w:sz w:val="32"/>
          <w:szCs w:val="32"/>
          <w:rtl/>
        </w:rPr>
      </w:pPr>
      <w:r w:rsidRPr="00C171DA">
        <w:rPr>
          <w:rFonts w:cs="B Lotus" w:hint="cs"/>
          <w:sz w:val="32"/>
          <w:szCs w:val="32"/>
          <w:rtl/>
        </w:rPr>
        <w:lastRenderedPageBreak/>
        <w:t>قطع رقعی</w:t>
      </w:r>
      <w:r w:rsidR="009D4E70" w:rsidRPr="00C171DA">
        <w:rPr>
          <w:rFonts w:cs="B Lotus" w:hint="cs"/>
          <w:sz w:val="32"/>
          <w:szCs w:val="32"/>
          <w:rtl/>
        </w:rPr>
        <w:t xml:space="preserve"> / 98 صفحه</w:t>
      </w:r>
      <w:r w:rsidR="001416AA" w:rsidRPr="00C171DA">
        <w:rPr>
          <w:rFonts w:cs="B Lotus" w:hint="cs"/>
          <w:sz w:val="32"/>
          <w:szCs w:val="32"/>
          <w:rtl/>
        </w:rPr>
        <w:t>/ چاپ دوم</w:t>
      </w:r>
    </w:p>
    <w:p w:rsidR="009D4E70" w:rsidRPr="00C171DA" w:rsidRDefault="009D4E70" w:rsidP="001416AA">
      <w:pPr>
        <w:jc w:val="center"/>
        <w:rPr>
          <w:rFonts w:cs="B Lotus"/>
          <w:sz w:val="32"/>
          <w:szCs w:val="32"/>
          <w:rtl/>
        </w:rPr>
      </w:pPr>
      <w:r w:rsidRPr="00C171DA">
        <w:rPr>
          <w:rFonts w:cs="B Lotus" w:hint="cs"/>
          <w:sz w:val="32"/>
          <w:szCs w:val="32"/>
          <w:rtl/>
        </w:rPr>
        <w:t>قیمت: 1</w:t>
      </w:r>
      <w:r w:rsidR="001416AA" w:rsidRPr="00C171DA">
        <w:rPr>
          <w:rFonts w:cs="B Lotus" w:hint="cs"/>
          <w:sz w:val="32"/>
          <w:szCs w:val="32"/>
          <w:rtl/>
        </w:rPr>
        <w:t>4</w:t>
      </w:r>
      <w:r w:rsidRPr="00C171DA">
        <w:rPr>
          <w:rFonts w:cs="B Lotus" w:hint="cs"/>
          <w:sz w:val="32"/>
          <w:szCs w:val="32"/>
          <w:rtl/>
        </w:rPr>
        <w:t>000 تومان</w:t>
      </w:r>
    </w:p>
    <w:p w:rsidR="009D4E70" w:rsidRPr="00C171DA" w:rsidRDefault="009D4E70" w:rsidP="009D4E70">
      <w:pPr>
        <w:jc w:val="both"/>
        <w:rPr>
          <w:rFonts w:cs="B Lotus"/>
          <w:sz w:val="28"/>
          <w:szCs w:val="28"/>
          <w:rtl/>
        </w:rPr>
      </w:pPr>
      <w:r w:rsidRPr="00C171DA">
        <w:rPr>
          <w:rFonts w:cs="B Lotus" w:hint="cs"/>
          <w:sz w:val="32"/>
          <w:szCs w:val="32"/>
          <w:rtl/>
        </w:rPr>
        <w:t>هری</w:t>
      </w:r>
      <w:r w:rsidRPr="00C171DA">
        <w:rPr>
          <w:rFonts w:cs="B Lotus"/>
          <w:sz w:val="32"/>
          <w:szCs w:val="32"/>
          <w:rtl/>
        </w:rPr>
        <w:t xml:space="preserve"> </w:t>
      </w:r>
      <w:r w:rsidRPr="00C171DA">
        <w:rPr>
          <w:rFonts w:cs="B Lotus" w:hint="cs"/>
          <w:sz w:val="32"/>
          <w:szCs w:val="32"/>
          <w:rtl/>
        </w:rPr>
        <w:t>دِنت</w:t>
      </w:r>
      <w:r w:rsidRPr="00C171DA">
        <w:rPr>
          <w:rFonts w:cs="B Lotus"/>
          <w:sz w:val="32"/>
          <w:szCs w:val="32"/>
          <w:rtl/>
        </w:rPr>
        <w:t xml:space="preserve"> </w:t>
      </w:r>
      <w:r w:rsidRPr="00C171DA">
        <w:rPr>
          <w:rFonts w:cs="B Lotus" w:hint="cs"/>
          <w:sz w:val="32"/>
          <w:szCs w:val="32"/>
          <w:rtl/>
        </w:rPr>
        <w:t>مولف</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پیروان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مخالفانی</w:t>
      </w:r>
      <w:r w:rsidRPr="00C171DA">
        <w:rPr>
          <w:rFonts w:cs="B Lotus"/>
          <w:sz w:val="32"/>
          <w:szCs w:val="32"/>
          <w:rtl/>
        </w:rPr>
        <w:t xml:space="preserve"> </w:t>
      </w:r>
      <w:r w:rsidRPr="00C171DA">
        <w:rPr>
          <w:rFonts w:cs="B Lotus" w:hint="cs"/>
          <w:sz w:val="32"/>
          <w:szCs w:val="32"/>
          <w:rtl/>
        </w:rPr>
        <w:t>جدی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پیروانش</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می‌ستایند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می‌گویند</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کسی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w:t>
      </w:r>
      <w:r w:rsidRPr="00C171DA">
        <w:rPr>
          <w:rFonts w:cs="B Lotus" w:hint="cs"/>
          <w:sz w:val="32"/>
          <w:szCs w:val="32"/>
          <w:rtl/>
        </w:rPr>
        <w:t>اخیر</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جسارت</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ده‌ها</w:t>
      </w:r>
      <w:r w:rsidRPr="00C171DA">
        <w:rPr>
          <w:rFonts w:cs="B Lotus"/>
          <w:sz w:val="32"/>
          <w:szCs w:val="32"/>
          <w:rtl/>
        </w:rPr>
        <w:t xml:space="preserve"> </w:t>
      </w:r>
      <w:r w:rsidRPr="00C171DA">
        <w:rPr>
          <w:rFonts w:cs="B Lotus" w:hint="cs"/>
          <w:sz w:val="32"/>
          <w:szCs w:val="32"/>
          <w:rtl/>
        </w:rPr>
        <w:t>واقعه</w:t>
      </w:r>
      <w:r w:rsidRPr="00C171DA">
        <w:rPr>
          <w:rFonts w:cs="B Lotus"/>
          <w:sz w:val="32"/>
          <w:szCs w:val="32"/>
          <w:rtl/>
        </w:rPr>
        <w:t xml:space="preserve"> </w:t>
      </w:r>
      <w:r w:rsidRPr="00C171DA">
        <w:rPr>
          <w:rFonts w:cs="B Lotus" w:hint="cs"/>
          <w:sz w:val="32"/>
          <w:szCs w:val="32"/>
          <w:rtl/>
        </w:rPr>
        <w:t>ریز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درشت</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 افزایش و کاهش قیمت‌ها گرفته تا بحران‌های مالی بزرگ پیش‌بینی</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غالب</w:t>
      </w:r>
      <w:r w:rsidRPr="00C171DA">
        <w:rPr>
          <w:rFonts w:cs="B Lotus"/>
          <w:sz w:val="32"/>
          <w:szCs w:val="32"/>
          <w:rtl/>
        </w:rPr>
        <w:t xml:space="preserve"> </w:t>
      </w:r>
      <w:r w:rsidRPr="00C171DA">
        <w:rPr>
          <w:rFonts w:cs="B Lotus" w:hint="cs"/>
          <w:sz w:val="32"/>
          <w:szCs w:val="32"/>
          <w:rtl/>
        </w:rPr>
        <w:t>پیش‌بینی‌هایش</w:t>
      </w:r>
      <w:r w:rsidRPr="00C171DA">
        <w:rPr>
          <w:rFonts w:cs="B Lotus"/>
          <w:sz w:val="32"/>
          <w:szCs w:val="32"/>
          <w:rtl/>
        </w:rPr>
        <w:t xml:space="preserve"> </w:t>
      </w:r>
      <w:r w:rsidRPr="00C171DA">
        <w:rPr>
          <w:rFonts w:cs="B Lotus" w:hint="cs"/>
          <w:sz w:val="32"/>
          <w:szCs w:val="32"/>
          <w:rtl/>
        </w:rPr>
        <w:t>درست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آمده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منتقدانش،</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سبک</w:t>
      </w:r>
      <w:r w:rsidRPr="00C171DA">
        <w:rPr>
          <w:rFonts w:cs="B Lotus"/>
          <w:sz w:val="32"/>
          <w:szCs w:val="32"/>
          <w:rtl/>
        </w:rPr>
        <w:t xml:space="preserve"> </w:t>
      </w:r>
      <w:r w:rsidRPr="00C171DA">
        <w:rPr>
          <w:rFonts w:cs="B Lotus" w:hint="cs"/>
          <w:sz w:val="32"/>
          <w:szCs w:val="32"/>
          <w:rtl/>
        </w:rPr>
        <w:t>نگارش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پیش‌بینی‌های</w:t>
      </w:r>
      <w:r w:rsidRPr="00C171DA">
        <w:rPr>
          <w:rFonts w:cs="B Lotus"/>
          <w:sz w:val="32"/>
          <w:szCs w:val="32"/>
          <w:rtl/>
        </w:rPr>
        <w:t xml:space="preserve"> </w:t>
      </w:r>
      <w:r w:rsidRPr="00C171DA">
        <w:rPr>
          <w:rFonts w:cs="B Lotus" w:hint="cs"/>
          <w:sz w:val="32"/>
          <w:szCs w:val="32"/>
          <w:rtl/>
        </w:rPr>
        <w:t>قطعی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پیشگویی</w:t>
      </w:r>
      <w:r w:rsidRPr="00C171DA">
        <w:rPr>
          <w:rFonts w:cs="B Lotus"/>
          <w:sz w:val="32"/>
          <w:szCs w:val="32"/>
          <w:rtl/>
        </w:rPr>
        <w:t xml:space="preserve"> </w:t>
      </w:r>
      <w:r w:rsidRPr="00C171DA">
        <w:rPr>
          <w:rFonts w:cs="B Lotus" w:hint="cs"/>
          <w:sz w:val="32"/>
          <w:szCs w:val="32"/>
          <w:rtl/>
        </w:rPr>
        <w:t>می‌ماند،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سخره</w:t>
      </w:r>
      <w:r w:rsidRPr="00C171DA">
        <w:rPr>
          <w:rFonts w:cs="B Lotus"/>
          <w:sz w:val="32"/>
          <w:szCs w:val="32"/>
          <w:rtl/>
        </w:rPr>
        <w:t xml:space="preserve"> </w:t>
      </w:r>
      <w:r w:rsidRPr="00C171DA">
        <w:rPr>
          <w:rFonts w:cs="B Lotus" w:hint="cs"/>
          <w:sz w:val="32"/>
          <w:szCs w:val="32"/>
          <w:rtl/>
        </w:rPr>
        <w:t>می‌گیرند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شگرد</w:t>
      </w:r>
      <w:r w:rsidRPr="00C171DA">
        <w:rPr>
          <w:rFonts w:cs="B Lotus"/>
          <w:sz w:val="32"/>
          <w:szCs w:val="32"/>
          <w:rtl/>
        </w:rPr>
        <w:t xml:space="preserve"> </w:t>
      </w:r>
      <w:r w:rsidRPr="00C171DA">
        <w:rPr>
          <w:rFonts w:cs="B Lotus" w:hint="cs"/>
          <w:sz w:val="32"/>
          <w:szCs w:val="32"/>
          <w:rtl/>
        </w:rPr>
        <w:t>دِنت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پرفروش</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کتاب‌هایش</w:t>
      </w:r>
      <w:r w:rsidRPr="00C171DA">
        <w:rPr>
          <w:rFonts w:cs="B Lotus"/>
          <w:sz w:val="32"/>
          <w:szCs w:val="32"/>
          <w:rtl/>
        </w:rPr>
        <w:t xml:space="preserve"> </w:t>
      </w:r>
      <w:r w:rsidRPr="00C171DA">
        <w:rPr>
          <w:rFonts w:cs="B Lotus" w:hint="cs"/>
          <w:sz w:val="32"/>
          <w:szCs w:val="32"/>
          <w:rtl/>
        </w:rPr>
        <w:t>می‌دانند</w:t>
      </w:r>
      <w:r w:rsidRPr="00C171DA">
        <w:rPr>
          <w:rFonts w:cs="B Lotus"/>
          <w:sz w:val="32"/>
          <w:szCs w:val="32"/>
          <w:rtl/>
        </w:rPr>
        <w:t>.</w:t>
      </w:r>
      <w:r w:rsidRPr="00C171DA">
        <w:rPr>
          <w:rFonts w:cs="B Lotus" w:hint="cs"/>
          <w:sz w:val="32"/>
          <w:szCs w:val="32"/>
          <w:rtl/>
        </w:rPr>
        <w:t xml:space="preserve"> مولف در این کتاب پیش‌بینی کرده است که اقتصاد جهان به سوی رکود تمام عیار و در نهایت تورم منفی پیش می‌رود و در آن روز، ارزش طلا به‌شدت سقوط خواهد کرد.</w:t>
      </w:r>
    </w:p>
    <w:p w:rsidR="007C672A" w:rsidRPr="00C171DA" w:rsidRDefault="007C672A" w:rsidP="009D4E70">
      <w:pPr>
        <w:jc w:val="both"/>
        <w:rPr>
          <w:rFonts w:cs="B Lotus"/>
          <w:sz w:val="28"/>
          <w:szCs w:val="28"/>
          <w:rtl/>
        </w:rPr>
      </w:pPr>
    </w:p>
    <w:p w:rsidR="009D4E70" w:rsidRPr="00C171DA" w:rsidRDefault="009D4E70" w:rsidP="009D4E70">
      <w:pPr>
        <w:jc w:val="center"/>
        <w:rPr>
          <w:rFonts w:cs="B Lotus"/>
          <w:b/>
          <w:bCs/>
          <w:sz w:val="36"/>
          <w:szCs w:val="36"/>
          <w:rtl/>
        </w:rPr>
      </w:pPr>
      <w:r w:rsidRPr="00C171DA">
        <w:rPr>
          <w:rFonts w:cs="B Lotus" w:hint="cs"/>
          <w:b/>
          <w:bCs/>
          <w:sz w:val="36"/>
          <w:szCs w:val="36"/>
          <w:rtl/>
        </w:rPr>
        <w:t>هنر پیش بینی</w:t>
      </w:r>
    </w:p>
    <w:p w:rsidR="009D4E70" w:rsidRPr="00C171DA" w:rsidRDefault="009D4E70" w:rsidP="009D4E70">
      <w:pPr>
        <w:jc w:val="center"/>
        <w:rPr>
          <w:rFonts w:cs="B Lotus"/>
          <w:b/>
          <w:bCs/>
          <w:sz w:val="36"/>
          <w:szCs w:val="36"/>
          <w:rtl/>
        </w:rPr>
      </w:pPr>
      <w:r w:rsidRPr="00C171DA">
        <w:rPr>
          <w:rFonts w:cs="B Lotus" w:hint="cs"/>
          <w:sz w:val="26"/>
          <w:szCs w:val="26"/>
          <w:rtl/>
        </w:rPr>
        <w:t>گفتاری درباره توانایی آینده‌نگری با روش‌های علمی</w:t>
      </w:r>
    </w:p>
    <w:p w:rsidR="009D4E70" w:rsidRPr="00C171DA" w:rsidRDefault="009D4E70" w:rsidP="009D4E70">
      <w:pPr>
        <w:jc w:val="center"/>
        <w:rPr>
          <w:rFonts w:cs="B Lotus"/>
          <w:sz w:val="32"/>
          <w:szCs w:val="32"/>
          <w:rtl/>
        </w:rPr>
      </w:pPr>
      <w:r w:rsidRPr="00C171DA">
        <w:rPr>
          <w:rFonts w:eastAsia="Times New Roman" w:cs="B Lotus"/>
          <w:sz w:val="32"/>
          <w:szCs w:val="32"/>
          <w:rtl/>
        </w:rPr>
        <w:tab/>
      </w:r>
      <w:r w:rsidRPr="00C171DA">
        <w:rPr>
          <w:rFonts w:cs="B Lotus" w:hint="cs"/>
          <w:sz w:val="26"/>
          <w:szCs w:val="26"/>
          <w:rtl/>
        </w:rPr>
        <w:t>فیلیپ تتلاک</w:t>
      </w:r>
      <w:r w:rsidRPr="00C171DA">
        <w:rPr>
          <w:rFonts w:cs="B Lotus"/>
          <w:sz w:val="26"/>
          <w:szCs w:val="26"/>
          <w:rtl/>
        </w:rPr>
        <w:fldChar w:fldCharType="begin"/>
      </w:r>
      <w:r w:rsidRPr="00C171DA">
        <w:rPr>
          <w:rFonts w:cs="B Lotus"/>
          <w:sz w:val="26"/>
          <w:szCs w:val="26"/>
        </w:rPr>
        <w:instrText xml:space="preserve"> XE "</w:instrText>
      </w:r>
      <w:r w:rsidRPr="00C171DA">
        <w:rPr>
          <w:rFonts w:cs="B Lotus"/>
          <w:sz w:val="26"/>
          <w:szCs w:val="26"/>
          <w:rtl/>
        </w:rPr>
        <w:instrText>تتلاک</w:instrText>
      </w:r>
      <w:r w:rsidRPr="00C171DA">
        <w:rPr>
          <w:rFonts w:cs="B Lotus"/>
          <w:sz w:val="26"/>
          <w:szCs w:val="26"/>
        </w:rPr>
        <w:instrText xml:space="preserve">" </w:instrText>
      </w:r>
      <w:r w:rsidRPr="00C171DA">
        <w:rPr>
          <w:rFonts w:cs="B Lotus"/>
          <w:sz w:val="26"/>
          <w:szCs w:val="26"/>
          <w:rtl/>
        </w:rPr>
        <w:fldChar w:fldCharType="end"/>
      </w:r>
      <w:r w:rsidRPr="00C171DA">
        <w:rPr>
          <w:rFonts w:cs="B Lotus" w:hint="cs"/>
          <w:sz w:val="26"/>
          <w:szCs w:val="26"/>
          <w:rtl/>
        </w:rPr>
        <w:t>، دن گاردنر</w:t>
      </w:r>
    </w:p>
    <w:p w:rsidR="009D4E70" w:rsidRPr="00C171DA" w:rsidRDefault="009D4E70" w:rsidP="009D4E70">
      <w:pPr>
        <w:jc w:val="center"/>
        <w:rPr>
          <w:rFonts w:cs="B Lotus"/>
          <w:sz w:val="32"/>
          <w:szCs w:val="32"/>
          <w:rtl/>
        </w:rPr>
      </w:pPr>
      <w:r w:rsidRPr="00C171DA">
        <w:rPr>
          <w:rFonts w:cs="B Lotus" w:hint="eastAsia"/>
          <w:sz w:val="26"/>
          <w:szCs w:val="26"/>
          <w:rtl/>
        </w:rPr>
        <w:t>محمدحسن</w:t>
      </w:r>
      <w:r w:rsidRPr="00C171DA">
        <w:rPr>
          <w:rFonts w:cs="B Lotus"/>
          <w:sz w:val="26"/>
          <w:szCs w:val="26"/>
          <w:rtl/>
        </w:rPr>
        <w:t xml:space="preserve"> </w:t>
      </w:r>
      <w:r w:rsidRPr="00C171DA">
        <w:rPr>
          <w:rFonts w:cs="B Lotus" w:hint="eastAsia"/>
          <w:sz w:val="26"/>
          <w:szCs w:val="26"/>
          <w:rtl/>
        </w:rPr>
        <w:t>جعفر</w:t>
      </w:r>
      <w:r w:rsidRPr="00C171DA">
        <w:rPr>
          <w:rFonts w:cs="B Lotus" w:hint="cs"/>
          <w:sz w:val="26"/>
          <w:szCs w:val="26"/>
          <w:rtl/>
        </w:rPr>
        <w:t>ی</w:t>
      </w:r>
      <w:r w:rsidRPr="00C171DA">
        <w:rPr>
          <w:rFonts w:cs="B Lotus"/>
          <w:sz w:val="26"/>
          <w:szCs w:val="26"/>
          <w:rtl/>
        </w:rPr>
        <w:t xml:space="preserve"> </w:t>
      </w:r>
      <w:r w:rsidRPr="00C171DA">
        <w:rPr>
          <w:rFonts w:cs="B Lotus" w:hint="eastAsia"/>
          <w:sz w:val="26"/>
          <w:szCs w:val="26"/>
          <w:rtl/>
        </w:rPr>
        <w:t>سهام</w:t>
      </w:r>
      <w:r w:rsidRPr="00C171DA">
        <w:rPr>
          <w:rFonts w:cs="B Lotus" w:hint="cs"/>
          <w:sz w:val="26"/>
          <w:szCs w:val="26"/>
          <w:rtl/>
        </w:rPr>
        <w:t>ی</w:t>
      </w:r>
      <w:r w:rsidRPr="00C171DA">
        <w:rPr>
          <w:rFonts w:cs="B Lotus" w:hint="eastAsia"/>
          <w:sz w:val="26"/>
          <w:szCs w:val="26"/>
          <w:rtl/>
        </w:rPr>
        <w:t>ه</w:t>
      </w:r>
      <w:r w:rsidRPr="00C171DA">
        <w:rPr>
          <w:rFonts w:cs="B Lotus" w:hint="cs"/>
          <w:sz w:val="32"/>
          <w:szCs w:val="32"/>
          <w:rtl/>
        </w:rPr>
        <w:t xml:space="preserve"> </w:t>
      </w:r>
    </w:p>
    <w:p w:rsidR="009D4E70" w:rsidRPr="00C171DA" w:rsidRDefault="005874CD" w:rsidP="009D4E70">
      <w:pPr>
        <w:jc w:val="center"/>
        <w:rPr>
          <w:rFonts w:cs="B Lotus"/>
          <w:sz w:val="32"/>
          <w:szCs w:val="32"/>
          <w:rtl/>
        </w:rPr>
      </w:pPr>
      <w:r w:rsidRPr="00C171DA">
        <w:rPr>
          <w:rFonts w:cs="B Lotus" w:hint="cs"/>
          <w:sz w:val="32"/>
          <w:szCs w:val="32"/>
          <w:rtl/>
        </w:rPr>
        <w:t>قطع رقعی</w:t>
      </w:r>
      <w:r w:rsidR="009D4E70" w:rsidRPr="00C171DA">
        <w:rPr>
          <w:rFonts w:cs="B Lotus" w:hint="cs"/>
          <w:sz w:val="32"/>
          <w:szCs w:val="32"/>
          <w:rtl/>
        </w:rPr>
        <w:t xml:space="preserve"> / 408 صفحه/ چاپ دوم</w:t>
      </w:r>
    </w:p>
    <w:p w:rsidR="009D4E70" w:rsidRPr="00C171DA" w:rsidRDefault="009D4E70" w:rsidP="009D4E70">
      <w:pPr>
        <w:jc w:val="center"/>
        <w:rPr>
          <w:rFonts w:cs="B Lotus"/>
          <w:sz w:val="32"/>
          <w:szCs w:val="32"/>
          <w:rtl/>
        </w:rPr>
      </w:pPr>
      <w:r w:rsidRPr="00C171DA">
        <w:rPr>
          <w:rFonts w:cs="B Lotus" w:hint="cs"/>
          <w:sz w:val="32"/>
          <w:szCs w:val="32"/>
          <w:rtl/>
        </w:rPr>
        <w:t>قیمت: 32000 تومان</w:t>
      </w:r>
    </w:p>
    <w:p w:rsidR="009D4E70" w:rsidRPr="00C171DA" w:rsidRDefault="009D4E70" w:rsidP="009D4E70">
      <w:pPr>
        <w:rPr>
          <w:rFonts w:cs="B Lotus"/>
          <w:sz w:val="32"/>
          <w:szCs w:val="32"/>
          <w:rtl/>
        </w:rPr>
      </w:pPr>
      <w:r w:rsidRPr="00C171DA">
        <w:rPr>
          <w:rFonts w:cs="B Lotus"/>
          <w:sz w:val="32"/>
          <w:szCs w:val="32"/>
          <w:rtl/>
        </w:rPr>
        <w:t xml:space="preserve">چه می‌شود اگر بتوانیم توانایی خود </w:t>
      </w:r>
      <w:r w:rsidRPr="00C171DA">
        <w:rPr>
          <w:rFonts w:cs="B Lotus" w:hint="cs"/>
          <w:sz w:val="32"/>
          <w:szCs w:val="32"/>
          <w:rtl/>
        </w:rPr>
        <w:t xml:space="preserve">را </w:t>
      </w:r>
      <w:r w:rsidRPr="00C171DA">
        <w:rPr>
          <w:rFonts w:cs="B Lotus"/>
          <w:sz w:val="32"/>
          <w:szCs w:val="32"/>
          <w:rtl/>
        </w:rPr>
        <w:t xml:space="preserve">برای پیش‌بینی آینده بهبود بخشیم؟ آنچه انجام می‌دهیم، با پیش‌بینی‌های ما درباره </w:t>
      </w:r>
      <w:r w:rsidRPr="00C171DA">
        <w:rPr>
          <w:rFonts w:cs="B Lotus" w:hint="cs"/>
          <w:sz w:val="32"/>
          <w:szCs w:val="32"/>
          <w:rtl/>
        </w:rPr>
        <w:t>رخدادهای</w:t>
      </w:r>
      <w:r w:rsidRPr="00C171DA">
        <w:rPr>
          <w:rFonts w:cs="B Lotus"/>
          <w:sz w:val="32"/>
          <w:szCs w:val="32"/>
          <w:rtl/>
        </w:rPr>
        <w:t xml:space="preserve"> آینده </w:t>
      </w:r>
      <w:r w:rsidRPr="00C171DA">
        <w:rPr>
          <w:rFonts w:cs="B Lotus" w:hint="cs"/>
          <w:sz w:val="32"/>
          <w:szCs w:val="32"/>
          <w:rtl/>
        </w:rPr>
        <w:t>گره خورده است</w:t>
      </w:r>
      <w:r w:rsidRPr="00C171DA">
        <w:rPr>
          <w:rFonts w:cs="B Lotus"/>
          <w:sz w:val="32"/>
          <w:szCs w:val="32"/>
          <w:rtl/>
        </w:rPr>
        <w:t xml:space="preserve">. </w:t>
      </w:r>
      <w:r w:rsidRPr="00C171DA">
        <w:rPr>
          <w:rFonts w:cs="B Lotus" w:hint="cs"/>
          <w:sz w:val="32"/>
          <w:szCs w:val="32"/>
          <w:rtl/>
        </w:rPr>
        <w:t>تفاوتی</w:t>
      </w:r>
      <w:r w:rsidRPr="00C171DA">
        <w:rPr>
          <w:rFonts w:cs="B Lotus"/>
          <w:sz w:val="32"/>
          <w:szCs w:val="32"/>
          <w:rtl/>
        </w:rPr>
        <w:t xml:space="preserve"> نمی‌کند که یک خانه نو بخریم یا </w:t>
      </w:r>
      <w:r w:rsidRPr="00C171DA">
        <w:rPr>
          <w:rFonts w:cs="B Lotus" w:hint="cs"/>
          <w:sz w:val="32"/>
          <w:szCs w:val="32"/>
          <w:rtl/>
        </w:rPr>
        <w:t>شغل خود را عوض</w:t>
      </w:r>
      <w:r w:rsidRPr="00C171DA">
        <w:rPr>
          <w:rFonts w:cs="B Lotus"/>
          <w:sz w:val="32"/>
          <w:szCs w:val="32"/>
          <w:rtl/>
        </w:rPr>
        <w:t xml:space="preserve"> کنیم، </w:t>
      </w:r>
      <w:r w:rsidRPr="00C171DA">
        <w:rPr>
          <w:rFonts w:cs="B Lotus" w:hint="cs"/>
          <w:sz w:val="32"/>
          <w:szCs w:val="32"/>
          <w:rtl/>
        </w:rPr>
        <w:t>محصولی</w:t>
      </w:r>
      <w:r w:rsidRPr="00C171DA">
        <w:rPr>
          <w:rFonts w:cs="B Lotus"/>
          <w:sz w:val="32"/>
          <w:szCs w:val="32"/>
          <w:rtl/>
        </w:rPr>
        <w:t xml:space="preserve"> </w:t>
      </w:r>
      <w:r w:rsidRPr="00C171DA">
        <w:rPr>
          <w:rFonts w:cs="B Lotus" w:hint="cs"/>
          <w:sz w:val="32"/>
          <w:szCs w:val="32"/>
          <w:rtl/>
        </w:rPr>
        <w:t xml:space="preserve">جدید </w:t>
      </w:r>
      <w:r w:rsidRPr="00C171DA">
        <w:rPr>
          <w:rFonts w:cs="B Lotus"/>
          <w:sz w:val="32"/>
          <w:szCs w:val="32"/>
          <w:rtl/>
        </w:rPr>
        <w:t xml:space="preserve">طراحی کنیم یا </w:t>
      </w:r>
      <w:r w:rsidRPr="00C171DA">
        <w:rPr>
          <w:rFonts w:cs="B Lotus" w:hint="cs"/>
          <w:sz w:val="32"/>
          <w:szCs w:val="32"/>
          <w:rtl/>
        </w:rPr>
        <w:t>کسی را به همسری بگیریم</w:t>
      </w:r>
      <w:r w:rsidRPr="00C171DA">
        <w:rPr>
          <w:rFonts w:cs="B Lotus"/>
          <w:sz w:val="32"/>
          <w:szCs w:val="32"/>
          <w:rtl/>
        </w:rPr>
        <w:t>، در هر</w:t>
      </w:r>
      <w:r w:rsidRPr="00C171DA">
        <w:rPr>
          <w:rFonts w:cs="B Lotus" w:hint="cs"/>
          <w:sz w:val="32"/>
          <w:szCs w:val="32"/>
          <w:rtl/>
        </w:rPr>
        <w:t xml:space="preserve"> </w:t>
      </w:r>
      <w:r w:rsidRPr="00C171DA">
        <w:rPr>
          <w:rFonts w:cs="B Lotus"/>
          <w:sz w:val="32"/>
          <w:szCs w:val="32"/>
          <w:rtl/>
        </w:rPr>
        <w:t xml:space="preserve">حال تصمیم‌های ما، با گونه‌ای </w:t>
      </w:r>
      <w:r w:rsidRPr="00C171DA">
        <w:rPr>
          <w:rFonts w:cs="B Lotus" w:hint="cs"/>
          <w:sz w:val="32"/>
          <w:szCs w:val="32"/>
          <w:rtl/>
        </w:rPr>
        <w:t xml:space="preserve">از </w:t>
      </w:r>
      <w:r w:rsidRPr="00C171DA">
        <w:rPr>
          <w:rFonts w:cs="B Lotus"/>
          <w:sz w:val="32"/>
          <w:szCs w:val="32"/>
          <w:rtl/>
        </w:rPr>
        <w:t xml:space="preserve">پیش‌بینی آشکار </w:t>
      </w:r>
      <w:r w:rsidRPr="00C171DA">
        <w:rPr>
          <w:rFonts w:cs="B Lotus" w:hint="cs"/>
          <w:sz w:val="32"/>
          <w:szCs w:val="32"/>
          <w:rtl/>
        </w:rPr>
        <w:t xml:space="preserve">و </w:t>
      </w:r>
      <w:r w:rsidRPr="00C171DA">
        <w:rPr>
          <w:rFonts w:cs="B Lotus"/>
          <w:sz w:val="32"/>
          <w:szCs w:val="32"/>
          <w:rtl/>
        </w:rPr>
        <w:t>پنهان در این</w:t>
      </w:r>
      <w:r w:rsidRPr="00C171DA">
        <w:rPr>
          <w:rFonts w:cs="B Lotus" w:hint="cs"/>
          <w:sz w:val="32"/>
          <w:szCs w:val="32"/>
          <w:rtl/>
        </w:rPr>
        <w:t>‏</w:t>
      </w:r>
      <w:r w:rsidRPr="00C171DA">
        <w:rPr>
          <w:rFonts w:cs="B Lotus"/>
          <w:sz w:val="32"/>
          <w:szCs w:val="32"/>
          <w:rtl/>
        </w:rPr>
        <w:t xml:space="preserve">باره همراه </w:t>
      </w:r>
      <w:r w:rsidRPr="00C171DA">
        <w:rPr>
          <w:rFonts w:cs="B Lotus"/>
          <w:sz w:val="32"/>
          <w:szCs w:val="32"/>
          <w:rtl/>
        </w:rPr>
        <w:lastRenderedPageBreak/>
        <w:t xml:space="preserve">است که کارها </w:t>
      </w:r>
      <w:r w:rsidRPr="00C171DA">
        <w:rPr>
          <w:rFonts w:cs="B Lotus" w:hint="cs"/>
          <w:sz w:val="32"/>
          <w:szCs w:val="32"/>
          <w:rtl/>
        </w:rPr>
        <w:t>چگونه</w:t>
      </w:r>
      <w:r w:rsidRPr="00C171DA">
        <w:rPr>
          <w:rFonts w:cs="B Lotus"/>
          <w:sz w:val="32"/>
          <w:szCs w:val="32"/>
          <w:rtl/>
        </w:rPr>
        <w:t xml:space="preserve"> پیش می‌</w:t>
      </w:r>
      <w:r w:rsidRPr="00C171DA">
        <w:rPr>
          <w:rFonts w:cs="B Lotus" w:hint="cs"/>
          <w:sz w:val="32"/>
          <w:szCs w:val="32"/>
          <w:rtl/>
        </w:rPr>
        <w:t>رود</w:t>
      </w:r>
      <w:r w:rsidRPr="00C171DA">
        <w:rPr>
          <w:rFonts w:cs="B Lotus"/>
          <w:sz w:val="32"/>
          <w:szCs w:val="32"/>
          <w:rtl/>
        </w:rPr>
        <w:t xml:space="preserve"> و اوضاع چگونه خواهد بود. اما مشکل این</w:t>
      </w:r>
      <w:r w:rsidRPr="00C171DA">
        <w:rPr>
          <w:rFonts w:cs="B Lotus" w:hint="cs"/>
          <w:sz w:val="32"/>
          <w:szCs w:val="32"/>
          <w:rtl/>
        </w:rPr>
        <w:t>جا</w:t>
      </w:r>
      <w:r w:rsidRPr="00C171DA">
        <w:rPr>
          <w:rFonts w:cs="B Lotus"/>
          <w:sz w:val="32"/>
          <w:szCs w:val="32"/>
          <w:rtl/>
        </w:rPr>
        <w:t>ست که ما «پیشگویان</w:t>
      </w:r>
      <w:r w:rsidRPr="00C171DA">
        <w:rPr>
          <w:rFonts w:cs="B Lotus" w:hint="cs"/>
          <w:sz w:val="32"/>
          <w:szCs w:val="32"/>
          <w:rtl/>
        </w:rPr>
        <w:t>»</w:t>
      </w:r>
      <w:r w:rsidRPr="00C171DA">
        <w:rPr>
          <w:rFonts w:cs="B Lotus"/>
          <w:sz w:val="32"/>
          <w:szCs w:val="32"/>
          <w:rtl/>
        </w:rPr>
        <w:t xml:space="preserve"> خوبی نیستیم. </w:t>
      </w:r>
      <w:r w:rsidRPr="00C171DA">
        <w:rPr>
          <w:rFonts w:cs="B Lotus" w:hint="cs"/>
          <w:sz w:val="32"/>
          <w:szCs w:val="32"/>
          <w:rtl/>
        </w:rPr>
        <w:t>مولف این کتاب</w:t>
      </w:r>
      <w:r w:rsidRPr="00C171DA">
        <w:rPr>
          <w:rFonts w:cs="B Lotus"/>
          <w:sz w:val="32"/>
          <w:szCs w:val="32"/>
          <w:rtl/>
        </w:rPr>
        <w:fldChar w:fldCharType="begin"/>
      </w:r>
      <w:r w:rsidRPr="00C171DA">
        <w:rPr>
          <w:rFonts w:cs="B Lotus"/>
          <w:sz w:val="32"/>
          <w:szCs w:val="32"/>
        </w:rPr>
        <w:instrText xml:space="preserve"> XE "</w:instrText>
      </w:r>
      <w:r w:rsidRPr="00C171DA">
        <w:rPr>
          <w:rFonts w:cs="B Lotus"/>
          <w:sz w:val="32"/>
          <w:szCs w:val="32"/>
          <w:rtl/>
        </w:rPr>
        <w:instrText>تتلاک</w:instrText>
      </w:r>
      <w:r w:rsidRPr="00C171DA">
        <w:rPr>
          <w:rFonts w:cs="B Lotus"/>
          <w:sz w:val="32"/>
          <w:szCs w:val="32"/>
        </w:rPr>
        <w:instrText xml:space="preserve">" </w:instrText>
      </w:r>
      <w:r w:rsidRPr="00C171DA">
        <w:rPr>
          <w:rFonts w:cs="B Lotus"/>
          <w:sz w:val="32"/>
          <w:szCs w:val="32"/>
          <w:rtl/>
        </w:rPr>
        <w:fldChar w:fldCharType="end"/>
      </w:r>
      <w:r w:rsidRPr="00C171DA">
        <w:rPr>
          <w:rFonts w:cs="B Lotus"/>
          <w:sz w:val="32"/>
          <w:szCs w:val="32"/>
          <w:rtl/>
        </w:rPr>
        <w:t xml:space="preserve">، در یک پژوهش برجسته بیست ساله نشان داد که </w:t>
      </w:r>
      <w:r w:rsidRPr="00C171DA">
        <w:rPr>
          <w:rFonts w:cs="B Lotus" w:hint="cs"/>
          <w:sz w:val="32"/>
          <w:szCs w:val="32"/>
          <w:rtl/>
        </w:rPr>
        <w:t xml:space="preserve">در مجموع </w:t>
      </w:r>
      <w:r w:rsidRPr="00C171DA">
        <w:rPr>
          <w:rFonts w:cs="B Lotus"/>
          <w:sz w:val="32"/>
          <w:szCs w:val="32"/>
          <w:rtl/>
        </w:rPr>
        <w:t>برای پیش‌بینی آینده</w:t>
      </w:r>
      <w:r w:rsidRPr="00C171DA">
        <w:rPr>
          <w:rFonts w:cs="B Lotus" w:hint="cs"/>
          <w:sz w:val="32"/>
          <w:szCs w:val="32"/>
          <w:rtl/>
        </w:rPr>
        <w:t xml:space="preserve">، </w:t>
      </w:r>
      <w:r w:rsidRPr="00C171DA">
        <w:rPr>
          <w:rFonts w:cs="B Lotus"/>
          <w:sz w:val="32"/>
          <w:szCs w:val="32"/>
          <w:rtl/>
        </w:rPr>
        <w:t>حتی کارشناسان در قیاس با کسانی که حدس و گمان‌هایی تصادفی درباره آینده دار</w:t>
      </w:r>
      <w:r w:rsidRPr="00C171DA">
        <w:rPr>
          <w:rFonts w:cs="B Lotus" w:hint="cs"/>
          <w:sz w:val="32"/>
          <w:szCs w:val="32"/>
          <w:rtl/>
        </w:rPr>
        <w:t>ن</w:t>
      </w:r>
      <w:r w:rsidRPr="00C171DA">
        <w:rPr>
          <w:rFonts w:cs="B Lotus"/>
          <w:sz w:val="32"/>
          <w:szCs w:val="32"/>
          <w:rtl/>
        </w:rPr>
        <w:t xml:space="preserve">د، </w:t>
      </w:r>
      <w:r w:rsidRPr="00C171DA">
        <w:rPr>
          <w:rFonts w:cs="B Lotus" w:hint="cs"/>
          <w:sz w:val="32"/>
          <w:szCs w:val="32"/>
          <w:rtl/>
        </w:rPr>
        <w:t xml:space="preserve">تنها </w:t>
      </w:r>
      <w:r w:rsidRPr="00C171DA">
        <w:rPr>
          <w:rFonts w:cs="B Lotus"/>
          <w:sz w:val="32"/>
          <w:szCs w:val="32"/>
          <w:rtl/>
        </w:rPr>
        <w:t xml:space="preserve">اندکی بهتر عمل می‌کنند. </w:t>
      </w:r>
      <w:r w:rsidRPr="00C171DA">
        <w:rPr>
          <w:rFonts w:cs="B Lotus" w:hint="cs"/>
          <w:sz w:val="32"/>
          <w:szCs w:val="32"/>
          <w:rtl/>
        </w:rPr>
        <w:t xml:space="preserve">اما افرادی هم هستند که پیش‌بینی‌هایی واقعی و قابل سنجش دارند. این کتاب درباره این افراد است. </w:t>
      </w:r>
    </w:p>
    <w:p w:rsidR="007C672A" w:rsidRPr="00C171DA" w:rsidRDefault="007C672A" w:rsidP="009D4E70">
      <w:pPr>
        <w:rPr>
          <w:rFonts w:cs="B Lotus"/>
          <w:sz w:val="32"/>
          <w:szCs w:val="32"/>
          <w:rtl/>
        </w:rPr>
      </w:pPr>
    </w:p>
    <w:p w:rsidR="009D4E70" w:rsidRPr="00C171DA" w:rsidRDefault="009D4E70" w:rsidP="009D4E70">
      <w:pPr>
        <w:rPr>
          <w:rFonts w:cs="B Lotus"/>
          <w:b/>
          <w:bCs/>
          <w:sz w:val="32"/>
          <w:szCs w:val="32"/>
          <w:rtl/>
        </w:rPr>
      </w:pPr>
      <w:r w:rsidRPr="00C171DA">
        <w:rPr>
          <w:rFonts w:cs="B Lotus" w:hint="cs"/>
          <w:b/>
          <w:bCs/>
          <w:sz w:val="32"/>
          <w:szCs w:val="32"/>
          <w:rtl/>
        </w:rPr>
        <w:t>کالبدشناسی حباب‌های بازار سهام</w:t>
      </w:r>
    </w:p>
    <w:p w:rsidR="009D4E70" w:rsidRPr="00C171DA" w:rsidRDefault="009D4E70" w:rsidP="009D4E70">
      <w:pPr>
        <w:rPr>
          <w:rFonts w:cs="B Lotus"/>
          <w:sz w:val="32"/>
          <w:szCs w:val="32"/>
          <w:rtl/>
        </w:rPr>
      </w:pPr>
      <w:r w:rsidRPr="00C171DA">
        <w:rPr>
          <w:rFonts w:cs="B Lotus" w:hint="cs"/>
          <w:b/>
          <w:bCs/>
          <w:sz w:val="32"/>
          <w:szCs w:val="32"/>
          <w:rtl/>
        </w:rPr>
        <w:t xml:space="preserve"> </w:t>
      </w:r>
      <w:r w:rsidRPr="00C171DA">
        <w:rPr>
          <w:rFonts w:cs="B Lotus" w:hint="cs"/>
          <w:sz w:val="32"/>
          <w:szCs w:val="32"/>
          <w:rtl/>
        </w:rPr>
        <w:t>گئورگی کومارومی/ ترجمه مریم ذوالفقار روشن</w:t>
      </w:r>
    </w:p>
    <w:p w:rsidR="009D4E70" w:rsidRPr="00C171DA" w:rsidRDefault="009D4E70" w:rsidP="009D4E70">
      <w:pPr>
        <w:rPr>
          <w:rFonts w:cs="B Lotus"/>
          <w:sz w:val="32"/>
          <w:szCs w:val="32"/>
          <w:rtl/>
        </w:rPr>
      </w:pPr>
      <w:r w:rsidRPr="00C171DA">
        <w:rPr>
          <w:rFonts w:cs="B Lotus" w:hint="cs"/>
          <w:sz w:val="32"/>
          <w:szCs w:val="32"/>
          <w:rtl/>
        </w:rPr>
        <w:t xml:space="preserve"> قطع پالتویی/ 142 صفحه</w:t>
      </w:r>
    </w:p>
    <w:p w:rsidR="009D4E70" w:rsidRPr="00C171DA" w:rsidRDefault="009D4E70" w:rsidP="009D4E70">
      <w:pPr>
        <w:rPr>
          <w:rFonts w:cs="B Lotus"/>
          <w:sz w:val="32"/>
          <w:szCs w:val="32"/>
          <w:rtl/>
        </w:rPr>
      </w:pPr>
      <w:r w:rsidRPr="00C171DA">
        <w:rPr>
          <w:rFonts w:cs="B Lotus" w:hint="cs"/>
          <w:sz w:val="32"/>
          <w:szCs w:val="32"/>
          <w:rtl/>
        </w:rPr>
        <w:t>قیمت:8000 تومان</w:t>
      </w:r>
    </w:p>
    <w:p w:rsidR="009D4E70" w:rsidRPr="00C171DA" w:rsidRDefault="009D4E70" w:rsidP="009D4E70">
      <w:pPr>
        <w:rPr>
          <w:rFonts w:cs="B Lotus"/>
          <w:sz w:val="32"/>
          <w:szCs w:val="32"/>
          <w:rtl/>
        </w:rPr>
      </w:pPr>
      <w:r w:rsidRPr="00C171DA">
        <w:rPr>
          <w:rFonts w:cs="B Lotus" w:hint="cs"/>
          <w:sz w:val="32"/>
          <w:szCs w:val="32"/>
          <w:rtl/>
        </w:rPr>
        <w:t>اقتصاددانان،</w:t>
      </w:r>
      <w:r w:rsidRPr="00C171DA">
        <w:rPr>
          <w:rFonts w:cs="B Lotus"/>
          <w:sz w:val="32"/>
          <w:szCs w:val="32"/>
          <w:rtl/>
        </w:rPr>
        <w:t xml:space="preserve"> </w:t>
      </w:r>
      <w:r w:rsidRPr="00C171DA">
        <w:rPr>
          <w:rFonts w:cs="B Lotus" w:hint="cs"/>
          <w:sz w:val="32"/>
          <w:szCs w:val="32"/>
          <w:rtl/>
        </w:rPr>
        <w:t>اغلب</w:t>
      </w:r>
      <w:r w:rsidRPr="00C171DA">
        <w:rPr>
          <w:rFonts w:cs="B Lotus"/>
          <w:sz w:val="32"/>
          <w:szCs w:val="32"/>
          <w:rtl/>
        </w:rPr>
        <w:t xml:space="preserve"> </w:t>
      </w:r>
      <w:r w:rsidRPr="00C171DA">
        <w:rPr>
          <w:rFonts w:cs="B Lotus" w:hint="cs"/>
          <w:sz w:val="32"/>
          <w:szCs w:val="32"/>
          <w:rtl/>
        </w:rPr>
        <w:t>اصطلاح</w:t>
      </w:r>
      <w:r w:rsidRPr="00C171DA">
        <w:rPr>
          <w:rFonts w:cs="B Lotus"/>
          <w:sz w:val="32"/>
          <w:szCs w:val="32"/>
          <w:rtl/>
        </w:rPr>
        <w:t xml:space="preserve"> «</w:t>
      </w:r>
      <w:r w:rsidRPr="00C171DA">
        <w:rPr>
          <w:rFonts w:cs="B Lotus" w:hint="cs"/>
          <w:sz w:val="32"/>
          <w:szCs w:val="32"/>
          <w:rtl/>
        </w:rPr>
        <w:t>حباب</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سهام</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تأیید</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رویدادهای</w:t>
      </w:r>
      <w:r w:rsidRPr="00C171DA">
        <w:rPr>
          <w:rFonts w:cs="B Lotus"/>
          <w:sz w:val="32"/>
          <w:szCs w:val="32"/>
          <w:rtl/>
        </w:rPr>
        <w:t xml:space="preserve"> </w:t>
      </w:r>
      <w:r w:rsidRPr="00C171DA">
        <w:rPr>
          <w:rFonts w:cs="B Lotus" w:hint="cs"/>
          <w:sz w:val="32"/>
          <w:szCs w:val="32"/>
          <w:rtl/>
        </w:rPr>
        <w:t>گذشته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می‌گیرند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اصطلاح،</w:t>
      </w:r>
      <w:r w:rsidRPr="00C171DA">
        <w:rPr>
          <w:rFonts w:cs="B Lotus"/>
          <w:sz w:val="32"/>
          <w:szCs w:val="32"/>
          <w:rtl/>
        </w:rPr>
        <w:t xml:space="preserve"> </w:t>
      </w:r>
      <w:r w:rsidRPr="00C171DA">
        <w:rPr>
          <w:rFonts w:cs="B Lotus" w:hint="cs"/>
          <w:sz w:val="32"/>
          <w:szCs w:val="32"/>
          <w:rtl/>
        </w:rPr>
        <w:t>بخشی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واژگان</w:t>
      </w:r>
      <w:r w:rsidRPr="00C171DA">
        <w:rPr>
          <w:rFonts w:cs="B Lotus"/>
          <w:sz w:val="32"/>
          <w:szCs w:val="32"/>
          <w:rtl/>
        </w:rPr>
        <w:t xml:space="preserve"> </w:t>
      </w:r>
      <w:r w:rsidRPr="00C171DA">
        <w:rPr>
          <w:rFonts w:cs="B Lotus" w:hint="cs"/>
          <w:sz w:val="32"/>
          <w:szCs w:val="32"/>
          <w:rtl/>
        </w:rPr>
        <w:t>حرفه</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تعابیر</w:t>
      </w:r>
      <w:r w:rsidRPr="00C171DA">
        <w:rPr>
          <w:rFonts w:cs="B Lotus"/>
          <w:sz w:val="32"/>
          <w:szCs w:val="32"/>
          <w:rtl/>
        </w:rPr>
        <w:t xml:space="preserve"> </w:t>
      </w:r>
      <w:r w:rsidRPr="00C171DA">
        <w:rPr>
          <w:rFonts w:cs="B Lotus" w:hint="cs"/>
          <w:sz w:val="32"/>
          <w:szCs w:val="32"/>
          <w:rtl/>
        </w:rPr>
        <w:t>رنگارنگ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تأثیرگذار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حباب</w:t>
      </w:r>
      <w:r w:rsidRPr="00C171DA">
        <w:rPr>
          <w:rFonts w:cs="B Lotus"/>
          <w:sz w:val="32"/>
          <w:szCs w:val="32"/>
          <w:rtl/>
        </w:rPr>
        <w:t xml:space="preserve"> </w:t>
      </w:r>
      <w:r w:rsidRPr="00C171DA">
        <w:rPr>
          <w:rFonts w:cs="B Lotus" w:hint="cs"/>
          <w:sz w:val="32"/>
          <w:szCs w:val="32"/>
          <w:rtl/>
        </w:rPr>
        <w:t>دقیقاً</w:t>
      </w:r>
      <w:r w:rsidRPr="00C171DA">
        <w:rPr>
          <w:rFonts w:cs="B Lotus"/>
          <w:sz w:val="32"/>
          <w:szCs w:val="32"/>
          <w:rtl/>
        </w:rPr>
        <w:t xml:space="preserve"> </w:t>
      </w:r>
      <w:r w:rsidRPr="00C171DA">
        <w:rPr>
          <w:rFonts w:cs="B Lotus" w:hint="cs"/>
          <w:sz w:val="32"/>
          <w:szCs w:val="32"/>
          <w:rtl/>
        </w:rPr>
        <w:t>چیست؟</w:t>
      </w:r>
    </w:p>
    <w:p w:rsidR="009D4E70" w:rsidRPr="00C171DA" w:rsidRDefault="009D4E70" w:rsidP="009D4E70">
      <w:pPr>
        <w:rPr>
          <w:rFonts w:cs="B Lotus"/>
          <w:sz w:val="32"/>
          <w:szCs w:val="32"/>
          <w:rtl/>
        </w:rPr>
      </w:pP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مطالعات</w:t>
      </w:r>
      <w:r w:rsidRPr="00C171DA">
        <w:rPr>
          <w:rFonts w:cs="B Lotus"/>
          <w:sz w:val="32"/>
          <w:szCs w:val="32"/>
          <w:rtl/>
        </w:rPr>
        <w:t xml:space="preserve"> </w:t>
      </w:r>
      <w:r w:rsidRPr="00C171DA">
        <w:rPr>
          <w:rFonts w:cs="B Lotus" w:hint="cs"/>
          <w:sz w:val="32"/>
          <w:szCs w:val="32"/>
          <w:rtl/>
        </w:rPr>
        <w:t>پیشین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پرسش‌ها</w:t>
      </w:r>
      <w:r w:rsidRPr="00C171DA">
        <w:rPr>
          <w:rFonts w:cs="B Lotus"/>
          <w:sz w:val="32"/>
          <w:szCs w:val="32"/>
          <w:rtl/>
        </w:rPr>
        <w:t xml:space="preserve"> </w:t>
      </w:r>
      <w:r w:rsidRPr="00C171DA">
        <w:rPr>
          <w:rFonts w:cs="B Lotus" w:hint="cs"/>
          <w:sz w:val="32"/>
          <w:szCs w:val="32"/>
          <w:rtl/>
        </w:rPr>
        <w:t>پرداخته‌اند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1990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تعداد</w:t>
      </w:r>
      <w:r w:rsidRPr="00C171DA">
        <w:rPr>
          <w:rFonts w:cs="B Lotus"/>
          <w:sz w:val="32"/>
          <w:szCs w:val="32"/>
          <w:rtl/>
        </w:rPr>
        <w:t xml:space="preserve"> </w:t>
      </w:r>
      <w:r w:rsidRPr="00C171DA">
        <w:rPr>
          <w:rFonts w:cs="B Lotus" w:hint="cs"/>
          <w:sz w:val="32"/>
          <w:szCs w:val="32"/>
          <w:rtl/>
        </w:rPr>
        <w:t>روزافزون</w:t>
      </w:r>
      <w:r w:rsidRPr="00C171DA">
        <w:rPr>
          <w:rFonts w:cs="B Lotus"/>
          <w:sz w:val="32"/>
          <w:szCs w:val="32"/>
          <w:rtl/>
        </w:rPr>
        <w:t xml:space="preserve"> </w:t>
      </w:r>
      <w:r w:rsidRPr="00C171DA">
        <w:rPr>
          <w:rFonts w:cs="B Lotus" w:hint="cs"/>
          <w:sz w:val="32"/>
          <w:szCs w:val="32"/>
          <w:rtl/>
        </w:rPr>
        <w:t>مقالات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مطالعات</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شبه‌علمی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تغییرات</w:t>
      </w:r>
      <w:r w:rsidRPr="00C171DA">
        <w:rPr>
          <w:rFonts w:cs="B Lotus"/>
          <w:sz w:val="32"/>
          <w:szCs w:val="32"/>
          <w:rtl/>
        </w:rPr>
        <w:t xml:space="preserve"> </w:t>
      </w: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مواجه</w:t>
      </w:r>
      <w:r w:rsidRPr="00C171DA">
        <w:rPr>
          <w:rFonts w:cs="B Lotus"/>
          <w:sz w:val="32"/>
          <w:szCs w:val="32"/>
          <w:rtl/>
        </w:rPr>
        <w:t xml:space="preserve"> </w:t>
      </w:r>
      <w:r w:rsidRPr="00C171DA">
        <w:rPr>
          <w:rFonts w:cs="B Lotus" w:hint="cs"/>
          <w:sz w:val="32"/>
          <w:szCs w:val="32"/>
          <w:rtl/>
        </w:rPr>
        <w:t>هستیم</w:t>
      </w:r>
      <w:r w:rsidRPr="00C171DA">
        <w:rPr>
          <w:rFonts w:cs="B Lotus"/>
          <w:sz w:val="32"/>
          <w:szCs w:val="32"/>
          <w:rtl/>
        </w:rPr>
        <w:t xml:space="preserve">. </w:t>
      </w:r>
      <w:r w:rsidRPr="00C171DA">
        <w:rPr>
          <w:rFonts w:cs="B Lotus" w:hint="cs"/>
          <w:sz w:val="32"/>
          <w:szCs w:val="32"/>
          <w:rtl/>
        </w:rPr>
        <w:t>اما از طیف</w:t>
      </w:r>
      <w:r w:rsidRPr="00C171DA">
        <w:rPr>
          <w:rFonts w:cs="B Lotus"/>
          <w:sz w:val="32"/>
          <w:szCs w:val="32"/>
          <w:rtl/>
        </w:rPr>
        <w:t xml:space="preserve"> </w:t>
      </w:r>
      <w:r w:rsidRPr="00C171DA">
        <w:rPr>
          <w:rFonts w:cs="B Lotus" w:hint="cs"/>
          <w:sz w:val="32"/>
          <w:szCs w:val="32"/>
          <w:rtl/>
        </w:rPr>
        <w:t>وسیع</w:t>
      </w:r>
      <w:r w:rsidRPr="00C171DA">
        <w:rPr>
          <w:rFonts w:cs="B Lotus"/>
          <w:sz w:val="32"/>
          <w:szCs w:val="32"/>
          <w:rtl/>
        </w:rPr>
        <w:t xml:space="preserve"> </w:t>
      </w:r>
      <w:r w:rsidRPr="00C171DA">
        <w:rPr>
          <w:rFonts w:cs="B Lotus" w:hint="cs"/>
          <w:sz w:val="32"/>
          <w:szCs w:val="32"/>
          <w:rtl/>
        </w:rPr>
        <w:t>تحقیقات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عمل</w:t>
      </w:r>
      <w:r w:rsidRPr="00C171DA">
        <w:rPr>
          <w:rFonts w:cs="B Lotus"/>
          <w:sz w:val="32"/>
          <w:szCs w:val="32"/>
          <w:rtl/>
        </w:rPr>
        <w:t xml:space="preserve"> </w:t>
      </w:r>
      <w:r w:rsidRPr="00C171DA">
        <w:rPr>
          <w:rFonts w:cs="B Lotus" w:hint="cs"/>
          <w:sz w:val="32"/>
          <w:szCs w:val="32"/>
          <w:rtl/>
        </w:rPr>
        <w:t>آمده نتایج</w:t>
      </w:r>
      <w:r w:rsidRPr="00C171DA">
        <w:rPr>
          <w:rFonts w:cs="B Lotus"/>
          <w:sz w:val="32"/>
          <w:szCs w:val="32"/>
          <w:rtl/>
        </w:rPr>
        <w:t xml:space="preserve"> </w:t>
      </w:r>
      <w:r w:rsidRPr="00C171DA">
        <w:rPr>
          <w:rFonts w:cs="B Lotus" w:hint="cs"/>
          <w:sz w:val="32"/>
          <w:szCs w:val="32"/>
          <w:rtl/>
        </w:rPr>
        <w:t>متناقض</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چندان</w:t>
      </w:r>
      <w:r w:rsidRPr="00C171DA">
        <w:rPr>
          <w:rFonts w:cs="B Lotus"/>
          <w:sz w:val="32"/>
          <w:szCs w:val="32"/>
          <w:rtl/>
        </w:rPr>
        <w:t xml:space="preserve"> </w:t>
      </w:r>
      <w:r w:rsidRPr="00C171DA">
        <w:rPr>
          <w:rFonts w:cs="B Lotus" w:hint="cs"/>
          <w:sz w:val="32"/>
          <w:szCs w:val="32"/>
          <w:rtl/>
        </w:rPr>
        <w:t>باثباتی</w:t>
      </w:r>
      <w:r w:rsidRPr="00C171DA">
        <w:rPr>
          <w:rFonts w:cs="B Lotus"/>
          <w:sz w:val="32"/>
          <w:szCs w:val="32"/>
          <w:rtl/>
        </w:rPr>
        <w:t xml:space="preserve"> </w:t>
      </w:r>
      <w:r w:rsidRPr="00C171DA">
        <w:rPr>
          <w:rFonts w:cs="B Lotus" w:hint="cs"/>
          <w:sz w:val="32"/>
          <w:szCs w:val="32"/>
          <w:rtl/>
        </w:rPr>
        <w:t>بیرون آمده که بعضا حتی</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حباب‌ها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زیرسؤال</w:t>
      </w:r>
      <w:r w:rsidRPr="00C171DA">
        <w:rPr>
          <w:rFonts w:cs="B Lotus"/>
          <w:sz w:val="32"/>
          <w:szCs w:val="32"/>
          <w:rtl/>
        </w:rPr>
        <w:t xml:space="preserve"> </w:t>
      </w:r>
      <w:r w:rsidRPr="00C171DA">
        <w:rPr>
          <w:rFonts w:cs="B Lotus" w:hint="cs"/>
          <w:sz w:val="32"/>
          <w:szCs w:val="32"/>
          <w:rtl/>
        </w:rPr>
        <w:t>می‌برد</w:t>
      </w:r>
      <w:r w:rsidRPr="00C171DA">
        <w:rPr>
          <w:rFonts w:cs="B Lotus"/>
          <w:sz w:val="32"/>
          <w:szCs w:val="32"/>
          <w:rtl/>
        </w:rPr>
        <w:t xml:space="preserve">. </w:t>
      </w:r>
      <w:r w:rsidRPr="00C171DA">
        <w:rPr>
          <w:rFonts w:cs="B Lotus" w:hint="cs"/>
          <w:sz w:val="32"/>
          <w:szCs w:val="32"/>
          <w:rtl/>
        </w:rPr>
        <w:t>مولف این کتاب، کوشیده است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نقطه</w:t>
      </w:r>
      <w:r w:rsidRPr="00C171DA">
        <w:rPr>
          <w:rFonts w:cs="B Lotus"/>
          <w:sz w:val="32"/>
          <w:szCs w:val="32"/>
          <w:rtl/>
        </w:rPr>
        <w:t xml:space="preserve"> </w:t>
      </w:r>
      <w:r w:rsidRPr="00C171DA">
        <w:rPr>
          <w:rFonts w:cs="B Lotus" w:hint="cs"/>
          <w:sz w:val="32"/>
          <w:szCs w:val="32"/>
          <w:rtl/>
        </w:rPr>
        <w:t>ضعف‌</w:t>
      </w:r>
      <w:r w:rsidRPr="00C171DA">
        <w:rPr>
          <w:rFonts w:cs="B Lotus"/>
          <w:sz w:val="32"/>
          <w:szCs w:val="32"/>
          <w:rtl/>
        </w:rPr>
        <w:t xml:space="preserve"> </w:t>
      </w:r>
      <w:r w:rsidRPr="00C171DA">
        <w:rPr>
          <w:rFonts w:cs="B Lotus" w:hint="cs"/>
          <w:sz w:val="32"/>
          <w:szCs w:val="32"/>
          <w:rtl/>
        </w:rPr>
        <w:t>نظریه‌های</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بپردازد</w:t>
      </w:r>
      <w:r w:rsidRPr="00C171DA">
        <w:rPr>
          <w:rFonts w:cs="B Lotus"/>
          <w:sz w:val="32"/>
          <w:szCs w:val="32"/>
          <w:rtl/>
        </w:rPr>
        <w:t xml:space="preserve"> </w:t>
      </w:r>
      <w:r w:rsidRPr="00C171DA">
        <w:rPr>
          <w:rFonts w:cs="B Lotus" w:hint="cs"/>
          <w:sz w:val="32"/>
          <w:szCs w:val="32"/>
          <w:rtl/>
        </w:rPr>
        <w:t>.</w:t>
      </w:r>
    </w:p>
    <w:p w:rsidR="009D4E70" w:rsidRPr="00C171DA" w:rsidRDefault="009D4E70" w:rsidP="009D4E70">
      <w:pPr>
        <w:rPr>
          <w:rFonts w:cs="B Lotus"/>
          <w:b/>
          <w:bCs/>
          <w:sz w:val="32"/>
          <w:szCs w:val="32"/>
          <w:rtl/>
        </w:rPr>
      </w:pPr>
    </w:p>
    <w:p w:rsidR="009D4E70" w:rsidRPr="00C171DA" w:rsidRDefault="009D4E70" w:rsidP="009D4E70">
      <w:pPr>
        <w:rPr>
          <w:rFonts w:cs="B Lotus"/>
          <w:b/>
          <w:bCs/>
          <w:sz w:val="32"/>
          <w:szCs w:val="32"/>
        </w:rPr>
      </w:pPr>
      <w:r w:rsidRPr="00C171DA">
        <w:rPr>
          <w:rFonts w:cs="B Lotus" w:hint="cs"/>
          <w:b/>
          <w:bCs/>
          <w:sz w:val="32"/>
          <w:szCs w:val="32"/>
          <w:rtl/>
        </w:rPr>
        <w:lastRenderedPageBreak/>
        <w:t>الگوهای</w:t>
      </w:r>
      <w:r w:rsidRPr="00C171DA">
        <w:rPr>
          <w:rFonts w:cs="B Lotus"/>
          <w:b/>
          <w:bCs/>
          <w:sz w:val="32"/>
          <w:szCs w:val="32"/>
          <w:rtl/>
        </w:rPr>
        <w:t xml:space="preserve"> </w:t>
      </w:r>
      <w:r w:rsidRPr="00C171DA">
        <w:rPr>
          <w:rFonts w:cs="B Lotus" w:hint="cs"/>
          <w:b/>
          <w:bCs/>
          <w:sz w:val="32"/>
          <w:szCs w:val="32"/>
          <w:rtl/>
        </w:rPr>
        <w:t>سفته‌بازی</w:t>
      </w:r>
    </w:p>
    <w:p w:rsidR="009D4E70" w:rsidRPr="00C171DA" w:rsidRDefault="009D4E70" w:rsidP="009D4E70">
      <w:pPr>
        <w:rPr>
          <w:rFonts w:cs="B Lotus"/>
          <w:sz w:val="32"/>
          <w:szCs w:val="32"/>
          <w:rtl/>
        </w:rPr>
      </w:pPr>
      <w:r w:rsidRPr="00C171DA">
        <w:rPr>
          <w:rFonts w:cs="B Lotus" w:hint="cs"/>
          <w:sz w:val="32"/>
          <w:szCs w:val="32"/>
          <w:rtl/>
        </w:rPr>
        <w:t>برتران</w:t>
      </w:r>
      <w:r w:rsidRPr="00C171DA">
        <w:rPr>
          <w:rFonts w:cs="B Lotus"/>
          <w:sz w:val="32"/>
          <w:szCs w:val="32"/>
          <w:rtl/>
        </w:rPr>
        <w:t xml:space="preserve">  </w:t>
      </w:r>
      <w:r w:rsidRPr="00C171DA">
        <w:rPr>
          <w:rFonts w:cs="B Lotus" w:hint="cs"/>
          <w:sz w:val="32"/>
          <w:szCs w:val="32"/>
          <w:rtl/>
        </w:rPr>
        <w:t>ام</w:t>
      </w:r>
      <w:r w:rsidRPr="00C171DA">
        <w:rPr>
          <w:rFonts w:cs="B Lotus"/>
          <w:sz w:val="32"/>
          <w:szCs w:val="32"/>
          <w:rtl/>
        </w:rPr>
        <w:t xml:space="preserve">. </w:t>
      </w:r>
      <w:r w:rsidRPr="00C171DA">
        <w:rPr>
          <w:rFonts w:cs="B Lotus" w:hint="cs"/>
          <w:sz w:val="32"/>
          <w:szCs w:val="32"/>
          <w:rtl/>
        </w:rPr>
        <w:t xml:space="preserve">رونه/ </w:t>
      </w:r>
      <w:r w:rsidRPr="00C171DA">
        <w:rPr>
          <w:rFonts w:cs="B Lotus"/>
          <w:sz w:val="32"/>
          <w:szCs w:val="32"/>
          <w:rtl/>
        </w:rPr>
        <w:t xml:space="preserve"> </w:t>
      </w:r>
      <w:r w:rsidRPr="00C171DA">
        <w:rPr>
          <w:rFonts w:cs="B Lotus" w:hint="cs"/>
          <w:sz w:val="32"/>
          <w:szCs w:val="32"/>
          <w:rtl/>
        </w:rPr>
        <w:t>سید</w:t>
      </w:r>
      <w:r w:rsidRPr="00C171DA">
        <w:rPr>
          <w:rFonts w:cs="B Lotus"/>
          <w:sz w:val="32"/>
          <w:szCs w:val="32"/>
          <w:rtl/>
        </w:rPr>
        <w:t xml:space="preserve"> </w:t>
      </w:r>
      <w:r w:rsidRPr="00C171DA">
        <w:rPr>
          <w:rFonts w:cs="B Lotus" w:hint="cs"/>
          <w:sz w:val="32"/>
          <w:szCs w:val="32"/>
          <w:rtl/>
        </w:rPr>
        <w:t>مهدی</w:t>
      </w:r>
      <w:r w:rsidRPr="00C171DA">
        <w:rPr>
          <w:rFonts w:cs="B Lotus"/>
          <w:sz w:val="32"/>
          <w:szCs w:val="32"/>
          <w:rtl/>
        </w:rPr>
        <w:t xml:space="preserve"> </w:t>
      </w:r>
      <w:r w:rsidRPr="00C171DA">
        <w:rPr>
          <w:rFonts w:cs="B Lotus" w:hint="cs"/>
          <w:sz w:val="32"/>
          <w:szCs w:val="32"/>
          <w:rtl/>
        </w:rPr>
        <w:t>میرحسینی</w:t>
      </w:r>
      <w:r w:rsidRPr="00C171DA">
        <w:rPr>
          <w:rFonts w:cs="B Lotus"/>
          <w:sz w:val="32"/>
          <w:szCs w:val="32"/>
          <w:rtl/>
        </w:rPr>
        <w:t xml:space="preserve"> </w:t>
      </w:r>
      <w:r w:rsidRPr="00C171DA">
        <w:rPr>
          <w:rFonts w:cs="B Lotus" w:hint="cs"/>
          <w:sz w:val="32"/>
          <w:szCs w:val="32"/>
          <w:rtl/>
        </w:rPr>
        <w:t xml:space="preserve">و سهند ابراهیمی‌پور </w:t>
      </w:r>
    </w:p>
    <w:p w:rsidR="009D4E70" w:rsidRPr="00C171DA" w:rsidRDefault="009D4E70" w:rsidP="009D4E70">
      <w:pPr>
        <w:rPr>
          <w:rFonts w:cs="B Lotus"/>
          <w:sz w:val="32"/>
          <w:szCs w:val="32"/>
          <w:rtl/>
        </w:rPr>
      </w:pPr>
      <w:r w:rsidRPr="00C171DA">
        <w:rPr>
          <w:rFonts w:cs="B Lotus" w:hint="cs"/>
          <w:sz w:val="32"/>
          <w:szCs w:val="32"/>
          <w:rtl/>
        </w:rPr>
        <w:t xml:space="preserve"> قطع رقعی/ 280 صفحه</w:t>
      </w:r>
    </w:p>
    <w:p w:rsidR="009D4E70" w:rsidRPr="00C171DA" w:rsidRDefault="009D4E70" w:rsidP="009D4E70">
      <w:pPr>
        <w:rPr>
          <w:rFonts w:cs="B Lotus"/>
          <w:b/>
          <w:bCs/>
          <w:sz w:val="32"/>
          <w:szCs w:val="32"/>
          <w:rtl/>
        </w:rPr>
      </w:pPr>
      <w:r w:rsidRPr="00C171DA">
        <w:rPr>
          <w:rFonts w:cs="B Lotus" w:hint="cs"/>
          <w:sz w:val="32"/>
          <w:szCs w:val="32"/>
          <w:rtl/>
        </w:rPr>
        <w:t xml:space="preserve"> قیمت: 15000 تومان</w:t>
      </w:r>
      <w:r w:rsidRPr="00C171DA">
        <w:rPr>
          <w:rFonts w:cs="B Lotus"/>
          <w:b/>
          <w:bCs/>
          <w:sz w:val="32"/>
          <w:szCs w:val="32"/>
          <w:rtl/>
        </w:rPr>
        <w:t xml:space="preserve">         </w:t>
      </w:r>
    </w:p>
    <w:p w:rsidR="009D4E70" w:rsidRPr="00C171DA" w:rsidRDefault="009D4E70" w:rsidP="009D4E70">
      <w:pPr>
        <w:rPr>
          <w:rFonts w:cs="B Lotus"/>
          <w:sz w:val="32"/>
          <w:szCs w:val="32"/>
          <w:rtl/>
        </w:rPr>
      </w:pPr>
      <w:r w:rsidRPr="00C171DA">
        <w:rPr>
          <w:rFonts w:cs="B Lotus"/>
          <w:b/>
          <w:bCs/>
          <w:sz w:val="32"/>
          <w:szCs w:val="32"/>
          <w:rtl/>
        </w:rPr>
        <w:t xml:space="preserve">     </w:t>
      </w:r>
      <w:r w:rsidRPr="00C171DA">
        <w:rPr>
          <w:rFonts w:cs="B Lotus" w:hint="cs"/>
          <w:sz w:val="32"/>
          <w:szCs w:val="32"/>
          <w:rtl/>
        </w:rPr>
        <w:t>رفتار</w:t>
      </w:r>
      <w:r w:rsidRPr="00C171DA">
        <w:rPr>
          <w:rFonts w:cs="B Lotus"/>
          <w:sz w:val="32"/>
          <w:szCs w:val="32"/>
          <w:rtl/>
        </w:rPr>
        <w:t xml:space="preserve"> </w:t>
      </w:r>
      <w:r w:rsidRPr="00C171DA">
        <w:rPr>
          <w:rFonts w:cs="B Lotus" w:hint="cs"/>
          <w:sz w:val="32"/>
          <w:szCs w:val="32"/>
          <w:rtl/>
        </w:rPr>
        <w:t>سرمایه‌گذاران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روش‌های</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از قواعدی پیروی می‌کند که گذشت زمان، لزوما و در همه حال آنها را تغییر نمی‌دهد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مسئله</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موضوعات</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مولف با تمهیداتی نظری و ارائه شواهدی تجربی کوشیده است اصولی استخراج کند که توانایی توضیح دادن پاره ای رفتارها را در بازار سفته‌بازی نشان دهد. موضوعات دیگری که در این کتاب بررسی می شود عبارتند از: فروش</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کوتاه</w:t>
      </w:r>
      <w:r w:rsidRPr="00C171DA">
        <w:rPr>
          <w:rFonts w:cs="B Lotus"/>
          <w:sz w:val="32"/>
          <w:szCs w:val="32"/>
          <w:rtl/>
        </w:rPr>
        <w:t xml:space="preserve"> </w:t>
      </w:r>
      <w:r w:rsidRPr="00C171DA">
        <w:rPr>
          <w:rFonts w:cs="B Lotus" w:hint="cs"/>
          <w:sz w:val="32"/>
          <w:szCs w:val="32"/>
          <w:rtl/>
        </w:rPr>
        <w:t>مدت،</w:t>
      </w:r>
      <w:r w:rsidRPr="00C171DA">
        <w:rPr>
          <w:rFonts w:cs="B Lotus"/>
          <w:sz w:val="32"/>
          <w:szCs w:val="32"/>
          <w:rtl/>
        </w:rPr>
        <w:t xml:space="preserve"> </w:t>
      </w:r>
      <w:r w:rsidRPr="00C171DA">
        <w:rPr>
          <w:rFonts w:cs="B Lotus" w:hint="cs"/>
          <w:sz w:val="32"/>
          <w:szCs w:val="32"/>
          <w:rtl/>
        </w:rPr>
        <w:t>خرید</w:t>
      </w:r>
      <w:r w:rsidRPr="00C171DA">
        <w:rPr>
          <w:rFonts w:cs="B Lotus"/>
          <w:sz w:val="32"/>
          <w:szCs w:val="32"/>
          <w:rtl/>
        </w:rPr>
        <w:t xml:space="preserve"> </w:t>
      </w:r>
      <w:r w:rsidRPr="00C171DA">
        <w:rPr>
          <w:rFonts w:cs="B Lotus" w:hint="cs"/>
          <w:sz w:val="32"/>
          <w:szCs w:val="32"/>
          <w:rtl/>
        </w:rPr>
        <w:t>اعتباری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اختیار</w:t>
      </w:r>
      <w:r w:rsidRPr="00C171DA">
        <w:rPr>
          <w:rFonts w:cs="B Lotus"/>
          <w:sz w:val="32"/>
          <w:szCs w:val="32"/>
          <w:rtl/>
        </w:rPr>
        <w:t xml:space="preserve"> </w:t>
      </w:r>
      <w:r w:rsidRPr="00C171DA">
        <w:rPr>
          <w:rFonts w:cs="B Lotus" w:hint="cs"/>
          <w:sz w:val="32"/>
          <w:szCs w:val="32"/>
          <w:rtl/>
        </w:rPr>
        <w:t>معامله، و ارتباط اینها با هم؛ و سری‌های</w:t>
      </w:r>
      <w:r w:rsidRPr="00C171DA">
        <w:rPr>
          <w:rFonts w:cs="B Lotus"/>
          <w:sz w:val="32"/>
          <w:szCs w:val="32"/>
          <w:rtl/>
        </w:rPr>
        <w:t xml:space="preserve"> </w:t>
      </w:r>
      <w:r w:rsidRPr="00C171DA">
        <w:rPr>
          <w:rFonts w:cs="B Lotus" w:hint="cs"/>
          <w:sz w:val="32"/>
          <w:szCs w:val="32"/>
          <w:rtl/>
        </w:rPr>
        <w:t>زمانی</w:t>
      </w:r>
      <w:r w:rsidRPr="00C171DA">
        <w:rPr>
          <w:rFonts w:cs="B Lotus"/>
          <w:sz w:val="32"/>
          <w:szCs w:val="32"/>
          <w:rtl/>
        </w:rPr>
        <w:t xml:space="preserve"> </w:t>
      </w:r>
      <w:r w:rsidRPr="00C171DA">
        <w:rPr>
          <w:rFonts w:cs="B Lotus" w:hint="cs"/>
          <w:sz w:val="32"/>
          <w:szCs w:val="32"/>
          <w:rtl/>
        </w:rPr>
        <w:t>درازمدت در باب</w:t>
      </w:r>
      <w:r w:rsidRPr="00C171DA">
        <w:rPr>
          <w:rFonts w:cs="B Lotus"/>
          <w:sz w:val="32"/>
          <w:szCs w:val="32"/>
          <w:rtl/>
        </w:rPr>
        <w:t xml:space="preserve"> </w:t>
      </w:r>
      <w:r w:rsidRPr="00C171DA">
        <w:rPr>
          <w:rFonts w:cs="B Lotus" w:hint="cs"/>
          <w:sz w:val="32"/>
          <w:szCs w:val="32"/>
          <w:rtl/>
        </w:rPr>
        <w:t>متغیر</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مهمی</w:t>
      </w:r>
      <w:r w:rsidRPr="00C171DA">
        <w:rPr>
          <w:rFonts w:cs="B Lotus"/>
          <w:sz w:val="32"/>
          <w:szCs w:val="32"/>
          <w:rtl/>
        </w:rPr>
        <w:t xml:space="preserve"> </w:t>
      </w:r>
      <w:r w:rsidRPr="00C171DA">
        <w:rPr>
          <w:rFonts w:cs="B Lotus" w:hint="cs"/>
          <w:sz w:val="32"/>
          <w:szCs w:val="32"/>
          <w:rtl/>
        </w:rPr>
        <w:t>چون</w:t>
      </w:r>
      <w:r w:rsidRPr="00C171DA">
        <w:rPr>
          <w:rFonts w:cs="B Lotus"/>
          <w:sz w:val="32"/>
          <w:szCs w:val="32"/>
          <w:rtl/>
        </w:rPr>
        <w:t xml:space="preserve"> </w:t>
      </w:r>
      <w:r w:rsidRPr="00C171DA">
        <w:rPr>
          <w:rFonts w:cs="B Lotus" w:hint="cs"/>
          <w:sz w:val="32"/>
          <w:szCs w:val="32"/>
          <w:rtl/>
        </w:rPr>
        <w:t>شاخص</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نرخ</w:t>
      </w:r>
      <w:r w:rsidRPr="00C171DA">
        <w:rPr>
          <w:rFonts w:cs="B Lotus"/>
          <w:sz w:val="32"/>
          <w:szCs w:val="32"/>
          <w:rtl/>
        </w:rPr>
        <w:t xml:space="preserve"> </w:t>
      </w:r>
      <w:r w:rsidRPr="00C171DA">
        <w:rPr>
          <w:rFonts w:cs="B Lotus" w:hint="cs"/>
          <w:sz w:val="32"/>
          <w:szCs w:val="32"/>
          <w:rtl/>
        </w:rPr>
        <w:t xml:space="preserve">ورشکستگی. </w:t>
      </w:r>
    </w:p>
    <w:p w:rsidR="007C672A" w:rsidRPr="00C171DA" w:rsidRDefault="007C672A" w:rsidP="009D4E70">
      <w:pPr>
        <w:rPr>
          <w:rFonts w:cs="B Lotus"/>
          <w:sz w:val="32"/>
          <w:szCs w:val="32"/>
          <w:rtl/>
        </w:rPr>
      </w:pPr>
    </w:p>
    <w:p w:rsidR="009D4E70" w:rsidRPr="00C171DA" w:rsidRDefault="009D4E70" w:rsidP="007C672A">
      <w:pPr>
        <w:jc w:val="center"/>
        <w:rPr>
          <w:rFonts w:cs="B Lotus"/>
          <w:b/>
          <w:bCs/>
          <w:sz w:val="36"/>
          <w:szCs w:val="36"/>
          <w:rtl/>
        </w:rPr>
      </w:pPr>
      <w:r w:rsidRPr="00C171DA">
        <w:rPr>
          <w:rFonts w:cs="B Lotus" w:hint="cs"/>
          <w:b/>
          <w:bCs/>
          <w:sz w:val="36"/>
          <w:szCs w:val="36"/>
          <w:rtl/>
        </w:rPr>
        <w:t>منافع سهامدار</w:t>
      </w:r>
    </w:p>
    <w:p w:rsidR="009D4E70" w:rsidRPr="00C171DA" w:rsidRDefault="009D4E70" w:rsidP="007C672A">
      <w:pPr>
        <w:jc w:val="center"/>
        <w:rPr>
          <w:rFonts w:cs="B Lotus"/>
          <w:b/>
          <w:bCs/>
          <w:sz w:val="32"/>
          <w:szCs w:val="32"/>
          <w:rtl/>
        </w:rPr>
      </w:pPr>
      <w:r w:rsidRPr="00C171DA">
        <w:rPr>
          <w:rFonts w:cs="B Lotus" w:hint="cs"/>
          <w:b/>
          <w:bCs/>
          <w:sz w:val="32"/>
          <w:szCs w:val="32"/>
          <w:rtl/>
        </w:rPr>
        <w:t>تونی گروندی/ ترجمه مریم بیدمشگی‌پور</w:t>
      </w:r>
    </w:p>
    <w:p w:rsidR="009D4E70" w:rsidRPr="00C171DA" w:rsidRDefault="009D4E70" w:rsidP="007C672A">
      <w:pPr>
        <w:jc w:val="center"/>
        <w:rPr>
          <w:rFonts w:cs="B Lotus"/>
          <w:b/>
          <w:bCs/>
          <w:sz w:val="32"/>
          <w:szCs w:val="32"/>
          <w:rtl/>
        </w:rPr>
      </w:pPr>
      <w:r w:rsidRPr="00C171DA">
        <w:rPr>
          <w:rFonts w:cs="B Lotus" w:hint="cs"/>
          <w:b/>
          <w:bCs/>
          <w:sz w:val="32"/>
          <w:szCs w:val="32"/>
          <w:rtl/>
        </w:rPr>
        <w:t>قطع پالتویی/ 156 صفحه</w:t>
      </w:r>
    </w:p>
    <w:p w:rsidR="009D4E70" w:rsidRPr="00C171DA" w:rsidRDefault="009D4E70" w:rsidP="009D4E70">
      <w:pPr>
        <w:rPr>
          <w:rFonts w:cs="B Lotus"/>
          <w:b/>
          <w:bCs/>
          <w:sz w:val="32"/>
          <w:szCs w:val="32"/>
          <w:rtl/>
        </w:rPr>
      </w:pPr>
      <w:r w:rsidRPr="00C171DA">
        <w:rPr>
          <w:rFonts w:cs="B Lotus" w:hint="cs"/>
          <w:b/>
          <w:bCs/>
          <w:sz w:val="32"/>
          <w:szCs w:val="32"/>
          <w:rtl/>
        </w:rPr>
        <w:t>قیمت: 8000 تومان</w:t>
      </w:r>
      <w:r w:rsidRPr="00C171DA">
        <w:rPr>
          <w:rFonts w:cs="B Lotus"/>
          <w:b/>
          <w:bCs/>
          <w:sz w:val="32"/>
          <w:szCs w:val="32"/>
          <w:rtl/>
        </w:rPr>
        <w:t xml:space="preserve">   </w:t>
      </w:r>
    </w:p>
    <w:p w:rsidR="009D4E70" w:rsidRPr="00C171DA" w:rsidRDefault="009D4E70" w:rsidP="009D4E70">
      <w:pPr>
        <w:rPr>
          <w:rFonts w:cs="B Lotus"/>
          <w:sz w:val="32"/>
          <w:szCs w:val="32"/>
          <w:rtl/>
        </w:rPr>
      </w:pPr>
      <w:r w:rsidRPr="00C171DA">
        <w:rPr>
          <w:rFonts w:cs="B Lotus"/>
          <w:sz w:val="32"/>
          <w:szCs w:val="32"/>
          <w:rtl/>
        </w:rPr>
        <w:t xml:space="preserve">   </w:t>
      </w:r>
      <w:r w:rsidRPr="00C171DA">
        <w:rPr>
          <w:rFonts w:cs="B Lotus" w:hint="cs"/>
          <w:sz w:val="32"/>
          <w:szCs w:val="32"/>
          <w:rtl/>
        </w:rPr>
        <w:t>در قصه‌ای کودکانه، شخصیت‌های</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هیولا بودند:</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آبی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قرمز</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غروب</w:t>
      </w:r>
      <w:r w:rsidRPr="00C171DA">
        <w:rPr>
          <w:rFonts w:cs="B Lotus"/>
          <w:sz w:val="32"/>
          <w:szCs w:val="32"/>
          <w:rtl/>
        </w:rPr>
        <w:t xml:space="preserve"> </w:t>
      </w:r>
      <w:r w:rsidRPr="00C171DA">
        <w:rPr>
          <w:rFonts w:cs="B Lotus" w:hint="cs"/>
          <w:sz w:val="32"/>
          <w:szCs w:val="32"/>
          <w:rtl/>
        </w:rPr>
        <w:t>خورشید</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هیولا</w:t>
      </w:r>
      <w:r w:rsidRPr="00C171DA">
        <w:rPr>
          <w:rFonts w:cs="B Lotus"/>
          <w:sz w:val="32"/>
          <w:szCs w:val="32"/>
          <w:rtl/>
        </w:rPr>
        <w:t xml:space="preserve"> </w:t>
      </w:r>
      <w:r w:rsidRPr="00C171DA">
        <w:rPr>
          <w:rFonts w:cs="B Lotus" w:hint="cs"/>
          <w:sz w:val="32"/>
          <w:szCs w:val="32"/>
          <w:rtl/>
        </w:rPr>
        <w:t>می‌گوید</w:t>
      </w:r>
      <w:r w:rsidRPr="00C171DA">
        <w:rPr>
          <w:rFonts w:cs="B Lotus"/>
          <w:sz w:val="32"/>
          <w:szCs w:val="32"/>
          <w:rtl/>
        </w:rPr>
        <w:t>:</w:t>
      </w:r>
      <w:r w:rsidRPr="00C171DA">
        <w:rPr>
          <w:rFonts w:cs="B Lotus" w:hint="cs"/>
          <w:sz w:val="32"/>
          <w:szCs w:val="32"/>
          <w:rtl/>
        </w:rPr>
        <w:t xml:space="preserve"> «</w:t>
      </w:r>
      <w:r w:rsidRPr="00C171DA">
        <w:rPr>
          <w:rFonts w:cs="B Lotus"/>
          <w:sz w:val="32"/>
          <w:szCs w:val="32"/>
          <w:rtl/>
        </w:rPr>
        <w:t xml:space="preserve"> </w:t>
      </w:r>
      <w:r w:rsidRPr="00C171DA">
        <w:rPr>
          <w:rFonts w:cs="B Lotus" w:hint="cs"/>
          <w:sz w:val="32"/>
          <w:szCs w:val="32"/>
          <w:rtl/>
        </w:rPr>
        <w:t>شب</w:t>
      </w:r>
      <w:r w:rsidRPr="00C171DA">
        <w:rPr>
          <w:rFonts w:cs="B Lotus"/>
          <w:sz w:val="32"/>
          <w:szCs w:val="32"/>
          <w:rtl/>
        </w:rPr>
        <w:t xml:space="preserve"> </w:t>
      </w:r>
      <w:r w:rsidRPr="00C171DA">
        <w:rPr>
          <w:rFonts w:cs="B Lotus" w:hint="cs"/>
          <w:sz w:val="32"/>
          <w:szCs w:val="32"/>
          <w:rtl/>
        </w:rPr>
        <w:t>آغاز</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و دیگری در مخالفت با او می‌گوید «روز پایان یافته است».</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هیولا</w:t>
      </w:r>
      <w:r w:rsidRPr="00C171DA">
        <w:rPr>
          <w:rFonts w:cs="B Lotus"/>
          <w:sz w:val="32"/>
          <w:szCs w:val="32"/>
          <w:rtl/>
        </w:rPr>
        <w:t xml:space="preserve"> </w:t>
      </w:r>
      <w:r w:rsidRPr="00C171DA">
        <w:rPr>
          <w:rFonts w:cs="B Lotus" w:hint="cs"/>
          <w:sz w:val="32"/>
          <w:szCs w:val="32"/>
          <w:rtl/>
        </w:rPr>
        <w:t xml:space="preserve"> بر سر این موضوع چنان مجادله</w:t>
      </w:r>
      <w:r w:rsidRPr="00C171DA">
        <w:rPr>
          <w:rFonts w:cs="B Lotus"/>
          <w:sz w:val="32"/>
          <w:szCs w:val="32"/>
          <w:rtl/>
        </w:rPr>
        <w:t xml:space="preserve"> </w:t>
      </w:r>
      <w:r w:rsidRPr="00C171DA">
        <w:rPr>
          <w:rFonts w:cs="B Lotus" w:hint="cs"/>
          <w:sz w:val="32"/>
          <w:szCs w:val="32"/>
          <w:rtl/>
        </w:rPr>
        <w:t xml:space="preserve">و کشمکش می‌کنند تا از </w:t>
      </w:r>
      <w:r w:rsidRPr="00C171DA">
        <w:rPr>
          <w:rFonts w:cs="B Lotus" w:hint="cs"/>
          <w:sz w:val="32"/>
          <w:szCs w:val="32"/>
          <w:rtl/>
        </w:rPr>
        <w:lastRenderedPageBreak/>
        <w:t>نفس می‌افتند. منافع</w:t>
      </w:r>
      <w:r w:rsidRPr="00C171DA">
        <w:rPr>
          <w:rFonts w:cs="B Lotus"/>
          <w:sz w:val="32"/>
          <w:szCs w:val="32"/>
          <w:rtl/>
        </w:rPr>
        <w:t xml:space="preserve"> </w:t>
      </w:r>
      <w:r w:rsidRPr="00C171DA">
        <w:rPr>
          <w:rFonts w:cs="B Lotus" w:hint="cs"/>
          <w:sz w:val="32"/>
          <w:szCs w:val="32"/>
          <w:rtl/>
        </w:rPr>
        <w:t>سهامدار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استراتژی</w:t>
      </w:r>
      <w:r w:rsidRPr="00C171DA">
        <w:rPr>
          <w:rFonts w:cs="B Lotus"/>
          <w:sz w:val="32"/>
          <w:szCs w:val="32"/>
          <w:rtl/>
        </w:rPr>
        <w:t xml:space="preserve"> </w:t>
      </w:r>
      <w:r w:rsidRPr="00C171DA">
        <w:rPr>
          <w:rFonts w:cs="B Lotus" w:hint="cs"/>
          <w:sz w:val="32"/>
          <w:szCs w:val="32"/>
          <w:rtl/>
        </w:rPr>
        <w:t>دقیقا</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وضعیت</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دارند و روایت‌های مختلفی از یک واقعیتند</w:t>
      </w:r>
      <w:r w:rsidRPr="00C171DA">
        <w:rPr>
          <w:rFonts w:cs="B Lotus"/>
          <w:sz w:val="32"/>
          <w:szCs w:val="32"/>
          <w:rtl/>
        </w:rPr>
        <w:t xml:space="preserve">. </w:t>
      </w:r>
      <w:r w:rsidRPr="00C171DA">
        <w:rPr>
          <w:rFonts w:cs="B Lotus" w:hint="cs"/>
          <w:sz w:val="32"/>
          <w:szCs w:val="32"/>
          <w:rtl/>
        </w:rPr>
        <w:t>علاوه</w:t>
      </w:r>
      <w:r w:rsidRPr="00C171DA">
        <w:rPr>
          <w:rFonts w:cs="B Lotus"/>
          <w:sz w:val="32"/>
          <w:szCs w:val="32"/>
          <w:rtl/>
        </w:rPr>
        <w:t xml:space="preserve"> </w:t>
      </w:r>
      <w:r w:rsidRPr="00C171DA">
        <w:rPr>
          <w:rFonts w:cs="B Lotus" w:hint="cs"/>
          <w:sz w:val="32"/>
          <w:szCs w:val="32"/>
          <w:rtl/>
        </w:rPr>
        <w:t>براین،</w:t>
      </w:r>
      <w:r w:rsidRPr="00C171DA">
        <w:rPr>
          <w:rFonts w:cs="B Lotus"/>
          <w:sz w:val="32"/>
          <w:szCs w:val="32"/>
          <w:rtl/>
        </w:rPr>
        <w:t xml:space="preserve"> </w:t>
      </w:r>
      <w:r w:rsidRPr="00C171DA">
        <w:rPr>
          <w:rFonts w:cs="B Lotus" w:hint="cs"/>
          <w:sz w:val="32"/>
          <w:szCs w:val="32"/>
          <w:rtl/>
        </w:rPr>
        <w:t>هریک</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اطمینان</w:t>
      </w:r>
      <w:r w:rsidRPr="00C171DA">
        <w:rPr>
          <w:rFonts w:cs="B Lotus"/>
          <w:sz w:val="32"/>
          <w:szCs w:val="32"/>
          <w:rtl/>
        </w:rPr>
        <w:t xml:space="preserve"> </w:t>
      </w:r>
      <w:r w:rsidRPr="00C171DA">
        <w:rPr>
          <w:rFonts w:cs="B Lotus" w:hint="cs"/>
          <w:sz w:val="32"/>
          <w:szCs w:val="32"/>
          <w:rtl/>
        </w:rPr>
        <w:t>حاصل</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استراتژی‌ها</w:t>
      </w:r>
      <w:r w:rsidRPr="00C171DA">
        <w:rPr>
          <w:rFonts w:cs="B Lotus"/>
          <w:sz w:val="32"/>
          <w:szCs w:val="32"/>
          <w:rtl/>
        </w:rPr>
        <w:t xml:space="preserve"> </w:t>
      </w:r>
      <w:r w:rsidRPr="00C171DA">
        <w:rPr>
          <w:rFonts w:cs="B Lotus" w:hint="cs"/>
          <w:sz w:val="32"/>
          <w:szCs w:val="32"/>
          <w:rtl/>
        </w:rPr>
        <w:t>برای خلق</w:t>
      </w:r>
      <w:r w:rsidRPr="00C171DA">
        <w:rPr>
          <w:rFonts w:cs="B Lotus"/>
          <w:sz w:val="32"/>
          <w:szCs w:val="32"/>
          <w:rtl/>
        </w:rPr>
        <w:t xml:space="preserve"> </w:t>
      </w:r>
      <w:r w:rsidRPr="00C171DA">
        <w:rPr>
          <w:rFonts w:cs="B Lotus" w:hint="cs"/>
          <w:sz w:val="32"/>
          <w:szCs w:val="32"/>
          <w:rtl/>
        </w:rPr>
        <w:t>ارزش</w:t>
      </w:r>
      <w:r w:rsidRPr="00C171DA">
        <w:rPr>
          <w:rFonts w:cs="B Lotus"/>
          <w:sz w:val="32"/>
          <w:szCs w:val="32"/>
          <w:rtl/>
        </w:rPr>
        <w:t xml:space="preserve"> </w:t>
      </w:r>
      <w:r w:rsidRPr="00C171DA">
        <w:rPr>
          <w:rFonts w:cs="B Lotus" w:hint="cs"/>
          <w:sz w:val="32"/>
          <w:szCs w:val="32"/>
          <w:rtl/>
        </w:rPr>
        <w:t>اقتصادی ایجاد می‌شوند، نه</w:t>
      </w:r>
      <w:r w:rsidRPr="00C171DA">
        <w:rPr>
          <w:rFonts w:cs="B Lotus"/>
          <w:sz w:val="32"/>
          <w:szCs w:val="32"/>
          <w:rtl/>
        </w:rPr>
        <w:t xml:space="preserve"> </w:t>
      </w:r>
      <w:r w:rsidRPr="00C171DA">
        <w:rPr>
          <w:rFonts w:cs="B Lotus" w:hint="cs"/>
          <w:sz w:val="32"/>
          <w:szCs w:val="32"/>
          <w:rtl/>
        </w:rPr>
        <w:t>نابودی</w:t>
      </w:r>
      <w:r w:rsidRPr="00C171DA">
        <w:rPr>
          <w:rFonts w:cs="B Lotus"/>
          <w:sz w:val="32"/>
          <w:szCs w:val="32"/>
          <w:rtl/>
        </w:rPr>
        <w:t xml:space="preserve"> </w:t>
      </w:r>
      <w:r w:rsidRPr="00C171DA">
        <w:rPr>
          <w:rFonts w:cs="B Lotus" w:hint="cs"/>
          <w:sz w:val="32"/>
          <w:szCs w:val="32"/>
          <w:rtl/>
        </w:rPr>
        <w:t xml:space="preserve">ارزش. </w:t>
      </w:r>
    </w:p>
    <w:p w:rsidR="009D4E70" w:rsidRPr="00C171DA" w:rsidRDefault="009D4E70" w:rsidP="009D4E70">
      <w:pPr>
        <w:rPr>
          <w:rFonts w:cs="B Lotus"/>
          <w:b/>
          <w:bCs/>
          <w:sz w:val="32"/>
          <w:szCs w:val="32"/>
          <w:rtl/>
        </w:rPr>
      </w:pPr>
      <w:r w:rsidRPr="00C171DA">
        <w:rPr>
          <w:rFonts w:cs="B Lotus"/>
          <w:b/>
          <w:bCs/>
          <w:sz w:val="32"/>
          <w:szCs w:val="32"/>
          <w:rtl/>
        </w:rPr>
        <w:t xml:space="preserve">          </w:t>
      </w:r>
    </w:p>
    <w:p w:rsidR="009D4E70" w:rsidRPr="00C171DA" w:rsidRDefault="009D4E70" w:rsidP="009D4E70">
      <w:pPr>
        <w:rPr>
          <w:rFonts w:cs="B Lotus"/>
          <w:b/>
          <w:bCs/>
          <w:sz w:val="32"/>
          <w:szCs w:val="32"/>
          <w:rtl/>
        </w:rPr>
      </w:pPr>
      <w:r w:rsidRPr="00C171DA">
        <w:rPr>
          <w:rFonts w:cs="B Lotus" w:hint="cs"/>
          <w:b/>
          <w:bCs/>
          <w:sz w:val="32"/>
          <w:szCs w:val="32"/>
          <w:rtl/>
        </w:rPr>
        <w:t>گزارشگری و تحلیلگری مالی</w:t>
      </w:r>
    </w:p>
    <w:p w:rsidR="009D4E70" w:rsidRPr="00C171DA" w:rsidRDefault="009D4E70" w:rsidP="009D4E70">
      <w:pPr>
        <w:rPr>
          <w:rFonts w:cs="B Lotus"/>
          <w:b/>
          <w:bCs/>
          <w:sz w:val="32"/>
          <w:szCs w:val="32"/>
          <w:rtl/>
        </w:rPr>
      </w:pPr>
      <w:r w:rsidRPr="00C171DA">
        <w:rPr>
          <w:rFonts w:cs="B Lotus" w:hint="cs"/>
          <w:b/>
          <w:bCs/>
          <w:sz w:val="32"/>
          <w:szCs w:val="32"/>
          <w:rtl/>
        </w:rPr>
        <w:t xml:space="preserve"> انتشارات کاپلان-شوزر</w:t>
      </w:r>
    </w:p>
    <w:p w:rsidR="009D4E70" w:rsidRPr="00C171DA" w:rsidRDefault="009D4E70" w:rsidP="009D4E70">
      <w:pPr>
        <w:rPr>
          <w:rFonts w:cs="B Lotus"/>
          <w:b/>
          <w:bCs/>
          <w:sz w:val="32"/>
          <w:szCs w:val="32"/>
          <w:rtl/>
        </w:rPr>
      </w:pPr>
      <w:r w:rsidRPr="00C171DA">
        <w:rPr>
          <w:rFonts w:cs="B Lotus" w:hint="cs"/>
          <w:sz w:val="32"/>
          <w:szCs w:val="32"/>
          <w:rtl/>
        </w:rPr>
        <w:t>ترجمه محمد سیرانی، مهدی ذوالفقاری، هوشنگ مدنی</w:t>
      </w:r>
    </w:p>
    <w:p w:rsidR="009D4E70" w:rsidRPr="00C171DA" w:rsidRDefault="009D4E70" w:rsidP="009D4E70">
      <w:pPr>
        <w:rPr>
          <w:rFonts w:cs="B Lotus"/>
          <w:sz w:val="32"/>
          <w:szCs w:val="32"/>
          <w:rtl/>
        </w:rPr>
      </w:pPr>
      <w:r w:rsidRPr="00C171DA">
        <w:rPr>
          <w:rFonts w:cs="B Lotus" w:hint="cs"/>
          <w:sz w:val="32"/>
          <w:szCs w:val="32"/>
          <w:rtl/>
        </w:rPr>
        <w:t xml:space="preserve"> قطع وزیری /462 صفحه</w:t>
      </w:r>
    </w:p>
    <w:p w:rsidR="009D4E70" w:rsidRPr="00C171DA" w:rsidRDefault="009D4E70" w:rsidP="009D4E70">
      <w:pPr>
        <w:rPr>
          <w:rFonts w:cs="B Lotus"/>
          <w:b/>
          <w:bCs/>
          <w:sz w:val="32"/>
          <w:szCs w:val="32"/>
          <w:rtl/>
        </w:rPr>
      </w:pPr>
      <w:r w:rsidRPr="00C171DA">
        <w:rPr>
          <w:rFonts w:cs="B Lotus" w:hint="cs"/>
          <w:sz w:val="32"/>
          <w:szCs w:val="32"/>
          <w:rtl/>
        </w:rPr>
        <w:t xml:space="preserve"> قیمت 25000 تومان</w:t>
      </w:r>
    </w:p>
    <w:p w:rsidR="009D4E70" w:rsidRPr="00C171DA" w:rsidRDefault="009D4E70" w:rsidP="009D4E70">
      <w:pPr>
        <w:spacing w:after="0"/>
        <w:jc w:val="mediumKashida"/>
        <w:rPr>
          <w:rFonts w:cs="B Lotus"/>
          <w:sz w:val="32"/>
          <w:szCs w:val="32"/>
          <w:rtl/>
        </w:rPr>
      </w:pPr>
      <w:r w:rsidRPr="00C171DA">
        <w:rPr>
          <w:rFonts w:cs="B Lotus" w:hint="cs"/>
          <w:sz w:val="32"/>
          <w:szCs w:val="32"/>
          <w:rtl/>
        </w:rPr>
        <w:t>مطالب ارائه شده در این کتاب مرتبط با اصول و مفاهیم بنیادی حسابداری است از این جهت می‌تواند منبع مکملی برای داوطلبان آزمون‌های بازار سرمایه، ورود به تحصیلات تکمیلی و دانشجویان دکتری بشمار رود. همچنین از آنجا که استانداردهای حسابداری در برخورد با رویدادهای مالی از دو جنبه استانداردهای بین‌المللی (</w:t>
      </w:r>
      <w:r w:rsidRPr="00C171DA">
        <w:rPr>
          <w:rFonts w:cs="B Lotus"/>
          <w:sz w:val="32"/>
          <w:szCs w:val="32"/>
        </w:rPr>
        <w:t>IFRS</w:t>
      </w:r>
      <w:r w:rsidRPr="00C171DA">
        <w:rPr>
          <w:rFonts w:cs="B Lotus" w:hint="cs"/>
          <w:sz w:val="32"/>
          <w:szCs w:val="32"/>
          <w:rtl/>
        </w:rPr>
        <w:t>) و استانداردهای آمریکا (</w:t>
      </w:r>
      <w:r w:rsidRPr="00C171DA">
        <w:rPr>
          <w:rFonts w:cs="B Lotus"/>
          <w:sz w:val="32"/>
          <w:szCs w:val="32"/>
        </w:rPr>
        <w:t>GAAP</w:t>
      </w:r>
      <w:r w:rsidRPr="00C171DA">
        <w:rPr>
          <w:rFonts w:cs="B Lotus" w:hint="cs"/>
          <w:sz w:val="32"/>
          <w:szCs w:val="32"/>
          <w:rtl/>
        </w:rPr>
        <w:t>) مورد مقایسه قرار گرفته ، می‌تواند مورد استفاده اعضای حرفه و انجمن‌های تدوین استاندارد و فعالان در رشته‌های مالی و حسابداری قرار گیرد. ضمناً با توجه به همپوشانی مطالب این کتاب با دروس تخصصی حسابداری شامل حسابداری میانه و مدیریت مالی می‌توان بعنوان منبعی مستقل برای تدریس دروس یادشده در دانشگاه‌ها و موسسات آموزش عالی به کار رود.</w:t>
      </w:r>
    </w:p>
    <w:p w:rsidR="009D4E70" w:rsidRPr="00C171DA" w:rsidRDefault="009D4E70" w:rsidP="009D4E70">
      <w:pPr>
        <w:rPr>
          <w:rFonts w:cs="B Lotus"/>
          <w:b/>
          <w:bCs/>
          <w:sz w:val="32"/>
          <w:szCs w:val="32"/>
          <w:rtl/>
        </w:rPr>
      </w:pPr>
    </w:p>
    <w:p w:rsidR="009D4E70" w:rsidRPr="00C171DA" w:rsidRDefault="009D4E70" w:rsidP="009D4E70">
      <w:pPr>
        <w:rPr>
          <w:rFonts w:cs="B Lotus"/>
          <w:b/>
          <w:bCs/>
          <w:sz w:val="32"/>
          <w:szCs w:val="32"/>
          <w:rtl/>
        </w:rPr>
      </w:pPr>
      <w:r w:rsidRPr="00C171DA">
        <w:rPr>
          <w:rFonts w:cs="B Lotus" w:hint="cs"/>
          <w:b/>
          <w:bCs/>
          <w:sz w:val="32"/>
          <w:szCs w:val="32"/>
          <w:rtl/>
        </w:rPr>
        <w:lastRenderedPageBreak/>
        <w:t>مجموعه</w:t>
      </w:r>
      <w:r w:rsidRPr="00C171DA">
        <w:rPr>
          <w:rFonts w:cs="B Lotus"/>
          <w:b/>
          <w:bCs/>
          <w:sz w:val="32"/>
          <w:szCs w:val="32"/>
          <w:rtl/>
        </w:rPr>
        <w:t xml:space="preserve"> </w:t>
      </w:r>
      <w:r w:rsidRPr="00C171DA">
        <w:rPr>
          <w:rFonts w:cs="B Lotus" w:hint="cs"/>
          <w:b/>
          <w:bCs/>
          <w:sz w:val="32"/>
          <w:szCs w:val="32"/>
          <w:rtl/>
        </w:rPr>
        <w:t>سوالات</w:t>
      </w:r>
      <w:r w:rsidRPr="00C171DA">
        <w:rPr>
          <w:rFonts w:cs="B Lotus"/>
          <w:b/>
          <w:bCs/>
          <w:sz w:val="32"/>
          <w:szCs w:val="32"/>
          <w:rtl/>
        </w:rPr>
        <w:t xml:space="preserve"> </w:t>
      </w:r>
      <w:r w:rsidRPr="00C171DA">
        <w:rPr>
          <w:rFonts w:cs="B Lotus" w:hint="cs"/>
          <w:b/>
          <w:bCs/>
          <w:sz w:val="32"/>
          <w:szCs w:val="32"/>
          <w:rtl/>
        </w:rPr>
        <w:t>آمادگی</w:t>
      </w:r>
      <w:r w:rsidRPr="00C171DA">
        <w:rPr>
          <w:rFonts w:cs="B Lotus"/>
          <w:b/>
          <w:bCs/>
          <w:sz w:val="32"/>
          <w:szCs w:val="32"/>
          <w:rtl/>
        </w:rPr>
        <w:t xml:space="preserve"> </w:t>
      </w:r>
      <w:r w:rsidRPr="00C171DA">
        <w:rPr>
          <w:rFonts w:cs="B Lotus" w:hint="cs"/>
          <w:b/>
          <w:bCs/>
          <w:sz w:val="32"/>
          <w:szCs w:val="32"/>
          <w:rtl/>
        </w:rPr>
        <w:t>آزمون</w:t>
      </w:r>
      <w:r w:rsidRPr="00C171DA">
        <w:rPr>
          <w:rFonts w:cs="B Lotus"/>
          <w:b/>
          <w:bCs/>
          <w:sz w:val="32"/>
          <w:szCs w:val="32"/>
          <w:rtl/>
        </w:rPr>
        <w:t xml:space="preserve"> </w:t>
      </w:r>
      <w:r w:rsidRPr="00C171DA">
        <w:rPr>
          <w:rFonts w:cs="B Lotus"/>
          <w:b/>
          <w:bCs/>
          <w:sz w:val="32"/>
          <w:szCs w:val="32"/>
        </w:rPr>
        <w:t>CFA</w:t>
      </w:r>
      <w:r w:rsidRPr="00C171DA">
        <w:rPr>
          <w:rFonts w:cs="B Lotus" w:hint="cs"/>
          <w:b/>
          <w:bCs/>
          <w:sz w:val="32"/>
          <w:szCs w:val="32"/>
          <w:rtl/>
        </w:rPr>
        <w:t xml:space="preserve"> </w:t>
      </w:r>
    </w:p>
    <w:p w:rsidR="009D4E70" w:rsidRPr="00C171DA" w:rsidRDefault="009D4E70" w:rsidP="009D4E70">
      <w:pPr>
        <w:rPr>
          <w:rFonts w:cs="B Lotus"/>
          <w:sz w:val="32"/>
          <w:szCs w:val="32"/>
          <w:rtl/>
        </w:rPr>
      </w:pPr>
      <w:r w:rsidRPr="00C171DA">
        <w:rPr>
          <w:rFonts w:cs="B Lotus" w:hint="cs"/>
          <w:sz w:val="32"/>
          <w:szCs w:val="32"/>
          <w:rtl/>
        </w:rPr>
        <w:t>گروه مولفان/ ترجمه محمد سیرانی و ابراهیم جعفری منش</w:t>
      </w:r>
    </w:p>
    <w:p w:rsidR="009D4E70" w:rsidRPr="00C171DA" w:rsidRDefault="009D4E70" w:rsidP="009D4E70">
      <w:pPr>
        <w:rPr>
          <w:rFonts w:cs="B Lotus"/>
          <w:sz w:val="32"/>
          <w:szCs w:val="32"/>
          <w:rtl/>
        </w:rPr>
      </w:pPr>
      <w:r w:rsidRPr="00C171DA">
        <w:rPr>
          <w:rFonts w:cs="B Lotus" w:hint="cs"/>
          <w:sz w:val="32"/>
          <w:szCs w:val="32"/>
          <w:rtl/>
        </w:rPr>
        <w:t xml:space="preserve"> قطع وزیری/ دو جلدی/1400 صفحه</w:t>
      </w:r>
    </w:p>
    <w:p w:rsidR="009D4E70" w:rsidRPr="00C171DA" w:rsidRDefault="009D4E70" w:rsidP="009D4E70">
      <w:pPr>
        <w:rPr>
          <w:rFonts w:cs="B Lotus"/>
          <w:sz w:val="32"/>
          <w:szCs w:val="32"/>
          <w:rtl/>
        </w:rPr>
      </w:pPr>
      <w:r w:rsidRPr="00C171DA">
        <w:rPr>
          <w:rFonts w:cs="B Lotus" w:hint="cs"/>
          <w:sz w:val="32"/>
          <w:szCs w:val="32"/>
          <w:rtl/>
        </w:rPr>
        <w:t xml:space="preserve"> قیمت دوره: 70000 تومان </w:t>
      </w:r>
    </w:p>
    <w:p w:rsidR="009D4E70" w:rsidRPr="00C171DA" w:rsidRDefault="009D4E70" w:rsidP="009D4E70">
      <w:pPr>
        <w:rPr>
          <w:rFonts w:cs="B Lotus"/>
          <w:sz w:val="32"/>
          <w:szCs w:val="32"/>
          <w:rtl/>
        </w:rPr>
      </w:pPr>
      <w:r w:rsidRPr="00C171DA">
        <w:rPr>
          <w:rFonts w:cs="B Lotus" w:hint="cs"/>
          <w:sz w:val="32"/>
          <w:szCs w:val="32"/>
          <w:rtl/>
        </w:rPr>
        <w:t>تصورِ</w:t>
      </w:r>
      <w:r w:rsidRPr="00C171DA">
        <w:rPr>
          <w:rFonts w:cs="B Lotus"/>
          <w:sz w:val="32"/>
          <w:szCs w:val="32"/>
          <w:rtl/>
        </w:rPr>
        <w:t xml:space="preserve"> </w:t>
      </w:r>
      <w:r w:rsidRPr="00C171DA">
        <w:rPr>
          <w:rFonts w:cs="B Lotus" w:hint="cs"/>
          <w:sz w:val="32"/>
          <w:szCs w:val="32"/>
          <w:rtl/>
        </w:rPr>
        <w:t>داشتن</w:t>
      </w:r>
      <w:r w:rsidRPr="00C171DA">
        <w:rPr>
          <w:rFonts w:cs="B Lotus"/>
          <w:sz w:val="32"/>
          <w:szCs w:val="32"/>
          <w:rtl/>
        </w:rPr>
        <w:t xml:space="preserve"> </w:t>
      </w:r>
      <w:r w:rsidRPr="00C171DA">
        <w:rPr>
          <w:rFonts w:cs="B Lotus" w:hint="cs"/>
          <w:sz w:val="32"/>
          <w:szCs w:val="32"/>
          <w:rtl/>
        </w:rPr>
        <w:t>جامعه</w:t>
      </w:r>
      <w:r w:rsidRPr="00C171DA">
        <w:rPr>
          <w:rFonts w:cs="B Lotus"/>
          <w:sz w:val="32"/>
          <w:szCs w:val="32"/>
          <w:rtl/>
        </w:rPr>
        <w:t xml:space="preserve"> </w:t>
      </w:r>
      <w:r w:rsidRPr="00C171DA">
        <w:rPr>
          <w:rFonts w:cs="B Lotus" w:hint="cs"/>
          <w:sz w:val="32"/>
          <w:szCs w:val="32"/>
          <w:rtl/>
        </w:rPr>
        <w:t>ای</w:t>
      </w:r>
      <w:r w:rsidRPr="00C171DA">
        <w:rPr>
          <w:rFonts w:cs="B Lotus"/>
          <w:sz w:val="32"/>
          <w:szCs w:val="32"/>
          <w:rtl/>
        </w:rPr>
        <w:t xml:space="preserve"> </w:t>
      </w:r>
      <w:r w:rsidRPr="00C171DA">
        <w:rPr>
          <w:rFonts w:cs="B Lotus" w:hint="cs"/>
          <w:sz w:val="32"/>
          <w:szCs w:val="32"/>
          <w:rtl/>
        </w:rPr>
        <w:t>مدرن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یافته</w:t>
      </w:r>
      <w:r w:rsidRPr="00C171DA">
        <w:rPr>
          <w:rFonts w:cs="B Lotus"/>
          <w:sz w:val="32"/>
          <w:szCs w:val="32"/>
          <w:rtl/>
        </w:rPr>
        <w:t xml:space="preserve"> </w:t>
      </w:r>
      <w:r w:rsidRPr="00C171DA">
        <w:rPr>
          <w:rFonts w:cs="B Lotus" w:hint="cs"/>
          <w:sz w:val="32"/>
          <w:szCs w:val="32"/>
          <w:rtl/>
        </w:rPr>
        <w:t>بدون</w:t>
      </w:r>
      <w:r w:rsidRPr="00C171DA">
        <w:rPr>
          <w:rFonts w:cs="B Lotus"/>
          <w:sz w:val="32"/>
          <w:szCs w:val="32"/>
          <w:rtl/>
        </w:rPr>
        <w:t xml:space="preserve"> </w:t>
      </w:r>
      <w:r w:rsidRPr="00C171DA">
        <w:rPr>
          <w:rFonts w:cs="B Lotus" w:hint="cs"/>
          <w:sz w:val="32"/>
          <w:szCs w:val="32"/>
          <w:rtl/>
        </w:rPr>
        <w:t>داشتن</w:t>
      </w:r>
      <w:r w:rsidRPr="00C171DA">
        <w:rPr>
          <w:rFonts w:cs="B Lotus"/>
          <w:sz w:val="32"/>
          <w:szCs w:val="32"/>
          <w:rtl/>
        </w:rPr>
        <w:t xml:space="preserve"> </w:t>
      </w: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پیشرفته</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دشوار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کشور به</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کشور</w:t>
      </w:r>
      <w:r w:rsidRPr="00C171DA">
        <w:rPr>
          <w:rFonts w:cs="B Lotus"/>
          <w:sz w:val="32"/>
          <w:szCs w:val="32"/>
          <w:rtl/>
        </w:rPr>
        <w:t xml:space="preserve"> </w:t>
      </w:r>
      <w:r w:rsidRPr="00C171DA">
        <w:rPr>
          <w:rFonts w:cs="B Lotus" w:hint="cs"/>
          <w:sz w:val="32"/>
          <w:szCs w:val="32"/>
          <w:rtl/>
        </w:rPr>
        <w:t>کمک</w:t>
      </w:r>
      <w:r w:rsidRPr="00C171DA">
        <w:rPr>
          <w:rFonts w:cs="B Lotus"/>
          <w:sz w:val="32"/>
          <w:szCs w:val="32"/>
          <w:rtl/>
        </w:rPr>
        <w:t xml:space="preserve"> </w:t>
      </w:r>
      <w:r w:rsidRPr="00C171DA">
        <w:rPr>
          <w:rFonts w:cs="B Lotus" w:hint="cs"/>
          <w:sz w:val="32"/>
          <w:szCs w:val="32"/>
          <w:rtl/>
        </w:rPr>
        <w:t>می کند.</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الزامات</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بورس</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تربیت</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گران</w:t>
      </w:r>
      <w:r w:rsidRPr="00C171DA">
        <w:rPr>
          <w:rFonts w:cs="B Lotus"/>
          <w:sz w:val="32"/>
          <w:szCs w:val="32"/>
          <w:rtl/>
        </w:rPr>
        <w:t xml:space="preserve"> </w:t>
      </w:r>
      <w:r w:rsidRPr="00C171DA">
        <w:rPr>
          <w:rFonts w:cs="B Lotus" w:hint="cs"/>
          <w:sz w:val="32"/>
          <w:szCs w:val="32"/>
          <w:rtl/>
        </w:rPr>
        <w:t>حرفه</w:t>
      </w:r>
      <w:r w:rsidRPr="00C171DA">
        <w:rPr>
          <w:rFonts w:cs="B Lotus"/>
          <w:sz w:val="32"/>
          <w:szCs w:val="32"/>
          <w:rtl/>
        </w:rPr>
        <w:t xml:space="preserve"> </w:t>
      </w:r>
      <w:r w:rsidRPr="00C171DA">
        <w:rPr>
          <w:rFonts w:cs="B Lotus" w:hint="cs"/>
          <w:sz w:val="32"/>
          <w:szCs w:val="32"/>
          <w:rtl/>
        </w:rPr>
        <w:t>ای</w:t>
      </w:r>
      <w:r w:rsidRPr="00C171DA">
        <w:rPr>
          <w:rFonts w:cs="B Lotus"/>
          <w:sz w:val="32"/>
          <w:szCs w:val="32"/>
          <w:rtl/>
        </w:rPr>
        <w:t xml:space="preserve"> </w:t>
      </w:r>
      <w:r w:rsidRPr="00C171DA">
        <w:rPr>
          <w:rFonts w:cs="B Lotus" w:hint="cs"/>
          <w:sz w:val="32"/>
          <w:szCs w:val="32"/>
          <w:rtl/>
        </w:rPr>
        <w:t>وارائه</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درسطح</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کیفیت</w:t>
      </w:r>
      <w:r w:rsidRPr="00C171DA">
        <w:rPr>
          <w:rFonts w:cs="B Lotus"/>
          <w:sz w:val="32"/>
          <w:szCs w:val="32"/>
          <w:rtl/>
        </w:rPr>
        <w:t xml:space="preserve"> </w:t>
      </w:r>
      <w:r w:rsidRPr="00C171DA">
        <w:rPr>
          <w:rFonts w:cs="B Lotus" w:hint="cs"/>
          <w:sz w:val="32"/>
          <w:szCs w:val="32"/>
          <w:rtl/>
        </w:rPr>
        <w:t>بین</w:t>
      </w:r>
      <w:r w:rsidRPr="00C171DA">
        <w:rPr>
          <w:rFonts w:cs="B Lotus"/>
          <w:sz w:val="32"/>
          <w:szCs w:val="32"/>
          <w:rtl/>
        </w:rPr>
        <w:t xml:space="preserve"> </w:t>
      </w:r>
      <w:r w:rsidRPr="00C171DA">
        <w:rPr>
          <w:rFonts w:cs="B Lotus" w:hint="cs"/>
          <w:sz w:val="32"/>
          <w:szCs w:val="32"/>
          <w:rtl/>
        </w:rPr>
        <w:t>المللی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لذا</w:t>
      </w:r>
      <w:r w:rsidRPr="00C171DA">
        <w:rPr>
          <w:rFonts w:cs="B Lotus"/>
          <w:sz w:val="32"/>
          <w:szCs w:val="32"/>
          <w:rtl/>
        </w:rPr>
        <w:t xml:space="preserve"> </w:t>
      </w:r>
      <w:r w:rsidRPr="00C171DA">
        <w:rPr>
          <w:rFonts w:cs="B Lotus" w:hint="cs"/>
          <w:sz w:val="32"/>
          <w:szCs w:val="32"/>
          <w:rtl/>
        </w:rPr>
        <w:t>ضرورت</w:t>
      </w:r>
      <w:r w:rsidRPr="00C171DA">
        <w:rPr>
          <w:rFonts w:cs="B Lotus"/>
          <w:sz w:val="32"/>
          <w:szCs w:val="32"/>
          <w:rtl/>
        </w:rPr>
        <w:t xml:space="preserve"> </w:t>
      </w:r>
      <w:r w:rsidRPr="00C171DA">
        <w:rPr>
          <w:rFonts w:cs="B Lotus" w:hint="cs"/>
          <w:sz w:val="32"/>
          <w:szCs w:val="32"/>
          <w:rtl/>
        </w:rPr>
        <w:t>نشر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برگزاری</w:t>
      </w:r>
      <w:r w:rsidRPr="00C171DA">
        <w:rPr>
          <w:rFonts w:cs="B Lotus"/>
          <w:sz w:val="32"/>
          <w:szCs w:val="32"/>
          <w:rtl/>
        </w:rPr>
        <w:t xml:space="preserve"> </w:t>
      </w:r>
      <w:r w:rsidRPr="00C171DA">
        <w:rPr>
          <w:rFonts w:cs="B Lotus" w:hint="cs"/>
          <w:sz w:val="32"/>
          <w:szCs w:val="32"/>
          <w:rtl/>
        </w:rPr>
        <w:t>دوره</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آموزشی</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گر</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خبره (</w:t>
      </w:r>
      <w:r w:rsidRPr="00C171DA">
        <w:rPr>
          <w:rFonts w:cs="B Lotus"/>
          <w:sz w:val="32"/>
          <w:szCs w:val="32"/>
        </w:rPr>
        <w:t>CFA</w:t>
      </w:r>
      <w:r w:rsidRPr="00C171DA">
        <w:rPr>
          <w:rFonts w:cs="B Lotus"/>
          <w:sz w:val="32"/>
          <w:szCs w:val="32"/>
          <w:rtl/>
        </w:rPr>
        <w:t xml:space="preserve">) </w:t>
      </w:r>
      <w:r w:rsidRPr="00C171DA">
        <w:rPr>
          <w:rFonts w:cs="B Lotus" w:hint="cs"/>
          <w:sz w:val="32"/>
          <w:szCs w:val="32"/>
          <w:rtl/>
        </w:rPr>
        <w:t>بیش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احساس</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گردد. این کتاب در دو جلد به صورت مجموعه‌ سئوالاتی تهیه شده که می‌توان از آن به عنوان منبعی برای آزمودن میزان آمادگی برای آزمون تحلیل‌گرمالی خبره نام برد. این کتاب دارای هجده فصل مطالعاتی و هر فصل شامل بیست وهشت سئوال و درمجموع  بیش از 504 سئوال وپاسخ تشریحی است که سعی شده همه اهداف آموزشی و بخش‌های مطالعاتی آزمون تحلیل‌گر مالی خبره را پوشش ‌دهد.</w:t>
      </w:r>
    </w:p>
    <w:p w:rsidR="009D4E70" w:rsidRPr="00C171DA" w:rsidRDefault="009D4E70" w:rsidP="009D4E70">
      <w:pPr>
        <w:rPr>
          <w:rFonts w:cs="B Lotus"/>
          <w:sz w:val="32"/>
          <w:szCs w:val="32"/>
          <w:rtl/>
        </w:rPr>
      </w:pPr>
    </w:p>
    <w:p w:rsidR="009D4E70" w:rsidRPr="00C171DA" w:rsidRDefault="009D4E70" w:rsidP="009D4E70">
      <w:pPr>
        <w:rPr>
          <w:rFonts w:cs="B Lotus"/>
          <w:sz w:val="32"/>
          <w:szCs w:val="32"/>
          <w:rtl/>
        </w:rPr>
      </w:pPr>
    </w:p>
    <w:p w:rsidR="009D4E70" w:rsidRPr="00C171DA" w:rsidRDefault="009D4E70" w:rsidP="009D4E70">
      <w:pPr>
        <w:spacing w:after="0"/>
        <w:ind w:firstLine="397"/>
        <w:rPr>
          <w:rFonts w:asciiTheme="majorBidi" w:hAnsiTheme="majorBidi" w:cs="B Lotus"/>
          <w:b/>
          <w:bCs/>
          <w:sz w:val="32"/>
          <w:szCs w:val="32"/>
          <w:rtl/>
        </w:rPr>
      </w:pPr>
      <w:r w:rsidRPr="00C171DA">
        <w:rPr>
          <w:rFonts w:asciiTheme="majorBidi" w:hAnsiTheme="majorBidi" w:cs="B Lotus" w:hint="cs"/>
          <w:b/>
          <w:bCs/>
          <w:sz w:val="32"/>
          <w:szCs w:val="32"/>
          <w:rtl/>
        </w:rPr>
        <w:t>اولین عرضه عمومی</w:t>
      </w:r>
    </w:p>
    <w:p w:rsidR="009D4E70" w:rsidRPr="00C171DA" w:rsidRDefault="009D4E70" w:rsidP="009D4E70">
      <w:pPr>
        <w:spacing w:after="0"/>
        <w:ind w:firstLine="397"/>
        <w:rPr>
          <w:rFonts w:asciiTheme="majorBidi" w:hAnsiTheme="majorBidi" w:cs="B Lotus"/>
          <w:sz w:val="32"/>
          <w:szCs w:val="32"/>
          <w:rtl/>
        </w:rPr>
      </w:pPr>
      <w:r w:rsidRPr="00C171DA">
        <w:rPr>
          <w:rFonts w:asciiTheme="majorBidi" w:hAnsiTheme="majorBidi" w:cs="B Lotus" w:hint="cs"/>
          <w:sz w:val="32"/>
          <w:szCs w:val="32"/>
          <w:rtl/>
        </w:rPr>
        <w:t>عارف خورشید/ ناصر شمس قارنه</w:t>
      </w:r>
    </w:p>
    <w:p w:rsidR="009D4E70" w:rsidRPr="00C171DA" w:rsidRDefault="009D4E70" w:rsidP="009D4E70">
      <w:pPr>
        <w:spacing w:after="0"/>
        <w:ind w:firstLine="397"/>
        <w:rPr>
          <w:rFonts w:asciiTheme="majorBidi" w:hAnsiTheme="majorBidi" w:cs="B Lotus"/>
          <w:sz w:val="32"/>
          <w:szCs w:val="32"/>
          <w:rtl/>
        </w:rPr>
      </w:pPr>
      <w:r w:rsidRPr="00C171DA">
        <w:rPr>
          <w:rFonts w:asciiTheme="majorBidi" w:hAnsiTheme="majorBidi" w:cs="B Lotus" w:hint="cs"/>
          <w:sz w:val="32"/>
          <w:szCs w:val="32"/>
          <w:rtl/>
        </w:rPr>
        <w:t>قطع رقعی/ 157 صفحه</w:t>
      </w:r>
    </w:p>
    <w:p w:rsidR="009D4E70" w:rsidRPr="00C171DA" w:rsidRDefault="009D4E70" w:rsidP="009D4E70">
      <w:pPr>
        <w:spacing w:after="0"/>
        <w:ind w:firstLine="397"/>
        <w:rPr>
          <w:rFonts w:asciiTheme="majorBidi" w:hAnsiTheme="majorBidi" w:cs="B Lotus"/>
          <w:sz w:val="32"/>
          <w:szCs w:val="32"/>
          <w:rtl/>
        </w:rPr>
      </w:pPr>
      <w:r w:rsidRPr="00C171DA">
        <w:rPr>
          <w:rFonts w:asciiTheme="majorBidi" w:hAnsiTheme="majorBidi" w:cs="B Lotus" w:hint="cs"/>
          <w:sz w:val="32"/>
          <w:szCs w:val="32"/>
          <w:rtl/>
        </w:rPr>
        <w:t>فیمت: 10000 تومان</w:t>
      </w:r>
    </w:p>
    <w:p w:rsidR="009D4E70" w:rsidRPr="00C171DA" w:rsidRDefault="009D4E70" w:rsidP="009D4E70">
      <w:pPr>
        <w:rPr>
          <w:rFonts w:cs="B Lotus"/>
          <w:sz w:val="32"/>
          <w:szCs w:val="32"/>
          <w:rtl/>
        </w:rPr>
      </w:pPr>
      <w:r w:rsidRPr="00C171DA">
        <w:rPr>
          <w:rFonts w:cs="B Lotus" w:hint="cs"/>
          <w:sz w:val="32"/>
          <w:szCs w:val="32"/>
          <w:rtl/>
        </w:rPr>
        <w:lastRenderedPageBreak/>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جذاب‏ترین</w:t>
      </w:r>
      <w:r w:rsidRPr="00C171DA">
        <w:rPr>
          <w:rFonts w:cs="B Lotus"/>
          <w:sz w:val="32"/>
          <w:szCs w:val="32"/>
          <w:rtl/>
        </w:rPr>
        <w:t xml:space="preserve"> </w:t>
      </w:r>
      <w:r w:rsidRPr="00C171DA">
        <w:rPr>
          <w:rFonts w:cs="B Lotus" w:hint="cs"/>
          <w:sz w:val="32"/>
          <w:szCs w:val="32"/>
          <w:rtl/>
        </w:rPr>
        <w:t>حوزه‏های</w:t>
      </w:r>
      <w:r w:rsidRPr="00C171DA">
        <w:rPr>
          <w:rFonts w:cs="B Lotus"/>
          <w:sz w:val="32"/>
          <w:szCs w:val="32"/>
          <w:rtl/>
        </w:rPr>
        <w:t xml:space="preserve"> </w:t>
      </w:r>
      <w:r w:rsidRPr="00C171DA">
        <w:rPr>
          <w:rFonts w:cs="B Lotus" w:hint="cs"/>
          <w:sz w:val="32"/>
          <w:szCs w:val="32"/>
          <w:rtl/>
        </w:rPr>
        <w:t>سرمایه‌‏گذاری</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عرضه</w:t>
      </w:r>
      <w:r w:rsidRPr="00C171DA">
        <w:rPr>
          <w:rFonts w:cs="B Lotus"/>
          <w:sz w:val="32"/>
          <w:szCs w:val="32"/>
          <w:rtl/>
        </w:rPr>
        <w:t xml:space="preserve"> </w:t>
      </w:r>
      <w:r w:rsidRPr="00C171DA">
        <w:rPr>
          <w:rFonts w:cs="B Lotus" w:hint="cs"/>
          <w:sz w:val="32"/>
          <w:szCs w:val="32"/>
          <w:rtl/>
        </w:rPr>
        <w:t>اولیه</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عرضه</w:t>
      </w:r>
      <w:r w:rsidRPr="00C171DA">
        <w:rPr>
          <w:rFonts w:cs="B Lotus"/>
          <w:sz w:val="32"/>
          <w:szCs w:val="32"/>
          <w:rtl/>
        </w:rPr>
        <w:t xml:space="preserve"> </w:t>
      </w:r>
      <w:r w:rsidRPr="00C171DA">
        <w:rPr>
          <w:rFonts w:cs="B Lotus" w:hint="cs"/>
          <w:sz w:val="32"/>
          <w:szCs w:val="32"/>
          <w:rtl/>
        </w:rPr>
        <w:t>اولیه</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معمولاً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عرضه‌ای</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اطلاق</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بخواهیم</w:t>
      </w:r>
      <w:r w:rsidRPr="00C171DA">
        <w:rPr>
          <w:rFonts w:cs="B Lotus"/>
          <w:sz w:val="32"/>
          <w:szCs w:val="32"/>
          <w:rtl/>
        </w:rPr>
        <w:t xml:space="preserve"> </w:t>
      </w:r>
      <w:r w:rsidRPr="00C171DA">
        <w:rPr>
          <w:rFonts w:cs="B Lotus" w:hint="cs"/>
          <w:sz w:val="32"/>
          <w:szCs w:val="32"/>
          <w:rtl/>
        </w:rPr>
        <w:t>عرضه</w:t>
      </w:r>
      <w:r w:rsidRPr="00C171DA">
        <w:rPr>
          <w:rFonts w:cs="B Lotus"/>
          <w:sz w:val="32"/>
          <w:szCs w:val="32"/>
          <w:rtl/>
        </w:rPr>
        <w:t xml:space="preserve"> </w:t>
      </w:r>
      <w:r w:rsidRPr="00C171DA">
        <w:rPr>
          <w:rFonts w:cs="B Lotus" w:hint="cs"/>
          <w:sz w:val="32"/>
          <w:szCs w:val="32"/>
          <w:rtl/>
        </w:rPr>
        <w:t>اولیه</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دقیق</w:t>
      </w:r>
      <w:r w:rsidRPr="00C171DA">
        <w:rPr>
          <w:rFonts w:cs="B Lotus"/>
          <w:sz w:val="32"/>
          <w:szCs w:val="32"/>
          <w:rtl/>
        </w:rPr>
        <w:t xml:space="preserve"> </w:t>
      </w:r>
      <w:r w:rsidRPr="00C171DA">
        <w:rPr>
          <w:rFonts w:cs="B Lotus" w:hint="cs"/>
          <w:sz w:val="32"/>
          <w:szCs w:val="32"/>
          <w:rtl/>
        </w:rPr>
        <w:t>تعریف</w:t>
      </w:r>
      <w:r w:rsidRPr="00C171DA">
        <w:rPr>
          <w:rFonts w:cs="B Lotus"/>
          <w:sz w:val="32"/>
          <w:szCs w:val="32"/>
          <w:rtl/>
        </w:rPr>
        <w:t xml:space="preserve"> </w:t>
      </w:r>
      <w:r w:rsidRPr="00C171DA">
        <w:rPr>
          <w:rFonts w:cs="B Lotus" w:hint="cs"/>
          <w:sz w:val="32"/>
          <w:szCs w:val="32"/>
          <w:rtl/>
        </w:rPr>
        <w:t>کنیم</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بگوییم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رویدادی</w:t>
      </w:r>
      <w:r w:rsidRPr="00C171DA">
        <w:rPr>
          <w:rFonts w:cs="B Lotus"/>
          <w:sz w:val="32"/>
          <w:szCs w:val="32"/>
          <w:rtl/>
        </w:rPr>
        <w:t xml:space="preserve"> </w:t>
      </w:r>
      <w:r w:rsidRPr="00C171DA">
        <w:rPr>
          <w:rFonts w:cs="B Lotus" w:hint="cs"/>
          <w:sz w:val="32"/>
          <w:szCs w:val="32"/>
          <w:rtl/>
        </w:rPr>
        <w:t>اطلاق</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شرکتی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نخستین</w:t>
      </w:r>
      <w:r w:rsidRPr="00C171DA">
        <w:rPr>
          <w:rFonts w:cs="B Lotus"/>
          <w:sz w:val="32"/>
          <w:szCs w:val="32"/>
          <w:rtl/>
        </w:rPr>
        <w:t xml:space="preserve"> </w:t>
      </w:r>
      <w:r w:rsidRPr="00C171DA">
        <w:rPr>
          <w:rFonts w:cs="B Lotus" w:hint="cs"/>
          <w:sz w:val="32"/>
          <w:szCs w:val="32"/>
          <w:rtl/>
        </w:rPr>
        <w:t>بار</w:t>
      </w:r>
      <w:r w:rsidRPr="00C171DA">
        <w:rPr>
          <w:rFonts w:cs="B Lotus"/>
          <w:sz w:val="32"/>
          <w:szCs w:val="32"/>
          <w:rtl/>
        </w:rPr>
        <w:t xml:space="preserve"> </w:t>
      </w:r>
      <w:r w:rsidRPr="00C171DA">
        <w:rPr>
          <w:rFonts w:cs="B Lotus" w:hint="cs"/>
          <w:sz w:val="32"/>
          <w:szCs w:val="32"/>
          <w:rtl/>
        </w:rPr>
        <w:t>سهام</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عموم</w:t>
      </w:r>
      <w:r w:rsidRPr="00C171DA">
        <w:rPr>
          <w:rFonts w:cs="B Lotus"/>
          <w:sz w:val="32"/>
          <w:szCs w:val="32"/>
          <w:rtl/>
        </w:rPr>
        <w:t xml:space="preserve"> </w:t>
      </w:r>
      <w:r w:rsidRPr="00C171DA">
        <w:rPr>
          <w:rFonts w:cs="B Lotus" w:hint="cs"/>
          <w:sz w:val="32"/>
          <w:szCs w:val="32"/>
          <w:rtl/>
        </w:rPr>
        <w:t>عرضه</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w:t>
      </w:r>
      <w:r w:rsidRPr="00C171DA">
        <w:rPr>
          <w:rFonts w:cs="B Lotus" w:hint="cs"/>
          <w:sz w:val="32"/>
          <w:szCs w:val="32"/>
          <w:rtl/>
        </w:rPr>
        <w:t xml:space="preserve"> این کتاب برای سرمایه‌گذاران، دانشگاهیان و دانشجویانی که می‏خواهند اطلاعات بیشتری درباره چگونگی ساختار و شکل‏گیری </w:t>
      </w:r>
      <w:r w:rsidRPr="00C171DA">
        <w:rPr>
          <w:rFonts w:cs="B Lotus"/>
          <w:sz w:val="32"/>
          <w:szCs w:val="32"/>
          <w:rtl/>
        </w:rPr>
        <w:t>عرضه اولیه عمومی</w:t>
      </w:r>
      <w:r w:rsidRPr="00C171DA">
        <w:rPr>
          <w:rFonts w:cs="B Lotus" w:hint="cs"/>
          <w:sz w:val="32"/>
          <w:szCs w:val="32"/>
          <w:rtl/>
        </w:rPr>
        <w:t xml:space="preserve">‏ و سابقه عملکرد آنها داشته باشند. و مدیران شرکت‏هایی که قصد اجرای </w:t>
      </w:r>
      <w:r w:rsidRPr="00C171DA">
        <w:rPr>
          <w:rFonts w:cs="B Lotus"/>
          <w:sz w:val="32"/>
          <w:szCs w:val="32"/>
          <w:rtl/>
        </w:rPr>
        <w:t>عرضه اولیه عمومی</w:t>
      </w:r>
      <w:r w:rsidRPr="00C171DA">
        <w:rPr>
          <w:rFonts w:cs="B Lotus" w:hint="cs"/>
          <w:sz w:val="32"/>
          <w:szCs w:val="32"/>
          <w:rtl/>
        </w:rPr>
        <w:t xml:space="preserve"> را دارند، پندهایی راهگشا دارد.</w:t>
      </w:r>
    </w:p>
    <w:p w:rsidR="009D4E70" w:rsidRPr="00C171DA" w:rsidRDefault="009D4E70" w:rsidP="009D4E70">
      <w:pPr>
        <w:rPr>
          <w:rFonts w:cs="B Lotus"/>
          <w:sz w:val="32"/>
          <w:szCs w:val="32"/>
          <w:rtl/>
        </w:rPr>
      </w:pPr>
    </w:p>
    <w:p w:rsidR="009D4E70" w:rsidRPr="00C171DA" w:rsidRDefault="009D4E70" w:rsidP="009D4E70">
      <w:pPr>
        <w:rPr>
          <w:rFonts w:cs="B Lotus"/>
          <w:sz w:val="32"/>
          <w:szCs w:val="32"/>
          <w:rtl/>
        </w:rPr>
      </w:pPr>
    </w:p>
    <w:p w:rsidR="009D4E70" w:rsidRPr="00C171DA" w:rsidRDefault="009D4E70" w:rsidP="009D4E70">
      <w:pPr>
        <w:rPr>
          <w:rFonts w:cs="B Lotus"/>
          <w:b/>
          <w:bCs/>
          <w:sz w:val="32"/>
          <w:szCs w:val="32"/>
          <w:rtl/>
        </w:rPr>
      </w:pPr>
      <w:r w:rsidRPr="00C171DA">
        <w:rPr>
          <w:rFonts w:cs="B Lotus" w:hint="cs"/>
          <w:b/>
          <w:bCs/>
          <w:sz w:val="32"/>
          <w:szCs w:val="32"/>
          <w:rtl/>
        </w:rPr>
        <w:t xml:space="preserve">تفسیر موضوعی مواد مقررات متحد الشکل اعتبارات اسنادی </w:t>
      </w:r>
      <w:r w:rsidRPr="00C171DA">
        <w:rPr>
          <w:rFonts w:cs="B Lotus"/>
          <w:b/>
          <w:bCs/>
          <w:sz w:val="32"/>
          <w:szCs w:val="32"/>
        </w:rPr>
        <w:t>ucp600-</w:t>
      </w:r>
      <w:r w:rsidRPr="00C171DA">
        <w:rPr>
          <w:rFonts w:cs="B Lotus" w:hint="cs"/>
          <w:b/>
          <w:bCs/>
          <w:sz w:val="32"/>
          <w:szCs w:val="32"/>
          <w:rtl/>
        </w:rPr>
        <w:t xml:space="preserve"> </w:t>
      </w:r>
    </w:p>
    <w:p w:rsidR="009D4E70" w:rsidRPr="00C171DA" w:rsidRDefault="009D4E70" w:rsidP="009D4E70">
      <w:pPr>
        <w:rPr>
          <w:rFonts w:cs="B Lotus"/>
          <w:sz w:val="32"/>
          <w:szCs w:val="32"/>
          <w:rtl/>
        </w:rPr>
      </w:pPr>
      <w:r w:rsidRPr="00C171DA">
        <w:rPr>
          <w:rFonts w:cs="B Lotus" w:hint="cs"/>
          <w:sz w:val="32"/>
          <w:szCs w:val="32"/>
          <w:rtl/>
        </w:rPr>
        <w:t>افشین خانی</w:t>
      </w:r>
    </w:p>
    <w:p w:rsidR="009D4E70" w:rsidRPr="00C171DA" w:rsidRDefault="009D4E70" w:rsidP="009D4E70">
      <w:pPr>
        <w:rPr>
          <w:rFonts w:cs="B Lotus"/>
          <w:sz w:val="32"/>
          <w:szCs w:val="32"/>
          <w:rtl/>
        </w:rPr>
      </w:pPr>
      <w:r w:rsidRPr="00C171DA">
        <w:rPr>
          <w:rFonts w:cs="B Lotus" w:hint="cs"/>
          <w:sz w:val="32"/>
          <w:szCs w:val="32"/>
          <w:rtl/>
        </w:rPr>
        <w:t xml:space="preserve"> قطع پالتویی/128صفحه </w:t>
      </w:r>
    </w:p>
    <w:p w:rsidR="009D4E70" w:rsidRPr="00C171DA" w:rsidRDefault="009D4E70" w:rsidP="009D4E70">
      <w:pPr>
        <w:rPr>
          <w:rFonts w:cs="B Lotus"/>
          <w:sz w:val="32"/>
          <w:szCs w:val="32"/>
          <w:rtl/>
        </w:rPr>
      </w:pPr>
      <w:r w:rsidRPr="00C171DA">
        <w:rPr>
          <w:rFonts w:cs="B Lotus" w:hint="cs"/>
          <w:sz w:val="32"/>
          <w:szCs w:val="32"/>
          <w:rtl/>
        </w:rPr>
        <w:t xml:space="preserve">قیمت 7000 تومان </w:t>
      </w:r>
    </w:p>
    <w:p w:rsidR="009D4E70" w:rsidRPr="00C171DA" w:rsidRDefault="009D4E70" w:rsidP="009D4E70">
      <w:pPr>
        <w:rPr>
          <w:rFonts w:cs="B Lotus"/>
          <w:sz w:val="32"/>
          <w:szCs w:val="32"/>
          <w:rtl/>
        </w:rPr>
      </w:pPr>
      <w:r w:rsidRPr="00C171DA">
        <w:rPr>
          <w:rFonts w:ascii="Arial" w:hAnsi="Arial" w:cs="B Lotus"/>
          <w:sz w:val="32"/>
          <w:szCs w:val="32"/>
          <w:rtl/>
        </w:rPr>
        <w:t>مقررات متحدالشکل اعتبارات اسنادی (</w:t>
      </w:r>
      <w:r w:rsidRPr="00C171DA">
        <w:rPr>
          <w:rFonts w:ascii="Arial" w:hAnsi="Arial" w:cs="B Lotus"/>
          <w:sz w:val="32"/>
          <w:szCs w:val="32"/>
        </w:rPr>
        <w:t>UCP-600</w:t>
      </w:r>
      <w:r w:rsidRPr="00C171DA">
        <w:rPr>
          <w:rFonts w:ascii="Arial" w:hAnsi="Arial" w:cs="B Lotus"/>
          <w:sz w:val="32"/>
          <w:szCs w:val="32"/>
          <w:rtl/>
        </w:rPr>
        <w:t>) یکی از مراجع سه</w:t>
      </w:r>
      <w:r w:rsidRPr="00C171DA">
        <w:rPr>
          <w:rFonts w:ascii="Arial" w:hAnsi="Arial" w:cs="B Lotus" w:hint="cs"/>
          <w:sz w:val="32"/>
          <w:szCs w:val="32"/>
          <w:rtl/>
        </w:rPr>
        <w:t>‌</w:t>
      </w:r>
      <w:r w:rsidRPr="00C171DA">
        <w:rPr>
          <w:rFonts w:ascii="Arial" w:hAnsi="Arial" w:cs="B Lotus"/>
          <w:sz w:val="32"/>
          <w:szCs w:val="32"/>
          <w:rtl/>
        </w:rPr>
        <w:t>گانه برای استفاده</w:t>
      </w:r>
      <w:r w:rsidRPr="00C171DA">
        <w:rPr>
          <w:rFonts w:ascii="Arial" w:hAnsi="Arial" w:cs="B Lotus" w:hint="cs"/>
          <w:sz w:val="32"/>
          <w:szCs w:val="32"/>
          <w:rtl/>
        </w:rPr>
        <w:t>‏</w:t>
      </w:r>
      <w:r w:rsidRPr="00C171DA">
        <w:rPr>
          <w:rFonts w:ascii="Arial" w:hAnsi="Arial" w:cs="B Lotus"/>
          <w:sz w:val="32"/>
          <w:szCs w:val="32"/>
          <w:rtl/>
        </w:rPr>
        <w:t>کنندگان از اعتباراسنادی و بانکداران است، لذا برداشت صحیح از این مقررات بسیار لازم می</w:t>
      </w:r>
      <w:r w:rsidRPr="00C171DA">
        <w:rPr>
          <w:rFonts w:ascii="Arial" w:hAnsi="Arial" w:cs="B Lotus" w:hint="cs"/>
          <w:sz w:val="32"/>
          <w:szCs w:val="32"/>
          <w:rtl/>
        </w:rPr>
        <w:t>‏نماید</w:t>
      </w:r>
      <w:r w:rsidRPr="00C171DA">
        <w:rPr>
          <w:rFonts w:ascii="Arial" w:hAnsi="Arial" w:cs="B Lotus"/>
          <w:sz w:val="32"/>
          <w:szCs w:val="32"/>
          <w:rtl/>
        </w:rPr>
        <w:t xml:space="preserve">. با عنایت به اینکه برداشت و تفسیر صحیح و واحد از موضوع مفاد مندرج در </w:t>
      </w:r>
      <w:r w:rsidRPr="00C171DA">
        <w:rPr>
          <w:rFonts w:ascii="Arial" w:hAnsi="Arial" w:cs="B Lotus"/>
          <w:sz w:val="32"/>
          <w:szCs w:val="32"/>
        </w:rPr>
        <w:t>UCP-600</w:t>
      </w:r>
      <w:r w:rsidRPr="00C171DA">
        <w:rPr>
          <w:rFonts w:ascii="Arial" w:hAnsi="Arial" w:cs="B Lotus"/>
          <w:sz w:val="32"/>
          <w:szCs w:val="32"/>
          <w:rtl/>
        </w:rPr>
        <w:t xml:space="preserve"> و انعکاس بیرونی آن در خارج از مرزهای کشور،  موجب اعتلا و سربلندی نام بانک</w:t>
      </w:r>
      <w:r w:rsidRPr="00C171DA">
        <w:rPr>
          <w:rFonts w:ascii="Arial" w:hAnsi="Arial" w:cs="B Lotus" w:hint="cs"/>
          <w:sz w:val="32"/>
          <w:szCs w:val="32"/>
          <w:rtl/>
        </w:rPr>
        <w:t>‏های كشور</w:t>
      </w:r>
      <w:r w:rsidRPr="00C171DA">
        <w:rPr>
          <w:rFonts w:ascii="Arial" w:hAnsi="Arial" w:cs="B Lotus"/>
          <w:sz w:val="32"/>
          <w:szCs w:val="32"/>
          <w:rtl/>
        </w:rPr>
        <w:t xml:space="preserve"> و حفظ و حراست از حقوق </w:t>
      </w:r>
      <w:r w:rsidRPr="00C171DA">
        <w:rPr>
          <w:rFonts w:ascii="Arial" w:hAnsi="Arial" w:cs="B Lotus" w:hint="cs"/>
          <w:sz w:val="32"/>
          <w:szCs w:val="32"/>
          <w:rtl/>
        </w:rPr>
        <w:t xml:space="preserve">بازرگانان می شود </w:t>
      </w:r>
      <w:r w:rsidRPr="00C171DA">
        <w:rPr>
          <w:rFonts w:ascii="Arial" w:hAnsi="Arial" w:cs="B Lotus"/>
          <w:sz w:val="32"/>
          <w:szCs w:val="32"/>
          <w:rtl/>
        </w:rPr>
        <w:t>، لذا در این کتاب سعی شده است با بیانی ساده، نکات مبهم و خاموشی که گهگاه در لا</w:t>
      </w:r>
      <w:r w:rsidRPr="00C171DA">
        <w:rPr>
          <w:rFonts w:ascii="Arial" w:hAnsi="Arial" w:cs="B Lotus" w:hint="cs"/>
          <w:sz w:val="32"/>
          <w:szCs w:val="32"/>
          <w:rtl/>
        </w:rPr>
        <w:t>‏</w:t>
      </w:r>
      <w:r w:rsidRPr="00C171DA">
        <w:rPr>
          <w:rFonts w:ascii="Arial" w:hAnsi="Arial" w:cs="B Lotus"/>
          <w:sz w:val="32"/>
          <w:szCs w:val="32"/>
          <w:rtl/>
        </w:rPr>
        <w:t>به</w:t>
      </w:r>
      <w:r w:rsidRPr="00C171DA">
        <w:rPr>
          <w:rFonts w:ascii="Arial" w:hAnsi="Arial" w:cs="B Lotus" w:hint="cs"/>
          <w:sz w:val="32"/>
          <w:szCs w:val="32"/>
          <w:rtl/>
        </w:rPr>
        <w:t>‏</w:t>
      </w:r>
      <w:r w:rsidRPr="00C171DA">
        <w:rPr>
          <w:rFonts w:ascii="Arial" w:hAnsi="Arial" w:cs="B Lotus"/>
          <w:sz w:val="32"/>
          <w:szCs w:val="32"/>
          <w:rtl/>
        </w:rPr>
        <w:t xml:space="preserve">لای خطوط و مفاد مندرج در این مقررات به صورت گذرا و یا حتی نانوشته اشاره شده، مورد توضیح قرارداده و شرح </w:t>
      </w:r>
      <w:r w:rsidRPr="00C171DA">
        <w:rPr>
          <w:rFonts w:ascii="Arial" w:hAnsi="Arial" w:cs="B Lotus"/>
          <w:sz w:val="32"/>
          <w:szCs w:val="32"/>
          <w:rtl/>
        </w:rPr>
        <w:lastRenderedPageBreak/>
        <w:t>مختصری در بیان آن ارائه شود تا استفاده</w:t>
      </w:r>
      <w:r w:rsidRPr="00C171DA">
        <w:rPr>
          <w:rFonts w:ascii="Arial" w:hAnsi="Arial" w:cs="B Lotus" w:hint="cs"/>
          <w:sz w:val="32"/>
          <w:szCs w:val="32"/>
          <w:rtl/>
        </w:rPr>
        <w:t>‏</w:t>
      </w:r>
      <w:r w:rsidRPr="00C171DA">
        <w:rPr>
          <w:rFonts w:ascii="Arial" w:hAnsi="Arial" w:cs="B Lotus"/>
          <w:sz w:val="32"/>
          <w:szCs w:val="32"/>
          <w:rtl/>
        </w:rPr>
        <w:t>کنندگان از آن دارای برداشت</w:t>
      </w:r>
      <w:r w:rsidRPr="00C171DA">
        <w:rPr>
          <w:rFonts w:ascii="Arial" w:hAnsi="Arial" w:cs="B Lotus" w:hint="cs"/>
          <w:sz w:val="32"/>
          <w:szCs w:val="32"/>
          <w:rtl/>
        </w:rPr>
        <w:t>‏</w:t>
      </w:r>
      <w:r w:rsidRPr="00C171DA">
        <w:rPr>
          <w:rFonts w:ascii="Arial" w:hAnsi="Arial" w:cs="B Lotus"/>
          <w:sz w:val="32"/>
          <w:szCs w:val="32"/>
          <w:rtl/>
        </w:rPr>
        <w:t>هایی دقیق، روشن و قابل دفاع باشند.</w:t>
      </w:r>
    </w:p>
    <w:p w:rsidR="00F42700" w:rsidRPr="00C171DA" w:rsidRDefault="00F42700" w:rsidP="00F42700">
      <w:pPr>
        <w:spacing w:before="240"/>
        <w:rPr>
          <w:rFonts w:cs="B Lotus"/>
          <w:sz w:val="32"/>
          <w:szCs w:val="32"/>
          <w:rtl/>
          <w:lang w:bidi="ar-SA"/>
        </w:rPr>
      </w:pPr>
    </w:p>
    <w:p w:rsidR="00F42700" w:rsidRPr="00C171DA" w:rsidRDefault="00F42700" w:rsidP="00F42700">
      <w:pPr>
        <w:rPr>
          <w:rFonts w:cs="B Lotus"/>
          <w:sz w:val="32"/>
          <w:szCs w:val="32"/>
          <w:rtl/>
        </w:rPr>
      </w:pPr>
    </w:p>
    <w:p w:rsidR="00F42700" w:rsidRDefault="00F42700" w:rsidP="009D4E70">
      <w:pPr>
        <w:spacing w:before="240"/>
        <w:jc w:val="both"/>
        <w:rPr>
          <w:rFonts w:cs="B Lotus"/>
          <w:b/>
          <w:bCs/>
          <w:sz w:val="40"/>
          <w:szCs w:val="40"/>
          <w:rtl/>
        </w:rPr>
      </w:pPr>
      <w:r w:rsidRPr="00C171DA">
        <w:rPr>
          <w:rFonts w:ascii="Arial Narrow" w:hAnsi="Arial Narrow" w:cs="B Lotus" w:hint="cs"/>
          <w:sz w:val="40"/>
          <w:szCs w:val="40"/>
          <w:rtl/>
        </w:rPr>
        <w:t xml:space="preserve">* </w:t>
      </w:r>
      <w:r w:rsidRPr="00C171DA">
        <w:rPr>
          <w:rFonts w:cs="B Lotus" w:hint="cs"/>
          <w:b/>
          <w:bCs/>
          <w:sz w:val="40"/>
          <w:szCs w:val="40"/>
          <w:rtl/>
        </w:rPr>
        <w:t>مدیریت</w:t>
      </w:r>
      <w:r w:rsidR="009D4E70" w:rsidRPr="00C171DA">
        <w:rPr>
          <w:rFonts w:cs="B Lotus" w:hint="cs"/>
          <w:b/>
          <w:bCs/>
          <w:sz w:val="40"/>
          <w:szCs w:val="40"/>
          <w:rtl/>
        </w:rPr>
        <w:t xml:space="preserve"> و</w:t>
      </w:r>
      <w:r w:rsidRPr="00C171DA">
        <w:rPr>
          <w:rFonts w:cs="B Lotus" w:hint="cs"/>
          <w:b/>
          <w:bCs/>
          <w:sz w:val="40"/>
          <w:szCs w:val="40"/>
          <w:rtl/>
        </w:rPr>
        <w:t xml:space="preserve"> بازرگانی</w:t>
      </w:r>
    </w:p>
    <w:p w:rsidR="00E945B9" w:rsidRPr="00E945B9" w:rsidRDefault="00E945B9" w:rsidP="00E945B9">
      <w:pPr>
        <w:jc w:val="center"/>
        <w:rPr>
          <w:rFonts w:cs="B Lotus"/>
          <w:b/>
          <w:bCs/>
          <w:color w:val="000000" w:themeColor="text1"/>
          <w:sz w:val="40"/>
          <w:szCs w:val="40"/>
          <w:rtl/>
        </w:rPr>
      </w:pPr>
      <w:r w:rsidRPr="00E945B9">
        <w:rPr>
          <w:rFonts w:cs="B Lotus" w:hint="cs"/>
          <w:b/>
          <w:bCs/>
          <w:color w:val="000000" w:themeColor="text1"/>
          <w:sz w:val="40"/>
          <w:szCs w:val="40"/>
          <w:rtl/>
        </w:rPr>
        <w:t>اخلاق</w:t>
      </w:r>
      <w:r w:rsidRPr="00E945B9">
        <w:rPr>
          <w:rFonts w:cs="B Lotus"/>
          <w:b/>
          <w:bCs/>
          <w:color w:val="000000" w:themeColor="text1"/>
          <w:sz w:val="40"/>
          <w:szCs w:val="40"/>
          <w:rtl/>
        </w:rPr>
        <w:t xml:space="preserve"> </w:t>
      </w:r>
      <w:r w:rsidRPr="00E945B9">
        <w:rPr>
          <w:rFonts w:cs="B Lotus" w:hint="cs"/>
          <w:b/>
          <w:bCs/>
          <w:color w:val="000000" w:themeColor="text1"/>
          <w:sz w:val="40"/>
          <w:szCs w:val="40"/>
          <w:rtl/>
        </w:rPr>
        <w:t>کسب‌وکار</w:t>
      </w:r>
    </w:p>
    <w:p w:rsidR="00E945B9" w:rsidRDefault="00E945B9" w:rsidP="00E945B9">
      <w:pPr>
        <w:jc w:val="center"/>
        <w:rPr>
          <w:rFonts w:cs="B Lotus"/>
          <w:sz w:val="32"/>
          <w:szCs w:val="32"/>
          <w:rtl/>
        </w:rPr>
      </w:pPr>
      <w:r w:rsidRPr="00C92C23">
        <w:rPr>
          <w:rFonts w:cs="B Lotus" w:hint="cs"/>
          <w:sz w:val="32"/>
          <w:szCs w:val="32"/>
          <w:rtl/>
        </w:rPr>
        <w:t>حسین</w:t>
      </w:r>
      <w:r w:rsidRPr="00C92C23">
        <w:rPr>
          <w:rFonts w:cs="B Lotus"/>
          <w:sz w:val="32"/>
          <w:szCs w:val="32"/>
          <w:rtl/>
        </w:rPr>
        <w:t xml:space="preserve"> </w:t>
      </w:r>
      <w:r w:rsidRPr="00C92C23">
        <w:rPr>
          <w:rFonts w:cs="B Lotus" w:hint="cs"/>
          <w:sz w:val="32"/>
          <w:szCs w:val="32"/>
          <w:rtl/>
        </w:rPr>
        <w:t>بوداقی</w:t>
      </w:r>
      <w:r w:rsidRPr="00C92C23">
        <w:rPr>
          <w:rFonts w:cs="B Lotus"/>
          <w:sz w:val="32"/>
          <w:szCs w:val="32"/>
          <w:rtl/>
        </w:rPr>
        <w:t xml:space="preserve"> </w:t>
      </w:r>
      <w:r w:rsidRPr="00C92C23">
        <w:rPr>
          <w:rFonts w:cs="B Lotus" w:hint="cs"/>
          <w:sz w:val="32"/>
          <w:szCs w:val="32"/>
          <w:rtl/>
        </w:rPr>
        <w:t>خواجه</w:t>
      </w:r>
      <w:r w:rsidRPr="00C92C23">
        <w:rPr>
          <w:rFonts w:cs="B Lotus"/>
          <w:sz w:val="32"/>
          <w:szCs w:val="32"/>
          <w:rtl/>
        </w:rPr>
        <w:t xml:space="preserve"> </w:t>
      </w:r>
      <w:r w:rsidRPr="00C92C23">
        <w:rPr>
          <w:rFonts w:cs="B Lotus" w:hint="cs"/>
          <w:sz w:val="32"/>
          <w:szCs w:val="32"/>
          <w:rtl/>
        </w:rPr>
        <w:t>نوبر</w:t>
      </w:r>
      <w:r>
        <w:rPr>
          <w:rFonts w:cs="B Lotus" w:hint="cs"/>
          <w:sz w:val="32"/>
          <w:szCs w:val="32"/>
          <w:rtl/>
        </w:rPr>
        <w:t xml:space="preserve">، </w:t>
      </w:r>
      <w:r w:rsidRPr="00C92C23">
        <w:rPr>
          <w:rFonts w:cs="B Lotus" w:hint="cs"/>
          <w:sz w:val="32"/>
          <w:szCs w:val="32"/>
          <w:rtl/>
        </w:rPr>
        <w:t>نعیمه</w:t>
      </w:r>
      <w:r w:rsidRPr="00C92C23">
        <w:rPr>
          <w:rFonts w:cs="B Lotus"/>
          <w:sz w:val="32"/>
          <w:szCs w:val="32"/>
          <w:rtl/>
        </w:rPr>
        <w:t xml:space="preserve"> </w:t>
      </w:r>
      <w:r w:rsidRPr="00C92C23">
        <w:rPr>
          <w:rFonts w:cs="B Lotus" w:hint="cs"/>
          <w:sz w:val="32"/>
          <w:szCs w:val="32"/>
          <w:rtl/>
        </w:rPr>
        <w:t>حضرتی</w:t>
      </w:r>
    </w:p>
    <w:p w:rsidR="00E945B9" w:rsidRDefault="00E945B9" w:rsidP="00E945B9">
      <w:pPr>
        <w:jc w:val="center"/>
        <w:rPr>
          <w:rFonts w:cs="B Lotus"/>
          <w:sz w:val="32"/>
          <w:szCs w:val="32"/>
          <w:rtl/>
        </w:rPr>
      </w:pPr>
      <w:r>
        <w:rPr>
          <w:rFonts w:cs="B Lotus" w:hint="cs"/>
          <w:sz w:val="32"/>
          <w:szCs w:val="32"/>
          <w:rtl/>
        </w:rPr>
        <w:t>رقعی قدیم/ 212 صفحه</w:t>
      </w:r>
    </w:p>
    <w:p w:rsidR="00E945B9" w:rsidRDefault="00E945B9" w:rsidP="00E945B9">
      <w:pPr>
        <w:jc w:val="center"/>
        <w:rPr>
          <w:rFonts w:cs="B Lotus"/>
          <w:sz w:val="32"/>
          <w:szCs w:val="32"/>
          <w:rtl/>
        </w:rPr>
      </w:pPr>
      <w:r>
        <w:rPr>
          <w:rFonts w:cs="B Lotus" w:hint="cs"/>
          <w:sz w:val="32"/>
          <w:szCs w:val="32"/>
          <w:rtl/>
        </w:rPr>
        <w:t>قیمت: 35000 تومان</w:t>
      </w:r>
    </w:p>
    <w:p w:rsidR="00E945B9" w:rsidRDefault="00E945B9" w:rsidP="00E945B9">
      <w:pPr>
        <w:rPr>
          <w:rFonts w:cs="B Lotus"/>
          <w:sz w:val="32"/>
          <w:szCs w:val="32"/>
          <w:rtl/>
        </w:rPr>
      </w:pPr>
      <w:r>
        <w:rPr>
          <w:rFonts w:cs="B Lotus" w:hint="cs"/>
          <w:sz w:val="32"/>
          <w:szCs w:val="32"/>
          <w:rtl/>
        </w:rPr>
        <w:t xml:space="preserve">هدف هر کسب‌وکاری کسب سود است و طبعا هر کوشنده‌ای حق دارد حاصل کار و تلاش و خلاقیت خود را تصرف کند، از آن بهره‌مند شود، آن را بفروشد یا ببخشد. اما این حق مشروط و موکول به این است که بهره‌مندی کسی از حاصل کارش، موجب از بین رفتن همان حق برای دیگران نشود. اینکه در همه، یا تقریبا همه، دستگاه‌های اخلاقی و حقوقی بر لزوم رعایت حقوق دیگران تاکید شده و تجاوز به حقوق دیگران منع شده، ناظر بر همین موضوع است. چندوچون این موضوع در این کتاب واکاوی شده است.  </w:t>
      </w:r>
    </w:p>
    <w:p w:rsidR="00DD3A14" w:rsidRDefault="00DD3A14" w:rsidP="009D4E70">
      <w:pPr>
        <w:spacing w:before="240"/>
        <w:jc w:val="both"/>
        <w:rPr>
          <w:rFonts w:cs="B Lotus"/>
          <w:b/>
          <w:bCs/>
          <w:sz w:val="40"/>
          <w:szCs w:val="40"/>
          <w:rtl/>
        </w:rPr>
      </w:pPr>
    </w:p>
    <w:p w:rsidR="00DD3A14" w:rsidRPr="00DD3A14" w:rsidRDefault="00DD3A14" w:rsidP="00DD3A14">
      <w:pPr>
        <w:spacing w:line="256" w:lineRule="auto"/>
        <w:rPr>
          <w:rFonts w:cs="B Lotus"/>
          <w:b/>
          <w:bCs/>
          <w:sz w:val="40"/>
          <w:szCs w:val="40"/>
          <w:rtl/>
        </w:rPr>
      </w:pPr>
      <w:r w:rsidRPr="00DD3A14">
        <w:rPr>
          <w:rFonts w:cs="B Lotus"/>
          <w:b/>
          <w:bCs/>
          <w:sz w:val="40"/>
          <w:szCs w:val="40"/>
          <w:rtl/>
        </w:rPr>
        <w:t>چهار اصل اجرا</w:t>
      </w:r>
      <w:r w:rsidRPr="00DD3A14">
        <w:rPr>
          <w:rFonts w:cs="B Lotus" w:hint="cs"/>
          <w:b/>
          <w:bCs/>
          <w:sz w:val="40"/>
          <w:szCs w:val="40"/>
          <w:rtl/>
        </w:rPr>
        <w:t>ی</w:t>
      </w:r>
      <w:r w:rsidRPr="00DD3A14">
        <w:rPr>
          <w:rFonts w:cs="B Lotus"/>
          <w:b/>
          <w:bCs/>
          <w:sz w:val="40"/>
          <w:szCs w:val="40"/>
          <w:rtl/>
        </w:rPr>
        <w:t xml:space="preserve"> استراتژ</w:t>
      </w:r>
      <w:r w:rsidRPr="00DD3A14">
        <w:rPr>
          <w:rFonts w:cs="B Lotus" w:hint="cs"/>
          <w:b/>
          <w:bCs/>
          <w:sz w:val="40"/>
          <w:szCs w:val="40"/>
          <w:rtl/>
        </w:rPr>
        <w:t>ی</w:t>
      </w:r>
    </w:p>
    <w:p w:rsidR="00DD3A14" w:rsidRDefault="00DD3A14" w:rsidP="00DD3A14">
      <w:pPr>
        <w:spacing w:line="256" w:lineRule="auto"/>
        <w:rPr>
          <w:rFonts w:cs="B Lotus"/>
          <w:sz w:val="32"/>
          <w:szCs w:val="32"/>
          <w:rtl/>
        </w:rPr>
      </w:pPr>
      <w:r w:rsidRPr="00BB2EB2">
        <w:rPr>
          <w:rFonts w:cs="B Lotus" w:hint="eastAsia"/>
          <w:sz w:val="32"/>
          <w:szCs w:val="32"/>
          <w:rtl/>
        </w:rPr>
        <w:lastRenderedPageBreak/>
        <w:t>دست</w:t>
      </w:r>
      <w:r w:rsidRPr="00BB2EB2">
        <w:rPr>
          <w:rFonts w:cs="B Lotus" w:hint="cs"/>
          <w:sz w:val="32"/>
          <w:szCs w:val="32"/>
          <w:rtl/>
        </w:rPr>
        <w:t>ی</w:t>
      </w:r>
      <w:r w:rsidRPr="00BB2EB2">
        <w:rPr>
          <w:rFonts w:cs="B Lotus" w:hint="eastAsia"/>
          <w:sz w:val="32"/>
          <w:szCs w:val="32"/>
          <w:rtl/>
        </w:rPr>
        <w:t>اب</w:t>
      </w:r>
      <w:r w:rsidRPr="00BB2EB2">
        <w:rPr>
          <w:rFonts w:cs="B Lotus" w:hint="cs"/>
          <w:sz w:val="32"/>
          <w:szCs w:val="32"/>
          <w:rtl/>
        </w:rPr>
        <w:t>ی</w:t>
      </w:r>
      <w:r w:rsidRPr="00BB2EB2">
        <w:rPr>
          <w:rFonts w:cs="B Lotus"/>
          <w:sz w:val="32"/>
          <w:szCs w:val="32"/>
          <w:rtl/>
        </w:rPr>
        <w:t xml:space="preserve"> به مهم‌تر</w:t>
      </w:r>
      <w:r w:rsidRPr="00BB2EB2">
        <w:rPr>
          <w:rFonts w:cs="B Lotus" w:hint="cs"/>
          <w:sz w:val="32"/>
          <w:szCs w:val="32"/>
          <w:rtl/>
        </w:rPr>
        <w:t>ی</w:t>
      </w:r>
      <w:r w:rsidRPr="00BB2EB2">
        <w:rPr>
          <w:rFonts w:cs="B Lotus" w:hint="eastAsia"/>
          <w:sz w:val="32"/>
          <w:szCs w:val="32"/>
          <w:rtl/>
        </w:rPr>
        <w:t>ن</w:t>
      </w:r>
      <w:r w:rsidRPr="00BB2EB2">
        <w:rPr>
          <w:rFonts w:cs="B Lotus"/>
          <w:sz w:val="32"/>
          <w:szCs w:val="32"/>
          <w:rtl/>
        </w:rPr>
        <w:t xml:space="preserve"> اهداف</w:t>
      </w:r>
    </w:p>
    <w:p w:rsidR="00DD3A14" w:rsidRDefault="00DD3A14" w:rsidP="00DD3A14">
      <w:pPr>
        <w:spacing w:line="256" w:lineRule="auto"/>
        <w:rPr>
          <w:rFonts w:cs="B Lotus"/>
          <w:sz w:val="32"/>
          <w:szCs w:val="32"/>
          <w:rtl/>
        </w:rPr>
      </w:pPr>
      <w:r w:rsidRPr="00BB2EB2">
        <w:rPr>
          <w:rFonts w:cs="B Lotus"/>
          <w:sz w:val="32"/>
          <w:szCs w:val="32"/>
          <w:rtl/>
        </w:rPr>
        <w:t>کر</w:t>
      </w:r>
      <w:r w:rsidRPr="00BB2EB2">
        <w:rPr>
          <w:rFonts w:cs="B Lotus" w:hint="cs"/>
          <w:sz w:val="32"/>
          <w:szCs w:val="32"/>
          <w:rtl/>
        </w:rPr>
        <w:t>ی</w:t>
      </w:r>
      <w:r w:rsidRPr="00BB2EB2">
        <w:rPr>
          <w:rFonts w:cs="B Lotus" w:hint="eastAsia"/>
          <w:sz w:val="32"/>
          <w:szCs w:val="32"/>
          <w:rtl/>
        </w:rPr>
        <w:t>س</w:t>
      </w:r>
      <w:r w:rsidRPr="00BB2EB2">
        <w:rPr>
          <w:rFonts w:cs="B Lotus"/>
          <w:sz w:val="32"/>
          <w:szCs w:val="32"/>
          <w:rtl/>
        </w:rPr>
        <w:t xml:space="preserve"> مک‌چزن</w:t>
      </w:r>
      <w:r w:rsidRPr="00BB2EB2">
        <w:rPr>
          <w:rFonts w:cs="B Lotus" w:hint="cs"/>
          <w:sz w:val="32"/>
          <w:szCs w:val="32"/>
          <w:rtl/>
        </w:rPr>
        <w:t>ی</w:t>
      </w:r>
      <w:r>
        <w:rPr>
          <w:rFonts w:cs="B Lotus" w:hint="cs"/>
          <w:sz w:val="32"/>
          <w:szCs w:val="32"/>
          <w:rtl/>
        </w:rPr>
        <w:t xml:space="preserve">، </w:t>
      </w:r>
      <w:r w:rsidRPr="00BB2EB2">
        <w:rPr>
          <w:rFonts w:cs="B Lotus" w:hint="eastAsia"/>
          <w:sz w:val="32"/>
          <w:szCs w:val="32"/>
          <w:rtl/>
        </w:rPr>
        <w:t>شان</w:t>
      </w:r>
      <w:r w:rsidRPr="00BB2EB2">
        <w:rPr>
          <w:rFonts w:cs="B Lotus"/>
          <w:sz w:val="32"/>
          <w:szCs w:val="32"/>
          <w:rtl/>
        </w:rPr>
        <w:t xml:space="preserve"> کاو</w:t>
      </w:r>
      <w:r w:rsidRPr="00BB2EB2">
        <w:rPr>
          <w:rFonts w:cs="B Lotus" w:hint="cs"/>
          <w:sz w:val="32"/>
          <w:szCs w:val="32"/>
          <w:rtl/>
        </w:rPr>
        <w:t>ی</w:t>
      </w:r>
      <w:r>
        <w:rPr>
          <w:rFonts w:cs="B Lotus" w:hint="cs"/>
          <w:sz w:val="32"/>
          <w:szCs w:val="32"/>
          <w:rtl/>
        </w:rPr>
        <w:t xml:space="preserve">، </w:t>
      </w:r>
      <w:r w:rsidRPr="00BB2EB2">
        <w:rPr>
          <w:rFonts w:cs="B Lotus" w:hint="eastAsia"/>
          <w:sz w:val="32"/>
          <w:szCs w:val="32"/>
          <w:rtl/>
        </w:rPr>
        <w:t>ج</w:t>
      </w:r>
      <w:r w:rsidRPr="00BB2EB2">
        <w:rPr>
          <w:rFonts w:cs="B Lotus" w:hint="cs"/>
          <w:sz w:val="32"/>
          <w:szCs w:val="32"/>
          <w:rtl/>
        </w:rPr>
        <w:t>ی</w:t>
      </w:r>
      <w:r w:rsidRPr="00BB2EB2">
        <w:rPr>
          <w:rFonts w:cs="B Lotus" w:hint="eastAsia"/>
          <w:sz w:val="32"/>
          <w:szCs w:val="32"/>
          <w:rtl/>
        </w:rPr>
        <w:t>م</w:t>
      </w:r>
      <w:r w:rsidRPr="00BB2EB2">
        <w:rPr>
          <w:rFonts w:cs="B Lotus"/>
          <w:sz w:val="32"/>
          <w:szCs w:val="32"/>
          <w:rtl/>
        </w:rPr>
        <w:t xml:space="preserve"> هال</w:t>
      </w:r>
      <w:r w:rsidRPr="00BB2EB2">
        <w:rPr>
          <w:rFonts w:cs="B Lotus" w:hint="cs"/>
          <w:sz w:val="32"/>
          <w:szCs w:val="32"/>
          <w:rtl/>
        </w:rPr>
        <w:t>ی</w:t>
      </w:r>
      <w:r w:rsidRPr="00BB2EB2">
        <w:rPr>
          <w:rFonts w:cs="B Lotus" w:hint="eastAsia"/>
          <w:sz w:val="32"/>
          <w:szCs w:val="32"/>
          <w:rtl/>
        </w:rPr>
        <w:t>نگ</w:t>
      </w:r>
    </w:p>
    <w:p w:rsidR="00DD3A14" w:rsidRDefault="00DD3A14" w:rsidP="00DD3A14">
      <w:pPr>
        <w:spacing w:line="256" w:lineRule="auto"/>
        <w:rPr>
          <w:rFonts w:cs="B Lotus"/>
          <w:sz w:val="32"/>
          <w:szCs w:val="32"/>
          <w:rtl/>
        </w:rPr>
      </w:pPr>
      <w:r>
        <w:rPr>
          <w:rFonts w:cs="B Lotus" w:hint="cs"/>
          <w:sz w:val="32"/>
          <w:szCs w:val="32"/>
          <w:rtl/>
        </w:rPr>
        <w:t>ترجمه محمدحسین بیرامی</w:t>
      </w:r>
    </w:p>
    <w:p w:rsidR="00DD3A14" w:rsidRDefault="00DD3A14" w:rsidP="00DD3A14">
      <w:pPr>
        <w:spacing w:line="256" w:lineRule="auto"/>
        <w:rPr>
          <w:rFonts w:cs="B Lotus"/>
          <w:sz w:val="32"/>
          <w:szCs w:val="32"/>
          <w:rtl/>
        </w:rPr>
      </w:pPr>
      <w:r>
        <w:rPr>
          <w:rFonts w:cs="B Lotus" w:hint="cs"/>
          <w:sz w:val="32"/>
          <w:szCs w:val="32"/>
          <w:rtl/>
        </w:rPr>
        <w:t>قطع رقعی / 338 صفحه</w:t>
      </w:r>
    </w:p>
    <w:p w:rsidR="00DD3A14" w:rsidRDefault="00DD3A14" w:rsidP="00DD3A14">
      <w:pPr>
        <w:spacing w:line="256" w:lineRule="auto"/>
        <w:rPr>
          <w:rFonts w:cs="B Lotus"/>
          <w:sz w:val="32"/>
          <w:szCs w:val="32"/>
          <w:rtl/>
        </w:rPr>
      </w:pPr>
      <w:r>
        <w:rPr>
          <w:rFonts w:cs="B Lotus" w:hint="cs"/>
          <w:sz w:val="32"/>
          <w:szCs w:val="32"/>
          <w:rtl/>
        </w:rPr>
        <w:t>قیمت: 50000 تومان</w:t>
      </w:r>
    </w:p>
    <w:p w:rsidR="00DD3A14" w:rsidRPr="00B5471D" w:rsidRDefault="00DD3A14" w:rsidP="00DD3A14">
      <w:pPr>
        <w:spacing w:line="256" w:lineRule="auto"/>
        <w:rPr>
          <w:rFonts w:cs="B Lotus"/>
          <w:sz w:val="32"/>
          <w:szCs w:val="32"/>
        </w:rPr>
      </w:pPr>
      <w:r w:rsidRPr="00B5471D">
        <w:rPr>
          <w:rFonts w:cs="B Lotus"/>
          <w:sz w:val="32"/>
          <w:szCs w:val="32"/>
          <w:rtl/>
        </w:rPr>
        <w:t>اگر امروز عبارت برترین کتاب</w:t>
      </w:r>
      <w:r w:rsidRPr="00B5471D">
        <w:rPr>
          <w:rFonts w:cs="B Lotus"/>
          <w:sz w:val="32"/>
          <w:szCs w:val="32"/>
        </w:rPr>
        <w:t>‍</w:t>
      </w:r>
      <w:r w:rsidRPr="00B5471D">
        <w:rPr>
          <w:rFonts w:cs="B Lotus"/>
          <w:sz w:val="32"/>
          <w:szCs w:val="32"/>
          <w:rtl/>
        </w:rPr>
        <w:t>های استراتژی را به زبان انگلیسی در گوگل جست</w:t>
      </w:r>
      <w:r w:rsidRPr="00B5471D">
        <w:rPr>
          <w:rFonts w:cs="B Lotus"/>
          <w:sz w:val="32"/>
          <w:szCs w:val="32"/>
        </w:rPr>
        <w:t>‍</w:t>
      </w:r>
      <w:r w:rsidRPr="00B5471D">
        <w:rPr>
          <w:rFonts w:cs="B Lotus"/>
          <w:sz w:val="32"/>
          <w:szCs w:val="32"/>
          <w:rtl/>
        </w:rPr>
        <w:t>وجو کنید کتاب «</w:t>
      </w:r>
      <w:r>
        <w:rPr>
          <w:rFonts w:cs="B Lotus" w:hint="cs"/>
          <w:sz w:val="32"/>
          <w:szCs w:val="32"/>
          <w:rtl/>
        </w:rPr>
        <w:t>چهار</w:t>
      </w:r>
      <w:r w:rsidRPr="00B5471D">
        <w:rPr>
          <w:rFonts w:cs="B Lotus"/>
          <w:sz w:val="32"/>
          <w:szCs w:val="32"/>
          <w:rtl/>
        </w:rPr>
        <w:t xml:space="preserve"> اصل اجرا» را در میان برترین کتاب</w:t>
      </w:r>
      <w:r w:rsidRPr="00B5471D">
        <w:rPr>
          <w:rFonts w:cs="B Lotus"/>
          <w:sz w:val="32"/>
          <w:szCs w:val="32"/>
        </w:rPr>
        <w:t>‍</w:t>
      </w:r>
      <w:r w:rsidRPr="00B5471D">
        <w:rPr>
          <w:rFonts w:cs="B Lotus"/>
          <w:sz w:val="32"/>
          <w:szCs w:val="32"/>
          <w:rtl/>
        </w:rPr>
        <w:t>ها خواهید یافت.</w:t>
      </w:r>
    </w:p>
    <w:p w:rsidR="00DD3A14" w:rsidRDefault="00DD3A14" w:rsidP="00DD3A14">
      <w:pPr>
        <w:spacing w:line="256" w:lineRule="auto"/>
        <w:rPr>
          <w:rFonts w:cs="B Lotus"/>
          <w:sz w:val="32"/>
          <w:szCs w:val="32"/>
          <w:rtl/>
        </w:rPr>
      </w:pPr>
      <w:r w:rsidRPr="00B5471D">
        <w:rPr>
          <w:rFonts w:cs="B Lotus"/>
          <w:sz w:val="32"/>
          <w:szCs w:val="32"/>
          <w:rtl/>
        </w:rPr>
        <w:t xml:space="preserve">این کتاب </w:t>
      </w:r>
      <w:r>
        <w:rPr>
          <w:rFonts w:cs="B Lotus" w:hint="cs"/>
          <w:sz w:val="32"/>
          <w:szCs w:val="32"/>
          <w:rtl/>
        </w:rPr>
        <w:t xml:space="preserve">با </w:t>
      </w:r>
      <w:r w:rsidRPr="00B5471D">
        <w:rPr>
          <w:rFonts w:cs="B Lotus"/>
          <w:sz w:val="32"/>
          <w:szCs w:val="32"/>
          <w:rtl/>
        </w:rPr>
        <w:t>بیشتر کتاب</w:t>
      </w:r>
      <w:r w:rsidRPr="00B5471D">
        <w:rPr>
          <w:rFonts w:cs="B Lotus"/>
          <w:sz w:val="32"/>
          <w:szCs w:val="32"/>
        </w:rPr>
        <w:t>‍</w:t>
      </w:r>
      <w:r w:rsidRPr="00B5471D">
        <w:rPr>
          <w:rFonts w:cs="B Lotus"/>
          <w:sz w:val="32"/>
          <w:szCs w:val="32"/>
          <w:rtl/>
        </w:rPr>
        <w:t>های کسب</w:t>
      </w:r>
      <w:r w:rsidRPr="00B5471D">
        <w:rPr>
          <w:rFonts w:cs="B Lotus"/>
          <w:sz w:val="32"/>
          <w:szCs w:val="32"/>
        </w:rPr>
        <w:t>‍</w:t>
      </w:r>
      <w:r w:rsidRPr="00B5471D">
        <w:rPr>
          <w:rFonts w:cs="B Lotus"/>
          <w:sz w:val="32"/>
          <w:szCs w:val="32"/>
          <w:rtl/>
        </w:rPr>
        <w:t xml:space="preserve">وکار است </w:t>
      </w:r>
      <w:r>
        <w:rPr>
          <w:rFonts w:cs="B Lotus" w:hint="cs"/>
          <w:sz w:val="32"/>
          <w:szCs w:val="32"/>
          <w:rtl/>
        </w:rPr>
        <w:t>تفاوت دارد</w:t>
      </w:r>
      <w:r w:rsidRPr="00B5471D">
        <w:rPr>
          <w:rFonts w:cs="B Lotus"/>
          <w:sz w:val="32"/>
          <w:szCs w:val="32"/>
          <w:rtl/>
        </w:rPr>
        <w:t>. بیشتر کتاب</w:t>
      </w:r>
      <w:r w:rsidRPr="00B5471D">
        <w:rPr>
          <w:rFonts w:cs="B Lotus"/>
          <w:sz w:val="32"/>
          <w:szCs w:val="32"/>
        </w:rPr>
        <w:t>‍</w:t>
      </w:r>
      <w:r w:rsidRPr="00B5471D">
        <w:rPr>
          <w:rFonts w:cs="B Lotus"/>
          <w:sz w:val="32"/>
          <w:szCs w:val="32"/>
          <w:rtl/>
        </w:rPr>
        <w:t>های کسب</w:t>
      </w:r>
      <w:r w:rsidRPr="00B5471D">
        <w:rPr>
          <w:rFonts w:cs="B Lotus"/>
          <w:sz w:val="32"/>
          <w:szCs w:val="32"/>
        </w:rPr>
        <w:t>‍</w:t>
      </w:r>
      <w:r w:rsidRPr="00B5471D">
        <w:rPr>
          <w:rFonts w:cs="B Lotus"/>
          <w:sz w:val="32"/>
          <w:szCs w:val="32"/>
          <w:rtl/>
        </w:rPr>
        <w:t>وکار تعداد فراوانی از ایده</w:t>
      </w:r>
      <w:r w:rsidRPr="00B5471D">
        <w:rPr>
          <w:rFonts w:cs="B Lotus"/>
          <w:sz w:val="32"/>
          <w:szCs w:val="32"/>
        </w:rPr>
        <w:t>‍</w:t>
      </w:r>
      <w:r w:rsidRPr="00B5471D">
        <w:rPr>
          <w:rFonts w:cs="B Lotus"/>
          <w:sz w:val="32"/>
          <w:szCs w:val="32"/>
          <w:rtl/>
        </w:rPr>
        <w:t>ها و نظریه</w:t>
      </w:r>
      <w:r w:rsidRPr="00B5471D">
        <w:rPr>
          <w:rFonts w:cs="B Lotus"/>
          <w:sz w:val="32"/>
          <w:szCs w:val="32"/>
        </w:rPr>
        <w:t>‍</w:t>
      </w:r>
      <w:r w:rsidRPr="00B5471D">
        <w:rPr>
          <w:rFonts w:cs="B Lotus"/>
          <w:sz w:val="32"/>
          <w:szCs w:val="32"/>
          <w:rtl/>
        </w:rPr>
        <w:t>های بسیار سودمند را با شما در میان می</w:t>
      </w:r>
      <w:r w:rsidRPr="00B5471D">
        <w:rPr>
          <w:rFonts w:cs="B Lotus"/>
          <w:sz w:val="32"/>
          <w:szCs w:val="32"/>
        </w:rPr>
        <w:t>‍</w:t>
      </w:r>
      <w:r w:rsidRPr="00B5471D">
        <w:rPr>
          <w:rFonts w:cs="B Lotus"/>
          <w:sz w:val="32"/>
          <w:szCs w:val="32"/>
          <w:rtl/>
        </w:rPr>
        <w:t>گذارند اما در مورد کاربرد سطحی هستند. در این کتاب کاربرد عملی وزن بیشتری خواهد داشت و به شما خواهد گفت برای پیاده</w:t>
      </w:r>
      <w:r w:rsidRPr="00B5471D">
        <w:rPr>
          <w:rFonts w:cs="B Lotus"/>
          <w:sz w:val="32"/>
          <w:szCs w:val="32"/>
        </w:rPr>
        <w:t>‍</w:t>
      </w:r>
      <w:r w:rsidRPr="00B5471D">
        <w:rPr>
          <w:rFonts w:cs="B Lotus"/>
          <w:sz w:val="32"/>
          <w:szCs w:val="32"/>
          <w:rtl/>
        </w:rPr>
        <w:t>سازی این اصول دقیقا چه کاری می</w:t>
      </w:r>
      <w:r w:rsidRPr="00B5471D">
        <w:rPr>
          <w:rFonts w:cs="B Lotus"/>
          <w:sz w:val="32"/>
          <w:szCs w:val="32"/>
        </w:rPr>
        <w:t>‍</w:t>
      </w:r>
      <w:r w:rsidRPr="00B5471D">
        <w:rPr>
          <w:rFonts w:cs="B Lotus"/>
          <w:sz w:val="32"/>
          <w:szCs w:val="32"/>
          <w:rtl/>
        </w:rPr>
        <w:t>توانید انجام دهید.</w:t>
      </w:r>
    </w:p>
    <w:p w:rsidR="0058279E" w:rsidRPr="00C171DA" w:rsidRDefault="0058279E" w:rsidP="009D4E70">
      <w:pPr>
        <w:spacing w:before="240"/>
        <w:jc w:val="both"/>
        <w:rPr>
          <w:rFonts w:cs="B Lotus"/>
          <w:b/>
          <w:bCs/>
          <w:sz w:val="40"/>
          <w:szCs w:val="40"/>
          <w:rtl/>
        </w:rPr>
      </w:pPr>
    </w:p>
    <w:p w:rsidR="0058279E" w:rsidRPr="00E66D3A" w:rsidRDefault="0058279E" w:rsidP="0058279E">
      <w:pPr>
        <w:rPr>
          <w:rFonts w:ascii="Times New Roman" w:eastAsia="Times New Roman" w:hAnsi="Times New Roman" w:cs="B Lotus"/>
          <w:b/>
          <w:bCs/>
          <w:color w:val="000000"/>
          <w:sz w:val="40"/>
          <w:szCs w:val="40"/>
          <w:rtl/>
        </w:rPr>
      </w:pPr>
      <w:r w:rsidRPr="00E66D3A">
        <w:rPr>
          <w:rFonts w:ascii="Times New Roman" w:eastAsia="Times New Roman" w:hAnsi="Times New Roman" w:cs="B Lotus"/>
          <w:b/>
          <w:bCs/>
          <w:color w:val="000000"/>
          <w:sz w:val="40"/>
          <w:szCs w:val="40"/>
          <w:rtl/>
          <w:lang w:bidi="ar-SA"/>
        </w:rPr>
        <w:t>کسب‌وکار و جامعه</w:t>
      </w:r>
    </w:p>
    <w:p w:rsidR="0058279E" w:rsidRPr="00E66D3A" w:rsidRDefault="0058279E" w:rsidP="0058279E">
      <w:pPr>
        <w:rPr>
          <w:rFonts w:ascii="Times New Roman" w:eastAsia="Times New Roman" w:hAnsi="Times New Roman" w:cs="B Lotus"/>
          <w:color w:val="000000"/>
          <w:sz w:val="32"/>
          <w:szCs w:val="32"/>
          <w:rtl/>
          <w:lang w:bidi="ar-SA"/>
        </w:rPr>
      </w:pPr>
      <w:r w:rsidRPr="00E66D3A">
        <w:rPr>
          <w:rFonts w:ascii="Times New Roman" w:eastAsia="Times New Roman" w:hAnsi="Times New Roman" w:cs="B Lotus"/>
          <w:color w:val="000000"/>
          <w:sz w:val="32"/>
          <w:szCs w:val="32"/>
          <w:rtl/>
          <w:lang w:bidi="ar-SA"/>
        </w:rPr>
        <w:t xml:space="preserve"> اخلاق و مد</w:t>
      </w:r>
      <w:r w:rsidRPr="00E66D3A">
        <w:rPr>
          <w:rFonts w:ascii="Times New Roman" w:eastAsia="Times New Roman" w:hAnsi="Times New Roman" w:cs="B Lotus" w:hint="cs"/>
          <w:color w:val="000000"/>
          <w:sz w:val="32"/>
          <w:szCs w:val="32"/>
          <w:rtl/>
          <w:lang w:bidi="ar-SA"/>
        </w:rPr>
        <w:t>ی</w:t>
      </w:r>
      <w:r w:rsidRPr="00E66D3A">
        <w:rPr>
          <w:rFonts w:ascii="Times New Roman" w:eastAsia="Times New Roman" w:hAnsi="Times New Roman" w:cs="B Lotus" w:hint="eastAsia"/>
          <w:color w:val="000000"/>
          <w:sz w:val="32"/>
          <w:szCs w:val="32"/>
          <w:rtl/>
          <w:lang w:bidi="ar-SA"/>
        </w:rPr>
        <w:t>ر</w:t>
      </w:r>
      <w:r w:rsidRPr="00E66D3A">
        <w:rPr>
          <w:rFonts w:ascii="Times New Roman" w:eastAsia="Times New Roman" w:hAnsi="Times New Roman" w:cs="B Lotus" w:hint="cs"/>
          <w:color w:val="000000"/>
          <w:sz w:val="32"/>
          <w:szCs w:val="32"/>
          <w:rtl/>
          <w:lang w:bidi="ar-SA"/>
        </w:rPr>
        <w:t>ی</w:t>
      </w:r>
      <w:r w:rsidRPr="00E66D3A">
        <w:rPr>
          <w:rFonts w:ascii="Times New Roman" w:eastAsia="Times New Roman" w:hAnsi="Times New Roman" w:cs="B Lotus" w:hint="eastAsia"/>
          <w:color w:val="000000"/>
          <w:sz w:val="32"/>
          <w:szCs w:val="32"/>
          <w:rtl/>
          <w:lang w:bidi="ar-SA"/>
        </w:rPr>
        <w:t>ت</w:t>
      </w:r>
      <w:r w:rsidRPr="00E66D3A">
        <w:rPr>
          <w:rFonts w:ascii="Times New Roman" w:eastAsia="Times New Roman" w:hAnsi="Times New Roman" w:cs="B Lotus"/>
          <w:color w:val="000000"/>
          <w:sz w:val="32"/>
          <w:szCs w:val="32"/>
          <w:rtl/>
          <w:lang w:bidi="ar-SA"/>
        </w:rPr>
        <w:t xml:space="preserve"> ذ</w:t>
      </w:r>
      <w:r w:rsidRPr="00E66D3A">
        <w:rPr>
          <w:rFonts w:ascii="Times New Roman" w:eastAsia="Times New Roman" w:hAnsi="Times New Roman" w:cs="B Lotus" w:hint="cs"/>
          <w:color w:val="000000"/>
          <w:sz w:val="32"/>
          <w:szCs w:val="32"/>
          <w:rtl/>
          <w:lang w:bidi="ar-SA"/>
        </w:rPr>
        <w:t>ی‌</w:t>
      </w:r>
      <w:r w:rsidRPr="00E66D3A">
        <w:rPr>
          <w:rFonts w:ascii="Times New Roman" w:eastAsia="Times New Roman" w:hAnsi="Times New Roman" w:cs="B Lotus" w:hint="eastAsia"/>
          <w:color w:val="000000"/>
          <w:sz w:val="32"/>
          <w:szCs w:val="32"/>
          <w:rtl/>
          <w:lang w:bidi="ar-SA"/>
        </w:rPr>
        <w:t>نفعان</w:t>
      </w:r>
      <w:r w:rsidRPr="00E66D3A">
        <w:rPr>
          <w:rFonts w:ascii="Times New Roman" w:eastAsia="Times New Roman" w:hAnsi="Times New Roman" w:cs="B Lotus"/>
          <w:color w:val="000000"/>
          <w:sz w:val="32"/>
          <w:szCs w:val="32"/>
          <w:rtl/>
          <w:lang w:bidi="ar-SA"/>
        </w:rPr>
        <w:t xml:space="preserve"> </w:t>
      </w:r>
    </w:p>
    <w:p w:rsidR="0058279E" w:rsidRDefault="0058279E" w:rsidP="0058279E">
      <w:pPr>
        <w:rPr>
          <w:rFonts w:ascii="Times New Roman" w:eastAsia="Times New Roman" w:hAnsi="Times New Roman" w:cs="B Lotus"/>
          <w:color w:val="000000"/>
          <w:sz w:val="32"/>
          <w:szCs w:val="32"/>
          <w:rtl/>
        </w:rPr>
      </w:pPr>
      <w:r w:rsidRPr="00E66D3A">
        <w:rPr>
          <w:rFonts w:ascii="Times New Roman" w:eastAsia="Times New Roman" w:hAnsi="Times New Roman" w:cs="B Lotus"/>
          <w:color w:val="000000"/>
          <w:sz w:val="32"/>
          <w:szCs w:val="32"/>
          <w:rtl/>
          <w:lang w:bidi="ar-SA"/>
        </w:rPr>
        <w:t xml:space="preserve">  </w:t>
      </w:r>
      <w:r w:rsidRPr="00E66D3A">
        <w:rPr>
          <w:rFonts w:ascii="Times New Roman" w:eastAsia="Times New Roman" w:hAnsi="Times New Roman" w:cs="B Lotus" w:hint="eastAsia"/>
          <w:color w:val="000000"/>
          <w:sz w:val="32"/>
          <w:szCs w:val="32"/>
          <w:rtl/>
          <w:lang w:bidi="ar-SA"/>
        </w:rPr>
        <w:t>آرچ</w:t>
      </w:r>
      <w:r w:rsidRPr="00E66D3A">
        <w:rPr>
          <w:rFonts w:ascii="Times New Roman" w:eastAsia="Times New Roman" w:hAnsi="Times New Roman" w:cs="B Lotus" w:hint="cs"/>
          <w:color w:val="000000"/>
          <w:sz w:val="32"/>
          <w:szCs w:val="32"/>
          <w:rtl/>
          <w:lang w:bidi="ar-SA"/>
        </w:rPr>
        <w:t>ی</w:t>
      </w:r>
      <w:r w:rsidRPr="00E66D3A">
        <w:rPr>
          <w:rFonts w:ascii="Times New Roman" w:eastAsia="Times New Roman" w:hAnsi="Times New Roman" w:cs="B Lotus"/>
          <w:color w:val="000000"/>
          <w:sz w:val="32"/>
          <w:szCs w:val="32"/>
          <w:rtl/>
          <w:lang w:bidi="ar-SA"/>
        </w:rPr>
        <w:t xml:space="preserve"> </w:t>
      </w:r>
      <w:r>
        <w:rPr>
          <w:rFonts w:ascii="Times New Roman" w:eastAsia="Times New Roman" w:hAnsi="Times New Roman" w:cs="B Lotus" w:hint="cs"/>
          <w:color w:val="000000"/>
          <w:sz w:val="32"/>
          <w:szCs w:val="32"/>
          <w:rtl/>
          <w:lang w:bidi="ar-SA"/>
        </w:rPr>
        <w:t>کارول</w:t>
      </w:r>
      <w:r w:rsidRPr="00E66D3A">
        <w:rPr>
          <w:rFonts w:ascii="Times New Roman" w:eastAsia="Times New Roman" w:hAnsi="Times New Roman" w:cs="B Lotus"/>
          <w:color w:val="000000"/>
          <w:sz w:val="32"/>
          <w:szCs w:val="32"/>
          <w:rtl/>
          <w:lang w:bidi="ar-SA"/>
        </w:rPr>
        <w:t xml:space="preserve"> و آن بوشولت</w:t>
      </w:r>
    </w:p>
    <w:p w:rsidR="0058279E" w:rsidRDefault="0058279E" w:rsidP="0058279E">
      <w:pPr>
        <w:rPr>
          <w:rFonts w:ascii="Times New Roman" w:eastAsia="Times New Roman" w:hAnsi="Times New Roman" w:cs="B Lotus"/>
          <w:color w:val="000000"/>
          <w:sz w:val="32"/>
          <w:szCs w:val="32"/>
          <w:rtl/>
        </w:rPr>
      </w:pPr>
      <w:r>
        <w:rPr>
          <w:rFonts w:ascii="Times New Roman" w:eastAsia="Times New Roman" w:hAnsi="Times New Roman" w:cs="B Lotus" w:hint="cs"/>
          <w:color w:val="000000"/>
          <w:sz w:val="32"/>
          <w:szCs w:val="32"/>
          <w:rtl/>
        </w:rPr>
        <w:t xml:space="preserve">ترجمه </w:t>
      </w:r>
      <w:r w:rsidRPr="00CC61E0">
        <w:rPr>
          <w:rFonts w:ascii="Times New Roman" w:eastAsia="Times New Roman" w:hAnsi="Times New Roman" w:cs="B Lotus" w:hint="eastAsia"/>
          <w:color w:val="000000"/>
          <w:sz w:val="32"/>
          <w:szCs w:val="32"/>
          <w:rtl/>
          <w:lang w:bidi="ar-SA"/>
        </w:rPr>
        <w:t>محمدجعفر</w:t>
      </w:r>
      <w:r w:rsidRPr="00CC61E0">
        <w:rPr>
          <w:rFonts w:ascii="Times New Roman" w:eastAsia="Times New Roman" w:hAnsi="Times New Roman" w:cs="B Lotus"/>
          <w:color w:val="000000"/>
          <w:sz w:val="32"/>
          <w:szCs w:val="32"/>
          <w:rtl/>
          <w:lang w:bidi="ar-SA"/>
        </w:rPr>
        <w:t xml:space="preserve"> نظر</w:t>
      </w:r>
      <w:r w:rsidRPr="00CC61E0">
        <w:rPr>
          <w:rFonts w:ascii="Times New Roman" w:eastAsia="Times New Roman" w:hAnsi="Times New Roman" w:cs="B Lotus" w:hint="cs"/>
          <w:color w:val="000000"/>
          <w:sz w:val="32"/>
          <w:szCs w:val="32"/>
          <w:rtl/>
          <w:lang w:bidi="ar-SA"/>
        </w:rPr>
        <w:t>ی</w:t>
      </w:r>
    </w:p>
    <w:p w:rsidR="0058279E" w:rsidRDefault="0058279E" w:rsidP="0058279E">
      <w:pPr>
        <w:rPr>
          <w:rFonts w:ascii="Times New Roman" w:eastAsia="Times New Roman" w:hAnsi="Times New Roman" w:cs="B Lotus"/>
          <w:color w:val="000000"/>
          <w:sz w:val="32"/>
          <w:szCs w:val="32"/>
          <w:rtl/>
        </w:rPr>
      </w:pPr>
      <w:r>
        <w:rPr>
          <w:rFonts w:ascii="Times New Roman" w:eastAsia="Times New Roman" w:hAnsi="Times New Roman" w:cs="B Lotus" w:hint="cs"/>
          <w:color w:val="000000"/>
          <w:sz w:val="32"/>
          <w:szCs w:val="32"/>
          <w:rtl/>
        </w:rPr>
        <w:t xml:space="preserve">قطع رقعی / جلد </w:t>
      </w:r>
      <w:r w:rsidRPr="00D43981">
        <w:rPr>
          <w:rFonts w:ascii="Times New Roman" w:eastAsia="Times New Roman" w:hAnsi="Times New Roman" w:cs="B Lotus" w:hint="cs"/>
          <w:color w:val="000000"/>
          <w:sz w:val="32"/>
          <w:szCs w:val="32"/>
          <w:rtl/>
        </w:rPr>
        <w:t>اول 608 صفحه، جلد</w:t>
      </w:r>
      <w:r>
        <w:rPr>
          <w:rFonts w:ascii="Times New Roman" w:eastAsia="Times New Roman" w:hAnsi="Times New Roman" w:cs="B Lotus" w:hint="cs"/>
          <w:color w:val="000000"/>
          <w:sz w:val="32"/>
          <w:szCs w:val="32"/>
          <w:rtl/>
        </w:rPr>
        <w:t xml:space="preserve"> دوم 632 صفحه</w:t>
      </w:r>
    </w:p>
    <w:p w:rsidR="0058279E" w:rsidRDefault="0058279E" w:rsidP="0058279E">
      <w:pPr>
        <w:rPr>
          <w:rFonts w:ascii="Times New Roman" w:eastAsia="Times New Roman" w:hAnsi="Times New Roman" w:cs="B Lotus"/>
          <w:color w:val="000000"/>
          <w:sz w:val="32"/>
          <w:szCs w:val="32"/>
          <w:rtl/>
        </w:rPr>
      </w:pPr>
      <w:r>
        <w:rPr>
          <w:rFonts w:ascii="Times New Roman" w:eastAsia="Times New Roman" w:hAnsi="Times New Roman" w:cs="B Lotus" w:hint="cs"/>
          <w:color w:val="000000"/>
          <w:sz w:val="32"/>
          <w:szCs w:val="32"/>
          <w:rtl/>
        </w:rPr>
        <w:t>قیمت دوره: 150000 تومان</w:t>
      </w:r>
    </w:p>
    <w:p w:rsidR="0058279E" w:rsidRPr="00FA4E76" w:rsidRDefault="0058279E" w:rsidP="0058279E">
      <w:pPr>
        <w:rPr>
          <w:rFonts w:ascii="Times New Roman" w:eastAsia="Times New Roman" w:hAnsi="Times New Roman" w:cs="B Lotus"/>
          <w:color w:val="000000"/>
          <w:sz w:val="32"/>
          <w:szCs w:val="32"/>
          <w:rtl/>
        </w:rPr>
      </w:pPr>
      <w:r w:rsidRPr="00FA4E76">
        <w:rPr>
          <w:rFonts w:ascii="Times New Roman" w:eastAsia="Times New Roman" w:hAnsi="Times New Roman" w:cs="B Lotus" w:hint="cs"/>
          <w:color w:val="000000"/>
          <w:sz w:val="32"/>
          <w:szCs w:val="32"/>
          <w:rtl/>
        </w:rPr>
        <w:lastRenderedPageBreak/>
        <w:t>این</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کتاب</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برای</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تدریس در دوره‌های</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دانشگاهی</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و</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موسسات</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آموزش</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عالی</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طراحی و تالیف شده است و برای این عناوین</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درسی</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مناسب است:</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کسب‌وکار</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و</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جامعه</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کسب‌وکار</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و</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محیط</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آن</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اخلاق</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کسب‌وکار</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کسب‌وکار</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و</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سیاست</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عمومی</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موضوعات</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اجتماعی</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در</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مدیریت</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کسب‌وکار،</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حاکمیت</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و</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جامعه</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و</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مدیریت</w:t>
      </w:r>
      <w:r w:rsidRPr="00FA4E76">
        <w:rPr>
          <w:rFonts w:ascii="Times New Roman" w:eastAsia="Times New Roman" w:hAnsi="Times New Roman" w:cs="B Lotus"/>
          <w:color w:val="000000"/>
          <w:sz w:val="32"/>
          <w:szCs w:val="32"/>
          <w:rtl/>
        </w:rPr>
        <w:t xml:space="preserve"> </w:t>
      </w:r>
      <w:r w:rsidRPr="00FA4E76">
        <w:rPr>
          <w:rFonts w:ascii="Times New Roman" w:eastAsia="Times New Roman" w:hAnsi="Times New Roman" w:cs="B Lotus" w:hint="cs"/>
          <w:color w:val="000000"/>
          <w:sz w:val="32"/>
          <w:szCs w:val="32"/>
          <w:rtl/>
        </w:rPr>
        <w:t>ذی‌نفعان</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 xml:space="preserve">. </w:t>
      </w:r>
    </w:p>
    <w:p w:rsidR="00DB45F6" w:rsidRDefault="0058279E" w:rsidP="0058279E">
      <w:pPr>
        <w:spacing w:before="240"/>
        <w:jc w:val="both"/>
        <w:rPr>
          <w:rFonts w:cs="B Lotus"/>
          <w:b/>
          <w:bCs/>
          <w:sz w:val="40"/>
          <w:szCs w:val="40"/>
          <w:rtl/>
        </w:rPr>
      </w:pPr>
      <w:r w:rsidRPr="00FA4E76">
        <w:rPr>
          <w:rFonts w:ascii="Times New Roman" w:eastAsia="Times New Roman" w:hAnsi="Times New Roman" w:cs="B Lotus" w:hint="cs"/>
          <w:color w:val="000000"/>
          <w:sz w:val="32"/>
          <w:szCs w:val="32"/>
          <w:rtl/>
        </w:rPr>
        <w:t>موضوعات محوری کتاب درباره پرسش‌هایی است که در پی تحولات دهه اخیر در سیاست و اقتصاد و کسب‌وکار در جهان، پدید آمده است. مثلا می‌کوشد به این پرسش‌ها پاسخ دهد: چرا مدیران شرکت‌های بزرگی مانند اِنرون، ورلدکام، تیکو، آرتور اندرسن، آدلفیا، گلوبال کراسینگ و هلث</w:t>
      </w:r>
      <w:r w:rsidRPr="00FA4E76">
        <w:rPr>
          <w:rFonts w:ascii="Times New Roman" w:eastAsia="Times New Roman" w:hAnsi="Times New Roman" w:cs="B Lotus" w:hint="eastAsia"/>
          <w:color w:val="000000"/>
          <w:sz w:val="32"/>
          <w:szCs w:val="32"/>
          <w:rtl/>
        </w:rPr>
        <w:t>‌</w:t>
      </w:r>
      <w:r w:rsidRPr="00FA4E76">
        <w:rPr>
          <w:rFonts w:ascii="Times New Roman" w:eastAsia="Times New Roman" w:hAnsi="Times New Roman" w:cs="B Lotus" w:hint="cs"/>
          <w:color w:val="000000"/>
          <w:sz w:val="32"/>
          <w:szCs w:val="32"/>
          <w:rtl/>
        </w:rPr>
        <w:t>سوث با وجود دستمزدهای نجومی، باز هم فساد می‌کنند؟ چرا در دهه‌های اخیر سونامی اخلاقی در بنگاهها راه افتاده و در حال فراگیر شدن است؟ چه باید کرد که راه این سونامی بسته شود؟</w:t>
      </w:r>
    </w:p>
    <w:p w:rsidR="0058279E" w:rsidRPr="00CC61E0" w:rsidRDefault="0058279E" w:rsidP="0058279E">
      <w:pPr>
        <w:rPr>
          <w:rFonts w:cs="B Lotus"/>
          <w:b/>
          <w:bCs/>
          <w:sz w:val="40"/>
          <w:szCs w:val="40"/>
          <w:rtl/>
        </w:rPr>
      </w:pPr>
      <w:r w:rsidRPr="00CC61E0">
        <w:rPr>
          <w:rFonts w:cs="B Lotus" w:hint="eastAsia"/>
          <w:b/>
          <w:bCs/>
          <w:sz w:val="40"/>
          <w:szCs w:val="40"/>
          <w:rtl/>
        </w:rPr>
        <w:t>خبرگان</w:t>
      </w:r>
      <w:r w:rsidRPr="00CC61E0">
        <w:rPr>
          <w:rFonts w:cs="B Lotus"/>
          <w:b/>
          <w:bCs/>
          <w:sz w:val="40"/>
          <w:szCs w:val="40"/>
          <w:rtl/>
        </w:rPr>
        <w:t xml:space="preserve"> بازار</w:t>
      </w:r>
      <w:r w:rsidRPr="00CC61E0">
        <w:rPr>
          <w:rFonts w:cs="B Lotus" w:hint="cs"/>
          <w:b/>
          <w:bCs/>
          <w:sz w:val="40"/>
          <w:szCs w:val="40"/>
          <w:rtl/>
        </w:rPr>
        <w:t>ی</w:t>
      </w:r>
      <w:r w:rsidRPr="00CC61E0">
        <w:rPr>
          <w:rFonts w:cs="B Lotus" w:hint="eastAsia"/>
          <w:b/>
          <w:bCs/>
          <w:sz w:val="40"/>
          <w:szCs w:val="40"/>
          <w:rtl/>
        </w:rPr>
        <w:t>اب</w:t>
      </w:r>
      <w:r w:rsidRPr="00CC61E0">
        <w:rPr>
          <w:rFonts w:cs="B Lotus" w:hint="cs"/>
          <w:b/>
          <w:bCs/>
          <w:sz w:val="40"/>
          <w:szCs w:val="40"/>
          <w:rtl/>
        </w:rPr>
        <w:t>ی</w:t>
      </w:r>
      <w:r w:rsidRPr="00CC61E0">
        <w:rPr>
          <w:rFonts w:cs="B Lotus"/>
          <w:b/>
          <w:bCs/>
          <w:sz w:val="40"/>
          <w:szCs w:val="40"/>
          <w:rtl/>
        </w:rPr>
        <w:t xml:space="preserve"> چن</w:t>
      </w:r>
      <w:r w:rsidRPr="00CC61E0">
        <w:rPr>
          <w:rFonts w:cs="B Lotus" w:hint="cs"/>
          <w:b/>
          <w:bCs/>
          <w:sz w:val="40"/>
          <w:szCs w:val="40"/>
          <w:rtl/>
        </w:rPr>
        <w:t>ی</w:t>
      </w:r>
      <w:r w:rsidRPr="00CC61E0">
        <w:rPr>
          <w:rFonts w:cs="B Lotus" w:hint="eastAsia"/>
          <w:b/>
          <w:bCs/>
          <w:sz w:val="40"/>
          <w:szCs w:val="40"/>
          <w:rtl/>
        </w:rPr>
        <w:t>ن</w:t>
      </w:r>
      <w:r w:rsidRPr="00CC61E0">
        <w:rPr>
          <w:rFonts w:cs="B Lotus"/>
          <w:b/>
          <w:bCs/>
          <w:sz w:val="40"/>
          <w:szCs w:val="40"/>
          <w:rtl/>
        </w:rPr>
        <w:t xml:space="preserve"> گو</w:t>
      </w:r>
      <w:r w:rsidRPr="00CC61E0">
        <w:rPr>
          <w:rFonts w:cs="B Lotus" w:hint="cs"/>
          <w:b/>
          <w:bCs/>
          <w:sz w:val="40"/>
          <w:szCs w:val="40"/>
          <w:rtl/>
        </w:rPr>
        <w:t>ی</w:t>
      </w:r>
      <w:r w:rsidRPr="00CC61E0">
        <w:rPr>
          <w:rFonts w:cs="B Lotus" w:hint="eastAsia"/>
          <w:b/>
          <w:bCs/>
          <w:sz w:val="40"/>
          <w:szCs w:val="40"/>
          <w:rtl/>
        </w:rPr>
        <w:t>ند</w:t>
      </w:r>
    </w:p>
    <w:p w:rsidR="0058279E" w:rsidRDefault="0058279E" w:rsidP="0058279E">
      <w:pPr>
        <w:rPr>
          <w:rFonts w:cs="B Lotus"/>
          <w:sz w:val="32"/>
          <w:szCs w:val="32"/>
          <w:rtl/>
          <w:lang w:bidi="ar-SA"/>
        </w:rPr>
      </w:pPr>
      <w:r w:rsidRPr="00CC61E0">
        <w:rPr>
          <w:rFonts w:cs="B Lotus" w:hint="eastAsia"/>
          <w:b/>
          <w:bCs/>
          <w:sz w:val="32"/>
          <w:szCs w:val="32"/>
          <w:rtl/>
        </w:rPr>
        <w:t>گز</w:t>
      </w:r>
      <w:r w:rsidRPr="00CC61E0">
        <w:rPr>
          <w:rFonts w:cs="B Lotus" w:hint="cs"/>
          <w:b/>
          <w:bCs/>
          <w:sz w:val="32"/>
          <w:szCs w:val="32"/>
          <w:rtl/>
        </w:rPr>
        <w:t>ی</w:t>
      </w:r>
      <w:r w:rsidRPr="00CC61E0">
        <w:rPr>
          <w:rFonts w:cs="B Lotus" w:hint="eastAsia"/>
          <w:b/>
          <w:bCs/>
          <w:sz w:val="32"/>
          <w:szCs w:val="32"/>
          <w:rtl/>
        </w:rPr>
        <w:t>ده</w:t>
      </w:r>
      <w:r w:rsidRPr="00CC61E0">
        <w:rPr>
          <w:rFonts w:cs="B Lotus"/>
          <w:b/>
          <w:bCs/>
          <w:sz w:val="32"/>
          <w:szCs w:val="32"/>
          <w:rtl/>
        </w:rPr>
        <w:t xml:space="preserve"> بهتر</w:t>
      </w:r>
      <w:r w:rsidRPr="00CC61E0">
        <w:rPr>
          <w:rFonts w:cs="B Lotus" w:hint="cs"/>
          <w:b/>
          <w:bCs/>
          <w:sz w:val="32"/>
          <w:szCs w:val="32"/>
          <w:rtl/>
        </w:rPr>
        <w:t>ی</w:t>
      </w:r>
      <w:r w:rsidRPr="00CC61E0">
        <w:rPr>
          <w:rFonts w:cs="B Lotus" w:hint="eastAsia"/>
          <w:b/>
          <w:bCs/>
          <w:sz w:val="32"/>
          <w:szCs w:val="32"/>
          <w:rtl/>
        </w:rPr>
        <w:t>ن</w:t>
      </w:r>
      <w:r w:rsidRPr="00CC61E0">
        <w:rPr>
          <w:rFonts w:cs="B Lotus"/>
          <w:b/>
          <w:bCs/>
          <w:sz w:val="32"/>
          <w:szCs w:val="32"/>
          <w:rtl/>
        </w:rPr>
        <w:t xml:space="preserve"> توص</w:t>
      </w:r>
      <w:r w:rsidRPr="00CC61E0">
        <w:rPr>
          <w:rFonts w:cs="B Lotus" w:hint="cs"/>
          <w:b/>
          <w:bCs/>
          <w:sz w:val="32"/>
          <w:szCs w:val="32"/>
          <w:rtl/>
        </w:rPr>
        <w:t>ی</w:t>
      </w:r>
      <w:r w:rsidRPr="00CC61E0">
        <w:rPr>
          <w:rFonts w:cs="B Lotus" w:hint="eastAsia"/>
          <w:b/>
          <w:bCs/>
          <w:sz w:val="32"/>
          <w:szCs w:val="32"/>
          <w:rtl/>
        </w:rPr>
        <w:t>ه‌ها</w:t>
      </w:r>
      <w:r w:rsidRPr="00CC61E0">
        <w:rPr>
          <w:rFonts w:cs="B Lotus" w:hint="cs"/>
          <w:b/>
          <w:bCs/>
          <w:sz w:val="32"/>
          <w:szCs w:val="32"/>
          <w:rtl/>
        </w:rPr>
        <w:t>ی</w:t>
      </w:r>
      <w:r w:rsidRPr="00CC61E0">
        <w:rPr>
          <w:rFonts w:cs="B Lotus"/>
          <w:b/>
          <w:bCs/>
          <w:sz w:val="32"/>
          <w:szCs w:val="32"/>
          <w:rtl/>
        </w:rPr>
        <w:t xml:space="preserve"> ف</w:t>
      </w:r>
      <w:r w:rsidRPr="00CC61E0">
        <w:rPr>
          <w:rFonts w:cs="B Lotus" w:hint="cs"/>
          <w:b/>
          <w:bCs/>
          <w:sz w:val="32"/>
          <w:szCs w:val="32"/>
          <w:rtl/>
        </w:rPr>
        <w:t>ی</w:t>
      </w:r>
      <w:r w:rsidRPr="00CC61E0">
        <w:rPr>
          <w:rFonts w:cs="B Lotus" w:hint="eastAsia"/>
          <w:b/>
          <w:bCs/>
          <w:sz w:val="32"/>
          <w:szCs w:val="32"/>
          <w:rtl/>
        </w:rPr>
        <w:t>ل</w:t>
      </w:r>
      <w:r w:rsidRPr="00CC61E0">
        <w:rPr>
          <w:rFonts w:cs="B Lotus" w:hint="cs"/>
          <w:b/>
          <w:bCs/>
          <w:sz w:val="32"/>
          <w:szCs w:val="32"/>
          <w:rtl/>
        </w:rPr>
        <w:t>ی</w:t>
      </w:r>
      <w:r w:rsidRPr="00CC61E0">
        <w:rPr>
          <w:rFonts w:cs="B Lotus" w:hint="eastAsia"/>
          <w:b/>
          <w:bCs/>
          <w:sz w:val="32"/>
          <w:szCs w:val="32"/>
          <w:rtl/>
        </w:rPr>
        <w:t>پ</w:t>
      </w:r>
      <w:r w:rsidRPr="00CC61E0">
        <w:rPr>
          <w:rFonts w:cs="B Lotus"/>
          <w:b/>
          <w:bCs/>
          <w:sz w:val="32"/>
          <w:szCs w:val="32"/>
          <w:rtl/>
        </w:rPr>
        <w:t xml:space="preserve"> کاتلر، جک تِروت، مالکولم گُلدوِل، سِت گود</w:t>
      </w:r>
      <w:r w:rsidRPr="00CC61E0">
        <w:rPr>
          <w:rFonts w:cs="B Lotus" w:hint="cs"/>
          <w:b/>
          <w:bCs/>
          <w:sz w:val="32"/>
          <w:szCs w:val="32"/>
          <w:rtl/>
        </w:rPr>
        <w:t>ی</w:t>
      </w:r>
      <w:r w:rsidRPr="00CC61E0">
        <w:rPr>
          <w:rFonts w:cs="B Lotus" w:hint="eastAsia"/>
          <w:b/>
          <w:bCs/>
          <w:sz w:val="32"/>
          <w:szCs w:val="32"/>
          <w:rtl/>
        </w:rPr>
        <w:t>ن</w:t>
      </w:r>
      <w:r w:rsidRPr="00CC61E0">
        <w:rPr>
          <w:rFonts w:cs="B Lotus"/>
          <w:b/>
          <w:bCs/>
          <w:sz w:val="32"/>
          <w:szCs w:val="32"/>
          <w:rtl/>
        </w:rPr>
        <w:t xml:space="preserve"> و د</w:t>
      </w:r>
      <w:r w:rsidRPr="00CC61E0">
        <w:rPr>
          <w:rFonts w:cs="B Lotus" w:hint="cs"/>
          <w:b/>
          <w:bCs/>
          <w:sz w:val="32"/>
          <w:szCs w:val="32"/>
          <w:rtl/>
        </w:rPr>
        <w:t>ی</w:t>
      </w:r>
      <w:r w:rsidRPr="00CC61E0">
        <w:rPr>
          <w:rFonts w:cs="B Lotus" w:hint="eastAsia"/>
          <w:b/>
          <w:bCs/>
          <w:sz w:val="32"/>
          <w:szCs w:val="32"/>
          <w:rtl/>
        </w:rPr>
        <w:t>گران</w:t>
      </w:r>
      <w:r w:rsidRPr="00CC61E0">
        <w:rPr>
          <w:rFonts w:cs="B Lotus" w:hint="eastAsia"/>
          <w:b/>
          <w:bCs/>
          <w:sz w:val="32"/>
          <w:szCs w:val="32"/>
          <w:rtl/>
          <w:lang w:bidi="ar-SA"/>
        </w:rPr>
        <w:t xml:space="preserve"> </w:t>
      </w:r>
    </w:p>
    <w:p w:rsidR="0058279E" w:rsidRDefault="0058279E" w:rsidP="0058279E">
      <w:pPr>
        <w:rPr>
          <w:rFonts w:cs="B Lotus"/>
          <w:sz w:val="32"/>
          <w:szCs w:val="32"/>
          <w:rtl/>
        </w:rPr>
      </w:pPr>
      <w:r w:rsidRPr="00CC61E0">
        <w:rPr>
          <w:rFonts w:cs="B Lotus"/>
          <w:sz w:val="32"/>
          <w:szCs w:val="32"/>
          <w:rtl/>
        </w:rPr>
        <w:t>جوزف بو</w:t>
      </w:r>
      <w:r w:rsidRPr="00CC61E0">
        <w:rPr>
          <w:rFonts w:cs="B Lotus" w:hint="cs"/>
          <w:sz w:val="32"/>
          <w:szCs w:val="32"/>
          <w:rtl/>
        </w:rPr>
        <w:t>یِ</w:t>
      </w:r>
      <w:r w:rsidRPr="00CC61E0">
        <w:rPr>
          <w:rFonts w:cs="B Lotus" w:hint="eastAsia"/>
          <w:sz w:val="32"/>
          <w:szCs w:val="32"/>
          <w:rtl/>
        </w:rPr>
        <w:t xml:space="preserve">ت، </w:t>
      </w:r>
      <w:r w:rsidRPr="00CC61E0">
        <w:rPr>
          <w:rFonts w:cs="B Lotus"/>
          <w:sz w:val="32"/>
          <w:szCs w:val="32"/>
          <w:rtl/>
        </w:rPr>
        <w:t>ت</w:t>
      </w:r>
      <w:r w:rsidRPr="00CC61E0">
        <w:rPr>
          <w:rFonts w:cs="B Lotus" w:hint="cs"/>
          <w:sz w:val="32"/>
          <w:szCs w:val="32"/>
          <w:rtl/>
        </w:rPr>
        <w:t>ی</w:t>
      </w:r>
      <w:r w:rsidRPr="00CC61E0">
        <w:rPr>
          <w:rFonts w:cs="B Lotus" w:hint="eastAsia"/>
          <w:sz w:val="32"/>
          <w:szCs w:val="32"/>
          <w:rtl/>
        </w:rPr>
        <w:t>م</w:t>
      </w:r>
      <w:r w:rsidRPr="00CC61E0">
        <w:rPr>
          <w:rFonts w:cs="B Lotus" w:hint="cs"/>
          <w:sz w:val="32"/>
          <w:szCs w:val="32"/>
          <w:rtl/>
        </w:rPr>
        <w:t>ی</w:t>
      </w:r>
      <w:r w:rsidRPr="00CC61E0">
        <w:rPr>
          <w:rFonts w:cs="B Lotus"/>
          <w:sz w:val="32"/>
          <w:szCs w:val="32"/>
          <w:rtl/>
        </w:rPr>
        <w:t xml:space="preserve"> بو</w:t>
      </w:r>
      <w:r w:rsidRPr="00CC61E0">
        <w:rPr>
          <w:rFonts w:cs="B Lotus" w:hint="cs"/>
          <w:sz w:val="32"/>
          <w:szCs w:val="32"/>
          <w:rtl/>
        </w:rPr>
        <w:t>یِ</w:t>
      </w:r>
      <w:r w:rsidRPr="00CC61E0">
        <w:rPr>
          <w:rFonts w:cs="B Lotus" w:hint="eastAsia"/>
          <w:sz w:val="32"/>
          <w:szCs w:val="32"/>
          <w:rtl/>
        </w:rPr>
        <w:t>ت</w:t>
      </w:r>
      <w:r w:rsidRPr="00CC61E0">
        <w:rPr>
          <w:rFonts w:cs="B Lotus" w:hint="cs"/>
          <w:sz w:val="32"/>
          <w:szCs w:val="32"/>
          <w:rtl/>
        </w:rPr>
        <w:t xml:space="preserve"> </w:t>
      </w:r>
    </w:p>
    <w:p w:rsidR="0058279E" w:rsidRDefault="0058279E" w:rsidP="0058279E">
      <w:pPr>
        <w:rPr>
          <w:rFonts w:cs="B Lotus"/>
          <w:sz w:val="32"/>
          <w:szCs w:val="32"/>
          <w:rtl/>
        </w:rPr>
      </w:pPr>
      <w:r>
        <w:rPr>
          <w:rFonts w:cs="B Lotus" w:hint="cs"/>
          <w:sz w:val="32"/>
          <w:szCs w:val="32"/>
          <w:rtl/>
        </w:rPr>
        <w:t xml:space="preserve">ترجمه </w:t>
      </w:r>
      <w:r w:rsidRPr="00CC61E0">
        <w:rPr>
          <w:rFonts w:cs="B Lotus"/>
          <w:sz w:val="32"/>
          <w:szCs w:val="32"/>
          <w:rtl/>
        </w:rPr>
        <w:t>پدرام فردن</w:t>
      </w:r>
      <w:r w:rsidRPr="00CC61E0">
        <w:rPr>
          <w:rFonts w:cs="B Lotus" w:hint="cs"/>
          <w:sz w:val="32"/>
          <w:szCs w:val="32"/>
          <w:rtl/>
        </w:rPr>
        <w:t>ی</w:t>
      </w:r>
      <w:r w:rsidRPr="00CC61E0">
        <w:rPr>
          <w:rFonts w:cs="B Lotus" w:hint="eastAsia"/>
          <w:sz w:val="32"/>
          <w:szCs w:val="32"/>
          <w:rtl/>
        </w:rPr>
        <w:t>ا</w:t>
      </w:r>
    </w:p>
    <w:p w:rsidR="0058279E" w:rsidRPr="009340E1" w:rsidRDefault="0058279E" w:rsidP="0058279E">
      <w:pPr>
        <w:rPr>
          <w:rFonts w:cs="B Lotus"/>
          <w:sz w:val="32"/>
          <w:szCs w:val="32"/>
          <w:rtl/>
        </w:rPr>
      </w:pPr>
      <w:r>
        <w:rPr>
          <w:rFonts w:cs="B Lotus" w:hint="cs"/>
          <w:sz w:val="32"/>
          <w:szCs w:val="32"/>
          <w:rtl/>
        </w:rPr>
        <w:t xml:space="preserve">قطع </w:t>
      </w:r>
      <w:r w:rsidRPr="009340E1">
        <w:rPr>
          <w:rFonts w:cs="B Lotus" w:hint="cs"/>
          <w:sz w:val="32"/>
          <w:szCs w:val="32"/>
          <w:rtl/>
        </w:rPr>
        <w:t xml:space="preserve">رقعی / </w:t>
      </w:r>
      <w:r>
        <w:rPr>
          <w:rFonts w:cs="B Lotus" w:hint="cs"/>
          <w:sz w:val="32"/>
          <w:szCs w:val="32"/>
          <w:rtl/>
        </w:rPr>
        <w:t>256 صفحه</w:t>
      </w:r>
    </w:p>
    <w:p w:rsidR="0058279E" w:rsidRPr="009340E1" w:rsidRDefault="0058279E" w:rsidP="0058279E">
      <w:pPr>
        <w:rPr>
          <w:rFonts w:cs="B Lotus"/>
          <w:sz w:val="32"/>
          <w:szCs w:val="32"/>
          <w:rtl/>
        </w:rPr>
      </w:pPr>
      <w:r w:rsidRPr="009340E1">
        <w:rPr>
          <w:rFonts w:cs="B Lotus" w:hint="cs"/>
          <w:sz w:val="32"/>
          <w:szCs w:val="32"/>
          <w:rtl/>
        </w:rPr>
        <w:t xml:space="preserve">قیمت: </w:t>
      </w:r>
      <w:r>
        <w:rPr>
          <w:rFonts w:cs="B Lotus" w:hint="cs"/>
          <w:sz w:val="32"/>
          <w:szCs w:val="32"/>
          <w:rtl/>
        </w:rPr>
        <w:t>35</w:t>
      </w:r>
      <w:r w:rsidRPr="009340E1">
        <w:rPr>
          <w:rFonts w:cs="B Lotus" w:hint="cs"/>
          <w:sz w:val="32"/>
          <w:szCs w:val="32"/>
          <w:rtl/>
        </w:rPr>
        <w:t>000 تومان</w:t>
      </w:r>
    </w:p>
    <w:p w:rsidR="0058279E" w:rsidRPr="000B65A2" w:rsidRDefault="0058279E" w:rsidP="0058279E">
      <w:pPr>
        <w:rPr>
          <w:rFonts w:cs="B Lotus"/>
          <w:sz w:val="32"/>
          <w:szCs w:val="32"/>
          <w:rtl/>
        </w:rPr>
      </w:pPr>
      <w:r w:rsidRPr="000B65A2">
        <w:rPr>
          <w:rFonts w:cs="B Lotus" w:hint="cs"/>
          <w:sz w:val="32"/>
          <w:szCs w:val="32"/>
          <w:rtl/>
        </w:rPr>
        <w:t>این کتاب برای دو دسته از مدیران و کارشناسان بنگاهها نوشته شده است: اول آنها که می</w:t>
      </w:r>
      <w:r>
        <w:rPr>
          <w:rFonts w:cs="B Lotus" w:hint="cs"/>
          <w:sz w:val="32"/>
          <w:szCs w:val="32"/>
          <w:rtl/>
        </w:rPr>
        <w:t xml:space="preserve"> </w:t>
      </w:r>
      <w:r w:rsidRPr="000B65A2">
        <w:rPr>
          <w:rFonts w:cs="B Lotus" w:hint="cs"/>
          <w:sz w:val="32"/>
          <w:szCs w:val="32"/>
          <w:rtl/>
        </w:rPr>
        <w:t>‌خواهند نگرش</w:t>
      </w:r>
      <w:r>
        <w:rPr>
          <w:rFonts w:cs="B Lotus" w:hint="cs"/>
          <w:sz w:val="32"/>
          <w:szCs w:val="32"/>
          <w:rtl/>
        </w:rPr>
        <w:t xml:space="preserve"> </w:t>
      </w:r>
      <w:r w:rsidRPr="000B65A2">
        <w:rPr>
          <w:rFonts w:cs="B Lotus" w:hint="cs"/>
          <w:sz w:val="32"/>
          <w:szCs w:val="32"/>
          <w:rtl/>
        </w:rPr>
        <w:t>‌ها و روش</w:t>
      </w:r>
      <w:r>
        <w:rPr>
          <w:rFonts w:cs="B Lotus" w:hint="cs"/>
          <w:sz w:val="32"/>
          <w:szCs w:val="32"/>
          <w:rtl/>
        </w:rPr>
        <w:t xml:space="preserve"> </w:t>
      </w:r>
      <w:r w:rsidRPr="000B65A2">
        <w:rPr>
          <w:rFonts w:cs="B Lotus" w:hint="cs"/>
          <w:sz w:val="32"/>
          <w:szCs w:val="32"/>
          <w:rtl/>
        </w:rPr>
        <w:t xml:space="preserve">‌های گوناگون بازاریابی را بشناسند و به این توانایی دست یابند که </w:t>
      </w:r>
      <w:r w:rsidRPr="000B65A2">
        <w:rPr>
          <w:rFonts w:cs="B Lotus" w:hint="cs"/>
          <w:sz w:val="32"/>
          <w:szCs w:val="32"/>
          <w:rtl/>
        </w:rPr>
        <w:lastRenderedPageBreak/>
        <w:t>در دنیای دگرگون</w:t>
      </w:r>
      <w:r>
        <w:rPr>
          <w:rFonts w:cs="B Lotus" w:hint="cs"/>
          <w:sz w:val="32"/>
          <w:szCs w:val="32"/>
          <w:rtl/>
        </w:rPr>
        <w:t xml:space="preserve"> </w:t>
      </w:r>
      <w:r w:rsidRPr="000B65A2">
        <w:rPr>
          <w:rFonts w:cs="B Lotus" w:hint="cs"/>
          <w:sz w:val="32"/>
          <w:szCs w:val="32"/>
          <w:rtl/>
        </w:rPr>
        <w:t>‌شونده امروز، هیچ ذائقه‌ و سلیقه‌ای را از قلم نیندازند؛ دوم برای کسانی که مشغله‌</w:t>
      </w:r>
      <w:r>
        <w:rPr>
          <w:rFonts w:cs="B Lotus" w:hint="cs"/>
          <w:sz w:val="32"/>
          <w:szCs w:val="32"/>
          <w:rtl/>
        </w:rPr>
        <w:t xml:space="preserve"> </w:t>
      </w:r>
      <w:r w:rsidRPr="000B65A2">
        <w:rPr>
          <w:rFonts w:cs="B Lotus" w:hint="cs"/>
          <w:sz w:val="32"/>
          <w:szCs w:val="32"/>
          <w:rtl/>
        </w:rPr>
        <w:t xml:space="preserve">های شغلی فرصت </w:t>
      </w:r>
      <w:r>
        <w:rPr>
          <w:rFonts w:cs="B Lotus" w:hint="cs"/>
          <w:sz w:val="32"/>
          <w:szCs w:val="32"/>
          <w:rtl/>
        </w:rPr>
        <w:t xml:space="preserve">خواندن </w:t>
      </w:r>
      <w:r w:rsidRPr="000B65A2">
        <w:rPr>
          <w:rFonts w:cs="B Lotus" w:hint="cs"/>
          <w:sz w:val="32"/>
          <w:szCs w:val="32"/>
          <w:rtl/>
        </w:rPr>
        <w:t xml:space="preserve">انواع کتاب‌ها را از آنان گرفته است و می‌خواهند با خواندن چند کتاب، به اطلاعات فراوانی درباره بازاریابی دست یابند. </w:t>
      </w:r>
    </w:p>
    <w:p w:rsidR="0058279E" w:rsidRDefault="0058279E" w:rsidP="0058279E">
      <w:pPr>
        <w:rPr>
          <w:rFonts w:cs="B Lotus"/>
          <w:sz w:val="32"/>
          <w:szCs w:val="32"/>
          <w:rtl/>
        </w:rPr>
      </w:pPr>
      <w:r w:rsidRPr="000B65A2">
        <w:rPr>
          <w:rFonts w:cs="B Lotus" w:hint="cs"/>
          <w:sz w:val="32"/>
          <w:szCs w:val="32"/>
          <w:rtl/>
        </w:rPr>
        <w:t>این</w:t>
      </w:r>
      <w:r w:rsidRPr="000B65A2">
        <w:rPr>
          <w:rFonts w:cs="B Lotus"/>
          <w:sz w:val="32"/>
          <w:szCs w:val="32"/>
          <w:rtl/>
        </w:rPr>
        <w:t xml:space="preserve"> </w:t>
      </w:r>
      <w:r w:rsidRPr="000B65A2">
        <w:rPr>
          <w:rFonts w:cs="B Lotus" w:hint="cs"/>
          <w:sz w:val="32"/>
          <w:szCs w:val="32"/>
          <w:rtl/>
        </w:rPr>
        <w:t>کتاب</w:t>
      </w:r>
      <w:r w:rsidRPr="000B65A2">
        <w:rPr>
          <w:rFonts w:cs="B Lotus"/>
          <w:sz w:val="32"/>
          <w:szCs w:val="32"/>
          <w:rtl/>
        </w:rPr>
        <w:t xml:space="preserve"> </w:t>
      </w:r>
      <w:r w:rsidRPr="000B65A2">
        <w:rPr>
          <w:rFonts w:cs="B Lotus" w:hint="cs"/>
          <w:sz w:val="32"/>
          <w:szCs w:val="32"/>
          <w:rtl/>
        </w:rPr>
        <w:t>حاوی</w:t>
      </w:r>
      <w:r w:rsidRPr="000B65A2">
        <w:rPr>
          <w:rFonts w:cs="B Lotus"/>
          <w:sz w:val="32"/>
          <w:szCs w:val="32"/>
          <w:rtl/>
        </w:rPr>
        <w:t xml:space="preserve"> </w:t>
      </w:r>
      <w:r w:rsidRPr="000B65A2">
        <w:rPr>
          <w:rFonts w:cs="B Lotus" w:hint="cs"/>
          <w:sz w:val="32"/>
          <w:szCs w:val="32"/>
          <w:rtl/>
        </w:rPr>
        <w:t>ایده</w:t>
      </w:r>
      <w:r>
        <w:rPr>
          <w:rFonts w:cs="B Lotus" w:hint="cs"/>
          <w:sz w:val="32"/>
          <w:szCs w:val="32"/>
          <w:rtl/>
        </w:rPr>
        <w:t xml:space="preserve"> </w:t>
      </w:r>
      <w:r w:rsidRPr="000B65A2">
        <w:rPr>
          <w:rFonts w:cs="B Lotus" w:hint="cs"/>
          <w:sz w:val="32"/>
          <w:szCs w:val="32"/>
          <w:rtl/>
        </w:rPr>
        <w:t>‌های</w:t>
      </w:r>
      <w:r w:rsidRPr="000B65A2">
        <w:rPr>
          <w:rFonts w:cs="B Lotus"/>
          <w:sz w:val="32"/>
          <w:szCs w:val="32"/>
          <w:rtl/>
        </w:rPr>
        <w:t xml:space="preserve"> </w:t>
      </w:r>
      <w:r w:rsidRPr="000B65A2">
        <w:rPr>
          <w:rFonts w:cs="B Lotus" w:hint="cs"/>
          <w:sz w:val="32"/>
          <w:szCs w:val="32"/>
          <w:rtl/>
        </w:rPr>
        <w:t>بهترین</w:t>
      </w:r>
      <w:r w:rsidRPr="000B65A2">
        <w:rPr>
          <w:rFonts w:cs="B Lotus"/>
          <w:sz w:val="32"/>
          <w:szCs w:val="32"/>
          <w:rtl/>
        </w:rPr>
        <w:t xml:space="preserve"> </w:t>
      </w:r>
      <w:r w:rsidRPr="000B65A2">
        <w:rPr>
          <w:rFonts w:cs="B Lotus" w:hint="cs"/>
          <w:sz w:val="32"/>
          <w:szCs w:val="32"/>
          <w:rtl/>
        </w:rPr>
        <w:t>مشاوران</w:t>
      </w:r>
      <w:r w:rsidRPr="000B65A2">
        <w:rPr>
          <w:rFonts w:cs="B Lotus"/>
          <w:sz w:val="32"/>
          <w:szCs w:val="32"/>
          <w:rtl/>
        </w:rPr>
        <w:t xml:space="preserve"> </w:t>
      </w:r>
      <w:r w:rsidRPr="000B65A2">
        <w:rPr>
          <w:rFonts w:cs="B Lotus" w:hint="cs"/>
          <w:sz w:val="32"/>
          <w:szCs w:val="32"/>
          <w:rtl/>
        </w:rPr>
        <w:t>بازاریابی</w:t>
      </w:r>
      <w:r w:rsidRPr="000B65A2">
        <w:rPr>
          <w:rFonts w:cs="B Lotus"/>
          <w:sz w:val="32"/>
          <w:szCs w:val="32"/>
          <w:rtl/>
        </w:rPr>
        <w:t xml:space="preserve"> </w:t>
      </w:r>
      <w:r w:rsidRPr="000B65A2">
        <w:rPr>
          <w:rFonts w:cs="B Lotus" w:hint="cs"/>
          <w:sz w:val="32"/>
          <w:szCs w:val="32"/>
          <w:rtl/>
        </w:rPr>
        <w:t>در جهان است و به گونه</w:t>
      </w:r>
      <w:r>
        <w:rPr>
          <w:rFonts w:cs="B Lotus" w:hint="cs"/>
          <w:sz w:val="32"/>
          <w:szCs w:val="32"/>
          <w:rtl/>
        </w:rPr>
        <w:t xml:space="preserve"> </w:t>
      </w:r>
      <w:r w:rsidRPr="000B65A2">
        <w:rPr>
          <w:rFonts w:cs="B Lotus" w:hint="cs"/>
          <w:sz w:val="32"/>
          <w:szCs w:val="32"/>
          <w:rtl/>
        </w:rPr>
        <w:t>‌ای</w:t>
      </w:r>
      <w:r w:rsidRPr="000B65A2">
        <w:rPr>
          <w:rFonts w:cs="B Lotus"/>
          <w:sz w:val="32"/>
          <w:szCs w:val="32"/>
          <w:rtl/>
        </w:rPr>
        <w:t xml:space="preserve"> </w:t>
      </w:r>
      <w:r w:rsidRPr="000B65A2">
        <w:rPr>
          <w:rFonts w:cs="B Lotus" w:hint="cs"/>
          <w:sz w:val="32"/>
          <w:szCs w:val="32"/>
          <w:rtl/>
        </w:rPr>
        <w:t>طراحی</w:t>
      </w:r>
      <w:r w:rsidRPr="000B65A2">
        <w:rPr>
          <w:rFonts w:cs="B Lotus"/>
          <w:sz w:val="32"/>
          <w:szCs w:val="32"/>
          <w:rtl/>
        </w:rPr>
        <w:t xml:space="preserve"> </w:t>
      </w:r>
      <w:r w:rsidRPr="000B65A2">
        <w:rPr>
          <w:rFonts w:cs="B Lotus" w:hint="cs"/>
          <w:sz w:val="32"/>
          <w:szCs w:val="32"/>
          <w:rtl/>
        </w:rPr>
        <w:t>شده</w:t>
      </w:r>
      <w:r w:rsidRPr="000B65A2">
        <w:rPr>
          <w:rFonts w:cs="B Lotus"/>
          <w:sz w:val="32"/>
          <w:szCs w:val="32"/>
          <w:rtl/>
        </w:rPr>
        <w:t xml:space="preserve"> </w:t>
      </w:r>
      <w:r w:rsidRPr="000B65A2">
        <w:rPr>
          <w:rFonts w:cs="B Lotus" w:hint="cs"/>
          <w:sz w:val="32"/>
          <w:szCs w:val="32"/>
          <w:rtl/>
        </w:rPr>
        <w:t>است</w:t>
      </w:r>
      <w:r w:rsidRPr="000B65A2">
        <w:rPr>
          <w:rFonts w:cs="B Lotus"/>
          <w:sz w:val="32"/>
          <w:szCs w:val="32"/>
          <w:rtl/>
        </w:rPr>
        <w:t xml:space="preserve"> </w:t>
      </w:r>
      <w:r w:rsidRPr="000B65A2">
        <w:rPr>
          <w:rFonts w:cs="B Lotus" w:hint="cs"/>
          <w:sz w:val="32"/>
          <w:szCs w:val="32"/>
          <w:rtl/>
        </w:rPr>
        <w:t>که</w:t>
      </w:r>
      <w:r w:rsidRPr="000B65A2">
        <w:rPr>
          <w:rFonts w:cs="B Lotus"/>
          <w:sz w:val="32"/>
          <w:szCs w:val="32"/>
          <w:rtl/>
        </w:rPr>
        <w:t xml:space="preserve"> </w:t>
      </w:r>
      <w:r w:rsidRPr="000B65A2">
        <w:rPr>
          <w:rFonts w:cs="B Lotus" w:hint="cs"/>
          <w:sz w:val="32"/>
          <w:szCs w:val="32"/>
          <w:rtl/>
        </w:rPr>
        <w:t>مطالبی دقیق</w:t>
      </w:r>
      <w:r w:rsidRPr="000B65A2">
        <w:rPr>
          <w:rFonts w:cs="B Lotus"/>
          <w:sz w:val="32"/>
          <w:szCs w:val="32"/>
          <w:rtl/>
        </w:rPr>
        <w:t xml:space="preserve"> </w:t>
      </w:r>
      <w:r w:rsidRPr="000B65A2">
        <w:rPr>
          <w:rFonts w:cs="B Lotus" w:hint="cs"/>
          <w:sz w:val="32"/>
          <w:szCs w:val="32"/>
          <w:rtl/>
        </w:rPr>
        <w:t>و</w:t>
      </w:r>
      <w:r w:rsidRPr="000B65A2">
        <w:rPr>
          <w:rFonts w:cs="B Lotus"/>
          <w:sz w:val="32"/>
          <w:szCs w:val="32"/>
          <w:rtl/>
        </w:rPr>
        <w:t xml:space="preserve"> </w:t>
      </w:r>
      <w:r w:rsidRPr="000B65A2">
        <w:rPr>
          <w:rFonts w:cs="B Lotus" w:hint="cs"/>
          <w:sz w:val="32"/>
          <w:szCs w:val="32"/>
          <w:rtl/>
        </w:rPr>
        <w:t>آموزنده</w:t>
      </w:r>
      <w:r w:rsidRPr="000B65A2">
        <w:rPr>
          <w:rFonts w:cs="B Lotus"/>
          <w:sz w:val="32"/>
          <w:szCs w:val="32"/>
          <w:rtl/>
        </w:rPr>
        <w:t xml:space="preserve"> </w:t>
      </w:r>
      <w:r w:rsidRPr="000B65A2">
        <w:rPr>
          <w:rFonts w:cs="B Lotus" w:hint="cs"/>
          <w:sz w:val="32"/>
          <w:szCs w:val="32"/>
          <w:rtl/>
        </w:rPr>
        <w:t>درباره</w:t>
      </w:r>
      <w:r w:rsidRPr="000B65A2">
        <w:rPr>
          <w:rFonts w:cs="B Lotus"/>
          <w:sz w:val="32"/>
          <w:szCs w:val="32"/>
          <w:rtl/>
        </w:rPr>
        <w:t xml:space="preserve"> </w:t>
      </w:r>
      <w:r w:rsidRPr="000B65A2">
        <w:rPr>
          <w:rFonts w:cs="B Lotus" w:hint="cs"/>
          <w:sz w:val="32"/>
          <w:szCs w:val="32"/>
          <w:rtl/>
        </w:rPr>
        <w:t>مباحث</w:t>
      </w:r>
      <w:r w:rsidRPr="000B65A2">
        <w:rPr>
          <w:rFonts w:cs="B Lotus"/>
          <w:sz w:val="32"/>
          <w:szCs w:val="32"/>
          <w:rtl/>
        </w:rPr>
        <w:t xml:space="preserve"> </w:t>
      </w:r>
      <w:r w:rsidRPr="000B65A2">
        <w:rPr>
          <w:rFonts w:cs="B Lotus" w:hint="cs"/>
          <w:sz w:val="32"/>
          <w:szCs w:val="32"/>
          <w:rtl/>
        </w:rPr>
        <w:t>داغ</w:t>
      </w:r>
      <w:r w:rsidRPr="000B65A2">
        <w:rPr>
          <w:rFonts w:cs="B Lotus"/>
          <w:sz w:val="32"/>
          <w:szCs w:val="32"/>
          <w:rtl/>
        </w:rPr>
        <w:t xml:space="preserve"> </w:t>
      </w:r>
      <w:r w:rsidRPr="000B65A2">
        <w:rPr>
          <w:rFonts w:cs="B Lotus" w:hint="cs"/>
          <w:sz w:val="32"/>
          <w:szCs w:val="32"/>
          <w:rtl/>
        </w:rPr>
        <w:t>بازاریابی</w:t>
      </w:r>
      <w:r w:rsidRPr="000B65A2">
        <w:rPr>
          <w:rFonts w:cs="B Lotus"/>
          <w:sz w:val="32"/>
          <w:szCs w:val="32"/>
          <w:rtl/>
        </w:rPr>
        <w:t xml:space="preserve"> </w:t>
      </w:r>
      <w:r w:rsidRPr="000B65A2">
        <w:rPr>
          <w:rFonts w:cs="B Lotus" w:hint="cs"/>
          <w:sz w:val="32"/>
          <w:szCs w:val="32"/>
          <w:rtl/>
        </w:rPr>
        <w:t>در جهان امروز را پیش روی خواننده می‌</w:t>
      </w:r>
      <w:r>
        <w:rPr>
          <w:rFonts w:cs="B Lotus" w:hint="cs"/>
          <w:sz w:val="32"/>
          <w:szCs w:val="32"/>
          <w:rtl/>
        </w:rPr>
        <w:t xml:space="preserve"> </w:t>
      </w:r>
      <w:r w:rsidRPr="000B65A2">
        <w:rPr>
          <w:rFonts w:cs="B Lotus" w:hint="cs"/>
          <w:sz w:val="32"/>
          <w:szCs w:val="32"/>
          <w:rtl/>
        </w:rPr>
        <w:t>گذارد</w:t>
      </w:r>
      <w:r w:rsidRPr="000B65A2">
        <w:rPr>
          <w:rFonts w:cs="B Lotus"/>
          <w:sz w:val="32"/>
          <w:szCs w:val="32"/>
          <w:rtl/>
        </w:rPr>
        <w:t xml:space="preserve">. </w:t>
      </w:r>
      <w:r w:rsidRPr="000B65A2">
        <w:rPr>
          <w:rFonts w:cs="B Lotus" w:hint="cs"/>
          <w:sz w:val="32"/>
          <w:szCs w:val="32"/>
          <w:rtl/>
        </w:rPr>
        <w:t>در عین</w:t>
      </w:r>
      <w:r>
        <w:rPr>
          <w:rFonts w:cs="B Lotus" w:hint="cs"/>
          <w:sz w:val="32"/>
          <w:szCs w:val="32"/>
          <w:rtl/>
        </w:rPr>
        <w:t xml:space="preserve"> </w:t>
      </w:r>
      <w:r w:rsidRPr="000B65A2">
        <w:rPr>
          <w:rFonts w:cs="B Lotus" w:hint="cs"/>
          <w:sz w:val="32"/>
          <w:szCs w:val="32"/>
          <w:rtl/>
        </w:rPr>
        <w:t>‌حال عرصه جدال و مناظره بزرگترین کارشناسان بازاریابی جهان هم هست: فیلیپ</w:t>
      </w:r>
      <w:r w:rsidRPr="000B65A2">
        <w:rPr>
          <w:rFonts w:cs="B Lotus"/>
          <w:sz w:val="32"/>
          <w:szCs w:val="32"/>
          <w:rtl/>
        </w:rPr>
        <w:t xml:space="preserve"> </w:t>
      </w:r>
      <w:r w:rsidRPr="000B65A2">
        <w:rPr>
          <w:rFonts w:cs="B Lotus" w:hint="cs"/>
          <w:sz w:val="32"/>
          <w:szCs w:val="32"/>
          <w:rtl/>
        </w:rPr>
        <w:t>کاتلر تا سِت</w:t>
      </w:r>
      <w:r w:rsidRPr="000B65A2">
        <w:rPr>
          <w:rFonts w:cs="B Lotus"/>
          <w:sz w:val="32"/>
          <w:szCs w:val="32"/>
          <w:rtl/>
        </w:rPr>
        <w:t xml:space="preserve"> </w:t>
      </w:r>
      <w:r w:rsidRPr="000B65A2">
        <w:rPr>
          <w:rFonts w:cs="B Lotus" w:hint="cs"/>
          <w:sz w:val="32"/>
          <w:szCs w:val="32"/>
          <w:rtl/>
        </w:rPr>
        <w:t xml:space="preserve">گودین. </w:t>
      </w:r>
    </w:p>
    <w:p w:rsidR="0058279E" w:rsidRDefault="0058279E" w:rsidP="0058279E">
      <w:pPr>
        <w:rPr>
          <w:rFonts w:cs="B Lotus"/>
          <w:sz w:val="32"/>
          <w:szCs w:val="32"/>
          <w:rtl/>
        </w:rPr>
      </w:pPr>
    </w:p>
    <w:p w:rsidR="0058279E" w:rsidRPr="00C171DA" w:rsidRDefault="0058279E" w:rsidP="0058279E">
      <w:pPr>
        <w:spacing w:before="240"/>
        <w:jc w:val="both"/>
        <w:rPr>
          <w:rFonts w:cs="B Lotus"/>
          <w:b/>
          <w:bCs/>
          <w:sz w:val="40"/>
          <w:szCs w:val="40"/>
          <w:rtl/>
        </w:rPr>
      </w:pPr>
    </w:p>
    <w:p w:rsidR="00923238" w:rsidRPr="00C171DA" w:rsidRDefault="00923238" w:rsidP="00923238">
      <w:pPr>
        <w:spacing w:after="0" w:line="240" w:lineRule="auto"/>
        <w:ind w:firstLine="284"/>
        <w:jc w:val="center"/>
        <w:rPr>
          <w:rFonts w:ascii="Times New Roman" w:eastAsia="Times New Roman" w:hAnsi="Times New Roman" w:cs="B Lotus"/>
          <w:sz w:val="40"/>
          <w:szCs w:val="40"/>
          <w:rtl/>
        </w:rPr>
      </w:pPr>
      <w:r w:rsidRPr="00C171DA">
        <w:rPr>
          <w:rFonts w:ascii="Times New Roman" w:eastAsia="Times New Roman" w:hAnsi="Times New Roman" w:cs="B Lotus" w:hint="cs"/>
          <w:sz w:val="40"/>
          <w:szCs w:val="40"/>
          <w:rtl/>
          <w:lang w:bidi="ar-SA"/>
        </w:rPr>
        <w:t>نظریه شرکت برای</w:t>
      </w:r>
      <w:r w:rsidRPr="00C171DA">
        <w:rPr>
          <w:rFonts w:ascii="Times New Roman" w:eastAsia="Times New Roman" w:hAnsi="Times New Roman" w:cs="B Lotus" w:hint="cs"/>
          <w:sz w:val="40"/>
          <w:szCs w:val="40"/>
          <w:rtl/>
        </w:rPr>
        <w:t xml:space="preserve"> </w:t>
      </w:r>
      <w:r w:rsidRPr="00C171DA">
        <w:rPr>
          <w:rFonts w:ascii="Times New Roman" w:eastAsia="Times New Roman" w:hAnsi="Times New Roman" w:cs="B Lotus" w:hint="cs"/>
          <w:sz w:val="40"/>
          <w:szCs w:val="40"/>
          <w:rtl/>
          <w:lang w:bidi="ar-SA"/>
        </w:rPr>
        <w:t>مدیریت استراتژیک</w:t>
      </w:r>
    </w:p>
    <w:p w:rsidR="00923238" w:rsidRPr="00C171DA" w:rsidRDefault="00923238" w:rsidP="00923238">
      <w:pPr>
        <w:jc w:val="center"/>
        <w:rPr>
          <w:rFonts w:cs="B Lotus"/>
          <w:sz w:val="32"/>
          <w:szCs w:val="32"/>
          <w:rtl/>
        </w:rPr>
      </w:pPr>
      <w:r w:rsidRPr="00C171DA">
        <w:rPr>
          <w:rFonts w:ascii="Times New Roman" w:eastAsia="Times New Roman" w:hAnsi="Times New Roman" w:cs="B Lotus" w:hint="cs"/>
          <w:sz w:val="28"/>
          <w:szCs w:val="28"/>
          <w:rtl/>
        </w:rPr>
        <w:t xml:space="preserve"> </w:t>
      </w:r>
      <w:r w:rsidRPr="00C171DA">
        <w:rPr>
          <w:rFonts w:ascii="Times New Roman" w:eastAsia="Times New Roman" w:hAnsi="Times New Roman" w:cs="B Lotus" w:hint="cs"/>
          <w:sz w:val="28"/>
          <w:szCs w:val="28"/>
          <w:rtl/>
          <w:lang w:bidi="ar-SA"/>
        </w:rPr>
        <w:t>تجزیه و تحلیل ارزش اقتصادی</w:t>
      </w:r>
    </w:p>
    <w:p w:rsidR="00923238" w:rsidRPr="00C171DA" w:rsidRDefault="00923238" w:rsidP="00923238">
      <w:pPr>
        <w:jc w:val="center"/>
        <w:rPr>
          <w:rFonts w:cs="B Lotus"/>
          <w:sz w:val="32"/>
          <w:szCs w:val="32"/>
          <w:rtl/>
        </w:rPr>
      </w:pPr>
      <w:r w:rsidRPr="00C171DA">
        <w:rPr>
          <w:rFonts w:ascii="Times New Roman" w:eastAsia="Times New Roman" w:hAnsi="Times New Roman" w:cs="B Lotus" w:hint="cs"/>
          <w:sz w:val="28"/>
          <w:szCs w:val="28"/>
          <w:rtl/>
          <w:lang w:bidi="ar-SA"/>
        </w:rPr>
        <w:t>مانوئل بکِرا</w:t>
      </w:r>
    </w:p>
    <w:p w:rsidR="00923238" w:rsidRPr="00C171DA" w:rsidRDefault="00923238" w:rsidP="00923238">
      <w:pPr>
        <w:jc w:val="center"/>
        <w:rPr>
          <w:rFonts w:cs="B Lotus"/>
          <w:sz w:val="32"/>
          <w:szCs w:val="32"/>
          <w:rtl/>
        </w:rPr>
      </w:pPr>
      <w:r w:rsidRPr="00C171DA">
        <w:rPr>
          <w:rFonts w:ascii="Times New Roman" w:eastAsia="Times New Roman" w:hAnsi="Times New Roman" w:cs="B Lotus" w:hint="cs"/>
          <w:sz w:val="28"/>
          <w:szCs w:val="28"/>
          <w:rtl/>
          <w:lang w:bidi="ar-SA"/>
        </w:rPr>
        <w:t>علی پریشانی</w:t>
      </w:r>
    </w:p>
    <w:p w:rsidR="00923238" w:rsidRPr="00C171DA" w:rsidRDefault="005874CD" w:rsidP="00923238">
      <w:pPr>
        <w:jc w:val="center"/>
        <w:rPr>
          <w:rFonts w:cs="B Lotus"/>
          <w:sz w:val="32"/>
          <w:szCs w:val="32"/>
          <w:rtl/>
        </w:rPr>
      </w:pPr>
      <w:r w:rsidRPr="00C171DA">
        <w:rPr>
          <w:rFonts w:cs="B Lotus" w:hint="cs"/>
          <w:sz w:val="32"/>
          <w:szCs w:val="32"/>
          <w:rtl/>
        </w:rPr>
        <w:t>قطع رقعی</w:t>
      </w:r>
      <w:r w:rsidR="00923238" w:rsidRPr="00C171DA">
        <w:rPr>
          <w:rFonts w:cs="B Lotus" w:hint="cs"/>
          <w:sz w:val="32"/>
          <w:szCs w:val="32"/>
          <w:rtl/>
        </w:rPr>
        <w:t xml:space="preserve"> / 432 صفحه</w:t>
      </w:r>
    </w:p>
    <w:p w:rsidR="00923238" w:rsidRPr="00C171DA" w:rsidRDefault="00923238" w:rsidP="00923238">
      <w:pPr>
        <w:spacing w:after="0" w:line="240" w:lineRule="auto"/>
        <w:ind w:firstLine="397"/>
        <w:jc w:val="center"/>
        <w:rPr>
          <w:rFonts w:cs="B Lotus"/>
          <w:sz w:val="32"/>
          <w:szCs w:val="32"/>
          <w:rtl/>
        </w:rPr>
      </w:pPr>
      <w:r w:rsidRPr="00C171DA">
        <w:rPr>
          <w:rFonts w:cs="B Lotus" w:hint="cs"/>
          <w:sz w:val="32"/>
          <w:szCs w:val="32"/>
          <w:rtl/>
        </w:rPr>
        <w:t>قیمت: 50000 تومان</w:t>
      </w:r>
    </w:p>
    <w:p w:rsidR="00923238" w:rsidRPr="00C171DA" w:rsidRDefault="00923238" w:rsidP="00923238">
      <w:pPr>
        <w:spacing w:after="0" w:line="240" w:lineRule="auto"/>
        <w:ind w:firstLine="284"/>
        <w:jc w:val="both"/>
        <w:rPr>
          <w:rFonts w:ascii="Times New Roman" w:eastAsia="Times New Roman" w:hAnsi="Times New Roman" w:cs="B Lotus"/>
          <w:sz w:val="28"/>
          <w:szCs w:val="32"/>
          <w:rtl/>
          <w:lang w:bidi="ar-SA"/>
        </w:rPr>
      </w:pPr>
      <w:r w:rsidRPr="00C171DA">
        <w:rPr>
          <w:rFonts w:ascii="Times New Roman" w:eastAsia="Times New Roman" w:hAnsi="Times New Roman" w:cs="B Lotus" w:hint="cs"/>
          <w:sz w:val="28"/>
          <w:szCs w:val="32"/>
          <w:rtl/>
          <w:lang w:bidi="ar-SA"/>
        </w:rPr>
        <w:t xml:space="preserve">این کتاب برای دانشجویان و کنشگرانی نوشته شده که سرو کارشان با ‌مدیریت کسب ‌وکار است و در پی نقشه راه اقتصادی ساختاریافته‌ای برای مدیریت استراتژیک امروزی هستند. بنیاد این کتاب بر تجزیه‌ و تحلیل ارزش است که می ‌تواند خوانندگان را با بنیان ‌های اقتصادی مدیریت استراتژیک آشنا سازد. بخش نخست این کتاب بنیان‌ های نظری را پوشش می‌دهد و بخش دوم به اکتشاف کاربرد‌‌‌های تجزیه‌ و تحلیل ارزش اقتصادی در مورد تصمیم های کلیدی </w:t>
      </w:r>
      <w:r w:rsidRPr="00C171DA">
        <w:rPr>
          <w:rFonts w:ascii="Times New Roman" w:eastAsia="Times New Roman" w:hAnsi="Times New Roman" w:cs="B Lotus" w:hint="cs"/>
          <w:sz w:val="28"/>
          <w:szCs w:val="32"/>
          <w:rtl/>
          <w:lang w:bidi="ar-SA"/>
        </w:rPr>
        <w:lastRenderedPageBreak/>
        <w:t>استراتژیک شرکت های تجاری در حوزه های کسب‌ وکار و مسائل اجتماعی و فضای بین‌المللی ‌می‌پردازد. همچنین، خواننده این کتاب راه‌ های کنار آمدن با مشتری، و شناخت رقیبان تجاری را خواهد آموخت.</w:t>
      </w:r>
    </w:p>
    <w:p w:rsidR="00923238" w:rsidRPr="00C171DA" w:rsidRDefault="00923238" w:rsidP="00923238">
      <w:pPr>
        <w:tabs>
          <w:tab w:val="left" w:pos="3932"/>
          <w:tab w:val="center" w:pos="5074"/>
        </w:tabs>
        <w:autoSpaceDE w:val="0"/>
        <w:autoSpaceDN w:val="0"/>
        <w:adjustRightInd w:val="0"/>
        <w:spacing w:after="0" w:line="240" w:lineRule="auto"/>
        <w:ind w:firstLine="397"/>
        <w:rPr>
          <w:rFonts w:cs="B Lotus"/>
          <w:sz w:val="44"/>
          <w:szCs w:val="44"/>
          <w:rtl/>
        </w:rPr>
      </w:pPr>
    </w:p>
    <w:p w:rsidR="00923238" w:rsidRPr="00C171DA" w:rsidRDefault="00923238" w:rsidP="00923238">
      <w:pPr>
        <w:jc w:val="center"/>
        <w:rPr>
          <w:rFonts w:cs="B Lotus"/>
          <w:b/>
          <w:bCs/>
          <w:sz w:val="36"/>
          <w:szCs w:val="36"/>
          <w:rtl/>
        </w:rPr>
      </w:pPr>
      <w:r w:rsidRPr="00C171DA">
        <w:rPr>
          <w:rFonts w:cs="B Lotus"/>
          <w:b/>
          <w:bCs/>
          <w:sz w:val="36"/>
          <w:szCs w:val="36"/>
          <w:rtl/>
        </w:rPr>
        <w:t xml:space="preserve">صفر تا </w:t>
      </w:r>
      <w:r w:rsidRPr="00C171DA">
        <w:rPr>
          <w:rFonts w:cs="B Lotus" w:hint="cs"/>
          <w:b/>
          <w:bCs/>
          <w:sz w:val="36"/>
          <w:szCs w:val="36"/>
          <w:rtl/>
        </w:rPr>
        <w:t>ی</w:t>
      </w:r>
      <w:r w:rsidRPr="00C171DA">
        <w:rPr>
          <w:rFonts w:cs="B Lotus" w:hint="eastAsia"/>
          <w:b/>
          <w:bCs/>
          <w:sz w:val="36"/>
          <w:szCs w:val="36"/>
          <w:rtl/>
        </w:rPr>
        <w:t>ک</w:t>
      </w:r>
    </w:p>
    <w:p w:rsidR="00923238" w:rsidRPr="00C171DA" w:rsidRDefault="00923238" w:rsidP="00923238">
      <w:pPr>
        <w:jc w:val="center"/>
        <w:rPr>
          <w:rFonts w:cs="B Lotus"/>
          <w:sz w:val="32"/>
          <w:szCs w:val="32"/>
          <w:rtl/>
        </w:rPr>
      </w:pPr>
      <w:r w:rsidRPr="00C171DA">
        <w:rPr>
          <w:rFonts w:cs="B Lotus" w:hint="eastAsia"/>
          <w:sz w:val="32"/>
          <w:szCs w:val="32"/>
          <w:rtl/>
        </w:rPr>
        <w:t>نوشتارها</w:t>
      </w:r>
      <w:r w:rsidRPr="00C171DA">
        <w:rPr>
          <w:rFonts w:cs="B Lotus" w:hint="cs"/>
          <w:sz w:val="32"/>
          <w:szCs w:val="32"/>
          <w:rtl/>
        </w:rPr>
        <w:t>یی</w:t>
      </w:r>
      <w:r w:rsidRPr="00C171DA">
        <w:rPr>
          <w:rFonts w:cs="B Lotus"/>
          <w:sz w:val="32"/>
          <w:szCs w:val="32"/>
          <w:rtl/>
        </w:rPr>
        <w:t xml:space="preserve"> در </w:t>
      </w:r>
      <w:r w:rsidRPr="00C171DA">
        <w:rPr>
          <w:rFonts w:cs="B Lotus" w:hint="cs"/>
          <w:sz w:val="32"/>
          <w:szCs w:val="32"/>
          <w:rtl/>
        </w:rPr>
        <w:t>باره</w:t>
      </w:r>
      <w:r w:rsidRPr="00C171DA">
        <w:rPr>
          <w:rFonts w:cs="B Lotus"/>
          <w:sz w:val="32"/>
          <w:szCs w:val="32"/>
          <w:rtl/>
        </w:rPr>
        <w:t xml:space="preserve"> استارت‌آپ‌ها</w:t>
      </w:r>
      <w:r w:rsidRPr="00C171DA">
        <w:rPr>
          <w:rFonts w:cs="B Lotus"/>
          <w:sz w:val="32"/>
          <w:szCs w:val="32"/>
          <w:lang w:bidi="ar-SA"/>
        </w:rPr>
        <w:t xml:space="preserve"> </w:t>
      </w:r>
      <w:r w:rsidRPr="00C171DA">
        <w:rPr>
          <w:rFonts w:cs="B Lotus" w:hint="cs"/>
          <w:sz w:val="32"/>
          <w:szCs w:val="32"/>
          <w:rtl/>
        </w:rPr>
        <w:t>ی</w:t>
      </w:r>
      <w:r w:rsidRPr="00C171DA">
        <w:rPr>
          <w:rFonts w:cs="B Lotus" w:hint="eastAsia"/>
          <w:sz w:val="32"/>
          <w:szCs w:val="32"/>
          <w:rtl/>
        </w:rPr>
        <w:t>ا</w:t>
      </w:r>
      <w:r w:rsidRPr="00C171DA">
        <w:rPr>
          <w:rFonts w:cs="B Lotus"/>
          <w:sz w:val="32"/>
          <w:szCs w:val="32"/>
          <w:lang w:bidi="ar-SA"/>
        </w:rPr>
        <w:t xml:space="preserve"> </w:t>
      </w:r>
      <w:r w:rsidRPr="00C171DA">
        <w:rPr>
          <w:rFonts w:cs="B Lotus" w:hint="eastAsia"/>
          <w:sz w:val="32"/>
          <w:szCs w:val="32"/>
          <w:rtl/>
        </w:rPr>
        <w:t>چگون</w:t>
      </w:r>
      <w:r w:rsidRPr="00C171DA">
        <w:rPr>
          <w:rFonts w:cs="B Lotus" w:hint="cs"/>
          <w:sz w:val="32"/>
          <w:szCs w:val="32"/>
          <w:rtl/>
        </w:rPr>
        <w:t>گی خلق آینده</w:t>
      </w:r>
      <w:r w:rsidRPr="00C171DA">
        <w:rPr>
          <w:rFonts w:cs="B Lotus"/>
          <w:sz w:val="32"/>
          <w:szCs w:val="32"/>
          <w:rtl/>
        </w:rPr>
        <w:t xml:space="preserve"> </w:t>
      </w:r>
    </w:p>
    <w:p w:rsidR="00923238" w:rsidRPr="00C171DA" w:rsidRDefault="00923238" w:rsidP="00923238">
      <w:pPr>
        <w:jc w:val="center"/>
        <w:rPr>
          <w:rFonts w:cs="B Lotus"/>
          <w:b/>
          <w:bCs/>
          <w:sz w:val="28"/>
          <w:szCs w:val="28"/>
          <w:rtl/>
        </w:rPr>
      </w:pPr>
    </w:p>
    <w:p w:rsidR="00923238" w:rsidRPr="00C171DA" w:rsidRDefault="00923238" w:rsidP="00923238">
      <w:pPr>
        <w:jc w:val="center"/>
        <w:rPr>
          <w:rFonts w:cs="B Lotus"/>
          <w:sz w:val="28"/>
          <w:szCs w:val="28"/>
          <w:rtl/>
        </w:rPr>
      </w:pPr>
      <w:r w:rsidRPr="00C171DA">
        <w:rPr>
          <w:rFonts w:ascii="Times New Roman" w:hAnsi="Times New Roman" w:cs="B Lotus" w:hint="cs"/>
          <w:sz w:val="28"/>
          <w:szCs w:val="28"/>
          <w:rtl/>
        </w:rPr>
        <w:t>پیتر تیل، بلیک مسترز</w:t>
      </w:r>
      <w:r w:rsidRPr="00C171DA">
        <w:rPr>
          <w:rFonts w:cs="B Lotus" w:hint="cs"/>
          <w:sz w:val="28"/>
          <w:szCs w:val="28"/>
          <w:rtl/>
        </w:rPr>
        <w:t xml:space="preserve"> </w:t>
      </w:r>
    </w:p>
    <w:p w:rsidR="00923238" w:rsidRPr="00C171DA" w:rsidRDefault="00923238" w:rsidP="00923238">
      <w:pPr>
        <w:jc w:val="center"/>
        <w:rPr>
          <w:rFonts w:cs="B Lotus"/>
          <w:sz w:val="28"/>
          <w:szCs w:val="28"/>
          <w:rtl/>
        </w:rPr>
      </w:pPr>
      <w:r w:rsidRPr="00C171DA">
        <w:rPr>
          <w:rFonts w:cs="B Lotus" w:hint="cs"/>
          <w:sz w:val="28"/>
          <w:szCs w:val="28"/>
          <w:rtl/>
        </w:rPr>
        <w:t xml:space="preserve">ترجمه </w:t>
      </w:r>
      <w:r w:rsidRPr="00C171DA">
        <w:rPr>
          <w:rFonts w:ascii="Times New Roman" w:hAnsi="Times New Roman" w:cs="B Lotus" w:hint="cs"/>
          <w:sz w:val="28"/>
          <w:szCs w:val="28"/>
          <w:rtl/>
        </w:rPr>
        <w:t>ایمان رضوی</w:t>
      </w:r>
      <w:r w:rsidRPr="00C171DA">
        <w:rPr>
          <w:rFonts w:cs="B Lotus" w:hint="cs"/>
          <w:sz w:val="28"/>
          <w:szCs w:val="28"/>
          <w:rtl/>
        </w:rPr>
        <w:t xml:space="preserve"> و ترانه امینا</w:t>
      </w:r>
    </w:p>
    <w:p w:rsidR="00923238" w:rsidRPr="00C171DA" w:rsidRDefault="005874CD" w:rsidP="00923238">
      <w:pPr>
        <w:jc w:val="center"/>
        <w:rPr>
          <w:rFonts w:cs="B Lotus"/>
          <w:sz w:val="32"/>
          <w:szCs w:val="32"/>
          <w:rtl/>
        </w:rPr>
      </w:pPr>
      <w:r w:rsidRPr="00C171DA">
        <w:rPr>
          <w:rFonts w:cs="B Lotus" w:hint="cs"/>
          <w:sz w:val="32"/>
          <w:szCs w:val="32"/>
          <w:rtl/>
        </w:rPr>
        <w:t>قطع رقعی</w:t>
      </w:r>
      <w:r w:rsidR="00923238" w:rsidRPr="00C171DA">
        <w:rPr>
          <w:rFonts w:cs="B Lotus" w:hint="cs"/>
          <w:sz w:val="32"/>
          <w:szCs w:val="32"/>
          <w:rtl/>
        </w:rPr>
        <w:t xml:space="preserve"> / 188 صفحه</w:t>
      </w:r>
    </w:p>
    <w:p w:rsidR="00923238" w:rsidRPr="00C171DA" w:rsidRDefault="00923238" w:rsidP="00923238">
      <w:pPr>
        <w:jc w:val="center"/>
        <w:rPr>
          <w:rFonts w:cs="B Lotus"/>
          <w:sz w:val="32"/>
          <w:szCs w:val="32"/>
          <w:rtl/>
        </w:rPr>
      </w:pPr>
      <w:r w:rsidRPr="00C171DA">
        <w:rPr>
          <w:rFonts w:cs="B Lotus" w:hint="cs"/>
          <w:sz w:val="32"/>
          <w:szCs w:val="32"/>
          <w:rtl/>
        </w:rPr>
        <w:t>قیمت: 22000 تومان</w:t>
      </w:r>
    </w:p>
    <w:p w:rsidR="00923238" w:rsidRPr="00C171DA" w:rsidRDefault="00923238" w:rsidP="00923238">
      <w:pPr>
        <w:rPr>
          <w:rFonts w:ascii="Times New Roman" w:eastAsia="Times New Roman" w:hAnsi="Times New Roman" w:cs="B Lotus"/>
          <w:color w:val="000000"/>
          <w:sz w:val="32"/>
          <w:szCs w:val="32"/>
          <w:rtl/>
        </w:rPr>
      </w:pPr>
      <w:r w:rsidRPr="00C171DA">
        <w:rPr>
          <w:rFonts w:ascii="Times New Roman" w:eastAsia="Times New Roman" w:hAnsi="Times New Roman" w:cs="B Lotus" w:hint="cs"/>
          <w:color w:val="000000"/>
          <w:sz w:val="32"/>
          <w:szCs w:val="32"/>
          <w:rtl/>
        </w:rPr>
        <w:t>هر مقطعی از کسب‌وکار فقط یک‌بار اتفاق می‌افتد. بیل گیتس بعدی سیستم‌عامل عرضه نخواهد کرد، لری پیج و سرگئی برین بعدی موتور جستجوگر راه‌اندازی نخواهند کرد و مارک زاکربرگ یک شبکه اجتماعی پایه‌ریزی نمی‌کند. اما غالبا اینگونه بوده است که افراد آسان‌ترین راه یعنی تقلید از دیگران را برگزیده‌اند. یعنی همان کاری را کرده‌اند و می‌کنند که بلدند. چنین کاری، تغییری در وضع جهان پیرامون ما ایجاد نمی‌کند. اما هر بار که چیز تازه‌ای ابداع می‌کنیم از صفر به یک حرکت کرده‌ایم و این دستاوردی بزرگ است. ایجاد و ابداع یک موضوع و کار نو، اقدامی منحصربه‌فرد است و قدمی دیگر در راه ارتقا موقعیت بشر در عالم هستی است. این کتاب درباره تفاوت‌های تقلید و نوآوری است.</w:t>
      </w:r>
    </w:p>
    <w:p w:rsidR="00923238" w:rsidRPr="00C171DA" w:rsidRDefault="00923238" w:rsidP="00923238">
      <w:pPr>
        <w:tabs>
          <w:tab w:val="left" w:pos="3932"/>
          <w:tab w:val="center" w:pos="5074"/>
        </w:tabs>
        <w:autoSpaceDE w:val="0"/>
        <w:autoSpaceDN w:val="0"/>
        <w:adjustRightInd w:val="0"/>
        <w:spacing w:after="0" w:line="240" w:lineRule="auto"/>
        <w:ind w:firstLine="397"/>
        <w:rPr>
          <w:rFonts w:cs="B Lotus"/>
          <w:sz w:val="44"/>
          <w:szCs w:val="44"/>
          <w:rtl/>
        </w:rPr>
      </w:pPr>
    </w:p>
    <w:p w:rsidR="00923238" w:rsidRPr="00C171DA" w:rsidRDefault="00923238" w:rsidP="00923238">
      <w:pPr>
        <w:jc w:val="center"/>
        <w:rPr>
          <w:rFonts w:cs="B Lotus"/>
          <w:b/>
          <w:bCs/>
          <w:sz w:val="40"/>
          <w:szCs w:val="40"/>
          <w:rtl/>
        </w:rPr>
      </w:pPr>
      <w:r w:rsidRPr="00C171DA">
        <w:rPr>
          <w:rFonts w:cs="B Lotus" w:hint="cs"/>
          <w:b/>
          <w:bCs/>
          <w:sz w:val="40"/>
          <w:szCs w:val="40"/>
          <w:rtl/>
        </w:rPr>
        <w:lastRenderedPageBreak/>
        <w:t>14</w:t>
      </w:r>
      <w:r w:rsidRPr="00C171DA">
        <w:rPr>
          <w:rFonts w:cs="B Lotus"/>
          <w:b/>
          <w:bCs/>
          <w:sz w:val="40"/>
          <w:szCs w:val="40"/>
        </w:rPr>
        <w:t xml:space="preserve"> </w:t>
      </w:r>
      <w:r w:rsidRPr="00C171DA">
        <w:rPr>
          <w:rFonts w:cs="B Lotus" w:hint="eastAsia"/>
          <w:b/>
          <w:bCs/>
          <w:sz w:val="40"/>
          <w:szCs w:val="40"/>
          <w:rtl/>
        </w:rPr>
        <w:t>قانون</w:t>
      </w:r>
      <w:r w:rsidRPr="00C171DA">
        <w:rPr>
          <w:rFonts w:cs="B Lotus"/>
          <w:b/>
          <w:bCs/>
          <w:sz w:val="40"/>
          <w:szCs w:val="40"/>
          <w:rtl/>
        </w:rPr>
        <w:t xml:space="preserve"> </w:t>
      </w:r>
      <w:r w:rsidRPr="00C171DA">
        <w:rPr>
          <w:rFonts w:cs="B Lotus" w:hint="eastAsia"/>
          <w:b/>
          <w:bCs/>
          <w:sz w:val="40"/>
          <w:szCs w:val="40"/>
          <w:rtl/>
        </w:rPr>
        <w:t>برا</w:t>
      </w:r>
      <w:r w:rsidRPr="00C171DA">
        <w:rPr>
          <w:rFonts w:cs="B Lotus" w:hint="cs"/>
          <w:b/>
          <w:bCs/>
          <w:sz w:val="40"/>
          <w:szCs w:val="40"/>
          <w:rtl/>
        </w:rPr>
        <w:t>ی</w:t>
      </w:r>
      <w:r w:rsidRPr="00C171DA">
        <w:rPr>
          <w:rFonts w:cs="B Lotus"/>
          <w:b/>
          <w:bCs/>
          <w:sz w:val="40"/>
          <w:szCs w:val="40"/>
          <w:rtl/>
        </w:rPr>
        <w:t xml:space="preserve"> </w:t>
      </w:r>
      <w:r w:rsidRPr="00C171DA">
        <w:rPr>
          <w:rFonts w:cs="B Lotus" w:hint="eastAsia"/>
          <w:b/>
          <w:bCs/>
          <w:sz w:val="40"/>
          <w:szCs w:val="40"/>
          <w:rtl/>
        </w:rPr>
        <w:t>فروش</w:t>
      </w:r>
      <w:r w:rsidRPr="00C171DA">
        <w:rPr>
          <w:rFonts w:cs="B Lotus"/>
          <w:b/>
          <w:bCs/>
          <w:sz w:val="40"/>
          <w:szCs w:val="40"/>
          <w:rtl/>
        </w:rPr>
        <w:t xml:space="preserve"> </w:t>
      </w:r>
      <w:r w:rsidRPr="00C171DA">
        <w:rPr>
          <w:rFonts w:cs="B Lotus" w:hint="eastAsia"/>
          <w:b/>
          <w:bCs/>
          <w:sz w:val="40"/>
          <w:szCs w:val="40"/>
          <w:rtl/>
        </w:rPr>
        <w:t>ب</w:t>
      </w:r>
      <w:r w:rsidRPr="00C171DA">
        <w:rPr>
          <w:rFonts w:cs="B Lotus" w:hint="cs"/>
          <w:b/>
          <w:bCs/>
          <w:sz w:val="40"/>
          <w:szCs w:val="40"/>
          <w:rtl/>
        </w:rPr>
        <w:t>ی</w:t>
      </w:r>
      <w:r w:rsidRPr="00C171DA">
        <w:rPr>
          <w:rFonts w:cs="B Lotus" w:hint="eastAsia"/>
          <w:b/>
          <w:bCs/>
          <w:sz w:val="40"/>
          <w:szCs w:val="40"/>
          <w:rtl/>
        </w:rPr>
        <w:t>شتر</w:t>
      </w:r>
    </w:p>
    <w:p w:rsidR="00923238" w:rsidRPr="00C171DA" w:rsidRDefault="00923238" w:rsidP="00923238">
      <w:pPr>
        <w:jc w:val="center"/>
        <w:rPr>
          <w:rFonts w:cs="B Lotus"/>
          <w:sz w:val="32"/>
          <w:szCs w:val="32"/>
          <w:rtl/>
        </w:rPr>
      </w:pPr>
      <w:r w:rsidRPr="00C171DA">
        <w:rPr>
          <w:rFonts w:cs="B Lotus" w:hint="eastAsia"/>
          <w:sz w:val="32"/>
          <w:szCs w:val="32"/>
          <w:rtl/>
        </w:rPr>
        <w:t>نخست</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w:t>
      </w:r>
      <w:r w:rsidRPr="00C171DA">
        <w:rPr>
          <w:rFonts w:cs="B Lotus" w:hint="eastAsia"/>
          <w:sz w:val="32"/>
          <w:szCs w:val="32"/>
          <w:rtl/>
        </w:rPr>
        <w:t>گامِ</w:t>
      </w:r>
      <w:r w:rsidRPr="00C171DA">
        <w:rPr>
          <w:rFonts w:cs="B Lotus"/>
          <w:sz w:val="32"/>
          <w:szCs w:val="32"/>
          <w:rtl/>
        </w:rPr>
        <w:t xml:space="preserve"> </w:t>
      </w:r>
      <w:r w:rsidRPr="00C171DA">
        <w:rPr>
          <w:rFonts w:cs="B Lotus" w:hint="eastAsia"/>
          <w:sz w:val="32"/>
          <w:szCs w:val="32"/>
          <w:rtl/>
        </w:rPr>
        <w:t>فروش، جلب</w:t>
      </w:r>
      <w:r w:rsidRPr="00C171DA">
        <w:rPr>
          <w:rFonts w:cs="B Lotus"/>
          <w:sz w:val="32"/>
          <w:szCs w:val="32"/>
          <w:rtl/>
        </w:rPr>
        <w:t xml:space="preserve"> </w:t>
      </w:r>
      <w:r w:rsidRPr="00C171DA">
        <w:rPr>
          <w:rFonts w:cs="B Lotus" w:hint="eastAsia"/>
          <w:sz w:val="32"/>
          <w:szCs w:val="32"/>
          <w:rtl/>
        </w:rPr>
        <w:t>اعتماد</w:t>
      </w:r>
      <w:r w:rsidRPr="00C171DA">
        <w:rPr>
          <w:rFonts w:cs="B Lotus"/>
          <w:sz w:val="32"/>
          <w:szCs w:val="32"/>
          <w:rtl/>
        </w:rPr>
        <w:t xml:space="preserve"> </w:t>
      </w:r>
      <w:r w:rsidRPr="00C171DA">
        <w:rPr>
          <w:rFonts w:cs="B Lotus" w:hint="eastAsia"/>
          <w:sz w:val="32"/>
          <w:szCs w:val="32"/>
          <w:rtl/>
        </w:rPr>
        <w:t>است</w:t>
      </w:r>
    </w:p>
    <w:p w:rsidR="00923238" w:rsidRPr="00C171DA" w:rsidRDefault="00923238" w:rsidP="00923238">
      <w:pPr>
        <w:jc w:val="center"/>
        <w:rPr>
          <w:rFonts w:cs="B Lotus"/>
          <w:sz w:val="32"/>
          <w:szCs w:val="32"/>
          <w:rtl/>
        </w:rPr>
      </w:pPr>
      <w:r w:rsidRPr="00C171DA">
        <w:rPr>
          <w:rFonts w:cs="B Lotus" w:hint="cs"/>
          <w:sz w:val="32"/>
          <w:szCs w:val="32"/>
          <w:rtl/>
        </w:rPr>
        <w:t>تاد</w:t>
      </w:r>
      <w:r w:rsidRPr="00C171DA">
        <w:rPr>
          <w:rFonts w:cs="B Lotus"/>
          <w:sz w:val="32"/>
          <w:szCs w:val="32"/>
          <w:rtl/>
        </w:rPr>
        <w:t xml:space="preserve"> </w:t>
      </w:r>
      <w:r w:rsidRPr="00C171DA">
        <w:rPr>
          <w:rFonts w:cs="B Lotus" w:hint="cs"/>
          <w:sz w:val="32"/>
          <w:szCs w:val="32"/>
          <w:rtl/>
        </w:rPr>
        <w:t>دانکن</w:t>
      </w:r>
    </w:p>
    <w:p w:rsidR="00923238" w:rsidRPr="00C171DA" w:rsidRDefault="00923238" w:rsidP="00923238">
      <w:pPr>
        <w:jc w:val="center"/>
        <w:rPr>
          <w:rFonts w:cs="B Lotus"/>
          <w:sz w:val="32"/>
          <w:szCs w:val="32"/>
          <w:rtl/>
        </w:rPr>
      </w:pPr>
      <w:r w:rsidRPr="00C171DA">
        <w:rPr>
          <w:rFonts w:cs="B Lotus" w:hint="cs"/>
          <w:sz w:val="32"/>
          <w:szCs w:val="32"/>
          <w:rtl/>
        </w:rPr>
        <w:t>ترجمه مریم</w:t>
      </w:r>
      <w:r w:rsidRPr="00C171DA">
        <w:rPr>
          <w:rFonts w:cs="B Lotus"/>
          <w:sz w:val="32"/>
          <w:szCs w:val="32"/>
          <w:rtl/>
        </w:rPr>
        <w:t xml:space="preserve"> </w:t>
      </w:r>
      <w:r w:rsidRPr="00C171DA">
        <w:rPr>
          <w:rFonts w:cs="B Lotus" w:hint="cs"/>
          <w:sz w:val="32"/>
          <w:szCs w:val="32"/>
          <w:rtl/>
        </w:rPr>
        <w:t>میرجمالی</w:t>
      </w:r>
    </w:p>
    <w:p w:rsidR="00923238" w:rsidRPr="00C171DA" w:rsidRDefault="005874CD" w:rsidP="00923238">
      <w:pPr>
        <w:jc w:val="center"/>
        <w:rPr>
          <w:rFonts w:cs="B Lotus"/>
          <w:sz w:val="32"/>
          <w:szCs w:val="32"/>
          <w:rtl/>
        </w:rPr>
      </w:pPr>
      <w:r w:rsidRPr="00C171DA">
        <w:rPr>
          <w:rFonts w:cs="B Lotus" w:hint="cs"/>
          <w:sz w:val="32"/>
          <w:szCs w:val="32"/>
          <w:rtl/>
        </w:rPr>
        <w:t>قطع رقعی</w:t>
      </w:r>
      <w:r w:rsidR="00923238" w:rsidRPr="00C171DA">
        <w:rPr>
          <w:rFonts w:cs="B Lotus" w:hint="cs"/>
          <w:sz w:val="32"/>
          <w:szCs w:val="32"/>
          <w:rtl/>
        </w:rPr>
        <w:t xml:space="preserve"> / 294 صفحه</w:t>
      </w:r>
    </w:p>
    <w:p w:rsidR="00923238" w:rsidRPr="00C171DA" w:rsidRDefault="00923238" w:rsidP="00923238">
      <w:pPr>
        <w:jc w:val="center"/>
        <w:rPr>
          <w:rFonts w:cs="B Lotus"/>
          <w:sz w:val="32"/>
          <w:szCs w:val="32"/>
          <w:rtl/>
        </w:rPr>
      </w:pPr>
      <w:r w:rsidRPr="00C171DA">
        <w:rPr>
          <w:rFonts w:cs="B Lotus" w:hint="cs"/>
          <w:sz w:val="32"/>
          <w:szCs w:val="32"/>
          <w:rtl/>
        </w:rPr>
        <w:t>قیمت: 35000 تومان</w:t>
      </w:r>
    </w:p>
    <w:p w:rsidR="00923238" w:rsidRPr="00C171DA" w:rsidRDefault="00923238" w:rsidP="00923238">
      <w:pPr>
        <w:rPr>
          <w:rFonts w:cs="B Lotus"/>
          <w:sz w:val="28"/>
          <w:szCs w:val="28"/>
          <w:rtl/>
          <w:lang w:bidi="ar-SA"/>
        </w:rPr>
      </w:pPr>
      <w:r w:rsidRPr="00C171DA">
        <w:rPr>
          <w:rFonts w:cs="B Lotus" w:hint="cs"/>
          <w:sz w:val="32"/>
          <w:szCs w:val="32"/>
          <w:rtl/>
        </w:rPr>
        <w:t xml:space="preserve">میلیون ‌ها فروشنده در دنیای تولید و تجارت و خدمات مشغولند و همه آنها برای موفقیت تلاش می ‌کنند. برخی موفق می ‌شوند و برخی دیگر شکست می ‌خورند. تجربیاتی که مولف این کتاب درباره آنها سخن می ‌گوید، نشان می ‌دهد که برندگان عرصه کسب ‌و کار و تجارت، کسانی ‌اند که مفهوم «فروش مبتنی بر اعتماد» را آموخته ‌اند و به کار بسته ‌اند. در این کتاب از </w:t>
      </w:r>
      <w:r w:rsidRPr="00C171DA">
        <w:rPr>
          <w:rFonts w:cs="B Lotus"/>
          <w:sz w:val="32"/>
          <w:szCs w:val="32"/>
          <w:rtl/>
        </w:rPr>
        <w:t>14</w:t>
      </w:r>
      <w:r w:rsidRPr="00C171DA">
        <w:rPr>
          <w:rFonts w:cs="B Lotus" w:hint="cs"/>
          <w:sz w:val="32"/>
          <w:szCs w:val="32"/>
          <w:rtl/>
        </w:rPr>
        <w:t xml:space="preserve"> قانون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بیشتر سخن گفته شده که نخستین آنها، اعتمادسازی است.</w:t>
      </w:r>
    </w:p>
    <w:p w:rsidR="00923238" w:rsidRPr="00C171DA" w:rsidRDefault="00923238" w:rsidP="00923238">
      <w:pPr>
        <w:rPr>
          <w:rFonts w:cs="B Lotus"/>
          <w:sz w:val="28"/>
          <w:szCs w:val="28"/>
          <w:rtl/>
          <w:lang w:bidi="ar-SA"/>
        </w:rPr>
      </w:pPr>
    </w:p>
    <w:p w:rsidR="00923238" w:rsidRPr="00C171DA" w:rsidRDefault="00923238" w:rsidP="00923238">
      <w:pPr>
        <w:autoSpaceDE w:val="0"/>
        <w:autoSpaceDN w:val="0"/>
        <w:adjustRightInd w:val="0"/>
        <w:spacing w:after="0"/>
        <w:ind w:firstLine="397"/>
        <w:jc w:val="both"/>
        <w:rPr>
          <w:rFonts w:cs="B Lotus"/>
          <w:sz w:val="32"/>
          <w:szCs w:val="32"/>
          <w:rtl/>
        </w:rPr>
      </w:pPr>
    </w:p>
    <w:p w:rsidR="00923238" w:rsidRPr="00C171DA" w:rsidRDefault="00923238" w:rsidP="00923238">
      <w:pPr>
        <w:spacing w:after="0"/>
        <w:ind w:left="-176" w:firstLine="391"/>
        <w:jc w:val="center"/>
        <w:rPr>
          <w:rFonts w:cs="B Lotus"/>
          <w:sz w:val="36"/>
          <w:szCs w:val="36"/>
          <w:rtl/>
        </w:rPr>
      </w:pPr>
      <w:r w:rsidRPr="00C171DA">
        <w:rPr>
          <w:rFonts w:cs="B Lotus"/>
          <w:sz w:val="36"/>
          <w:szCs w:val="36"/>
          <w:rtl/>
        </w:rPr>
        <w:t>بنگاه چگونه رشد می‌کند</w:t>
      </w:r>
      <w:r w:rsidRPr="00C171DA">
        <w:rPr>
          <w:rFonts w:cs="B Lotus" w:hint="cs"/>
          <w:sz w:val="36"/>
          <w:szCs w:val="36"/>
          <w:rtl/>
        </w:rPr>
        <w:t>؟</w:t>
      </w:r>
    </w:p>
    <w:p w:rsidR="00923238" w:rsidRPr="00C171DA" w:rsidRDefault="00923238" w:rsidP="00923238">
      <w:pPr>
        <w:jc w:val="center"/>
        <w:rPr>
          <w:rFonts w:cs="B Lotus"/>
          <w:sz w:val="32"/>
          <w:szCs w:val="32"/>
          <w:rtl/>
        </w:rPr>
      </w:pPr>
      <w:r w:rsidRPr="00C171DA">
        <w:rPr>
          <w:rFonts w:cs="B Lotus" w:hint="cs"/>
          <w:sz w:val="24"/>
          <w:szCs w:val="24"/>
          <w:rtl/>
        </w:rPr>
        <w:t>راهنمای</w:t>
      </w:r>
      <w:r w:rsidRPr="00C171DA">
        <w:rPr>
          <w:rFonts w:cs="B Lotus"/>
          <w:sz w:val="24"/>
          <w:szCs w:val="24"/>
          <w:rtl/>
        </w:rPr>
        <w:t xml:space="preserve"> </w:t>
      </w:r>
      <w:r w:rsidRPr="00C171DA">
        <w:rPr>
          <w:rFonts w:cs="B Lotus" w:hint="cs"/>
          <w:sz w:val="24"/>
          <w:szCs w:val="24"/>
          <w:rtl/>
        </w:rPr>
        <w:t>کاربردی</w:t>
      </w:r>
      <w:r w:rsidRPr="00C171DA">
        <w:rPr>
          <w:rFonts w:cs="B Lotus"/>
          <w:sz w:val="24"/>
          <w:szCs w:val="24"/>
          <w:rtl/>
        </w:rPr>
        <w:t xml:space="preserve"> </w:t>
      </w:r>
      <w:r w:rsidRPr="00C171DA">
        <w:rPr>
          <w:rFonts w:cs="B Lotus" w:hint="cs"/>
          <w:sz w:val="24"/>
          <w:szCs w:val="24"/>
          <w:rtl/>
        </w:rPr>
        <w:t>رشد</w:t>
      </w:r>
      <w:r w:rsidRPr="00C171DA">
        <w:rPr>
          <w:rFonts w:cs="B Lotus"/>
          <w:sz w:val="24"/>
          <w:szCs w:val="24"/>
          <w:rtl/>
        </w:rPr>
        <w:t xml:space="preserve"> </w:t>
      </w:r>
      <w:r w:rsidRPr="00C171DA">
        <w:rPr>
          <w:rFonts w:cs="B Lotus" w:hint="cs"/>
          <w:sz w:val="24"/>
          <w:szCs w:val="24"/>
          <w:rtl/>
        </w:rPr>
        <w:t>بنگاه</w:t>
      </w:r>
      <w:r w:rsidRPr="00C171DA">
        <w:rPr>
          <w:rFonts w:cs="B Lotus"/>
          <w:sz w:val="24"/>
          <w:szCs w:val="24"/>
          <w:rtl/>
        </w:rPr>
        <w:t xml:space="preserve"> </w:t>
      </w:r>
      <w:r w:rsidRPr="00C171DA">
        <w:rPr>
          <w:rFonts w:cs="B Lotus" w:hint="cs"/>
          <w:sz w:val="24"/>
          <w:szCs w:val="24"/>
          <w:rtl/>
        </w:rPr>
        <w:t>در</w:t>
      </w:r>
      <w:r w:rsidRPr="00C171DA">
        <w:rPr>
          <w:rFonts w:cs="B Lotus"/>
          <w:sz w:val="24"/>
          <w:szCs w:val="24"/>
          <w:rtl/>
        </w:rPr>
        <w:t xml:space="preserve"> </w:t>
      </w:r>
      <w:r w:rsidRPr="00C171DA">
        <w:rPr>
          <w:rFonts w:cs="B Lotus" w:hint="cs"/>
          <w:sz w:val="24"/>
          <w:szCs w:val="24"/>
          <w:rtl/>
        </w:rPr>
        <w:t>شرایط</w:t>
      </w:r>
      <w:r w:rsidRPr="00C171DA">
        <w:rPr>
          <w:rFonts w:cs="B Lotus"/>
          <w:sz w:val="24"/>
          <w:szCs w:val="24"/>
          <w:rtl/>
        </w:rPr>
        <w:t xml:space="preserve"> </w:t>
      </w:r>
      <w:r w:rsidRPr="00C171DA">
        <w:rPr>
          <w:rFonts w:cs="B Lotus" w:hint="cs"/>
          <w:sz w:val="24"/>
          <w:szCs w:val="24"/>
          <w:rtl/>
        </w:rPr>
        <w:t>اقتصادی</w:t>
      </w:r>
      <w:r w:rsidRPr="00C171DA">
        <w:rPr>
          <w:rFonts w:cs="B Lotus"/>
          <w:sz w:val="24"/>
          <w:szCs w:val="24"/>
          <w:rtl/>
        </w:rPr>
        <w:t xml:space="preserve"> </w:t>
      </w:r>
      <w:r w:rsidRPr="00C171DA">
        <w:rPr>
          <w:rFonts w:cs="B Lotus" w:hint="cs"/>
          <w:sz w:val="24"/>
          <w:szCs w:val="24"/>
          <w:rtl/>
        </w:rPr>
        <w:t>خوب</w:t>
      </w:r>
      <w:r w:rsidRPr="00C171DA">
        <w:rPr>
          <w:rFonts w:cs="B Lotus"/>
          <w:sz w:val="24"/>
          <w:szCs w:val="24"/>
          <w:rtl/>
        </w:rPr>
        <w:t xml:space="preserve"> </w:t>
      </w:r>
      <w:r w:rsidRPr="00C171DA">
        <w:rPr>
          <w:rFonts w:cs="B Lotus" w:hint="cs"/>
          <w:sz w:val="24"/>
          <w:szCs w:val="24"/>
          <w:rtl/>
        </w:rPr>
        <w:t>و</w:t>
      </w:r>
      <w:r w:rsidRPr="00C171DA">
        <w:rPr>
          <w:rFonts w:cs="B Lotus"/>
          <w:sz w:val="24"/>
          <w:szCs w:val="24"/>
          <w:rtl/>
        </w:rPr>
        <w:t xml:space="preserve"> </w:t>
      </w:r>
      <w:r w:rsidRPr="00C171DA">
        <w:rPr>
          <w:rFonts w:cs="B Lotus" w:hint="cs"/>
          <w:sz w:val="24"/>
          <w:szCs w:val="24"/>
          <w:rtl/>
        </w:rPr>
        <w:t>بد</w:t>
      </w:r>
      <w:r w:rsidRPr="00C171DA">
        <w:rPr>
          <w:rFonts w:cs="B Lotus"/>
          <w:sz w:val="24"/>
          <w:szCs w:val="24"/>
          <w:rtl/>
        </w:rPr>
        <w:t>-</w:t>
      </w:r>
      <w:r w:rsidRPr="00C171DA">
        <w:rPr>
          <w:rFonts w:cs="B Lotus" w:hint="cs"/>
          <w:sz w:val="24"/>
          <w:szCs w:val="24"/>
          <w:rtl/>
        </w:rPr>
        <w:t>حتی</w:t>
      </w:r>
      <w:r w:rsidRPr="00C171DA">
        <w:rPr>
          <w:rFonts w:cs="B Lotus"/>
          <w:sz w:val="24"/>
          <w:szCs w:val="24"/>
          <w:rtl/>
        </w:rPr>
        <w:t xml:space="preserve"> </w:t>
      </w:r>
      <w:r w:rsidRPr="00C171DA">
        <w:rPr>
          <w:rFonts w:cs="B Lotus" w:hint="cs"/>
          <w:sz w:val="24"/>
          <w:szCs w:val="24"/>
          <w:rtl/>
        </w:rPr>
        <w:t>وقتی</w:t>
      </w:r>
      <w:r w:rsidRPr="00C171DA">
        <w:rPr>
          <w:rFonts w:cs="B Lotus"/>
          <w:sz w:val="24"/>
          <w:szCs w:val="24"/>
          <w:rtl/>
        </w:rPr>
        <w:t xml:space="preserve"> </w:t>
      </w:r>
      <w:r w:rsidRPr="00C171DA">
        <w:rPr>
          <w:rFonts w:cs="B Lotus" w:hint="cs"/>
          <w:sz w:val="24"/>
          <w:szCs w:val="24"/>
          <w:rtl/>
        </w:rPr>
        <w:t>مشتریان</w:t>
      </w:r>
      <w:r w:rsidRPr="00C171DA">
        <w:rPr>
          <w:rFonts w:cs="B Lotus"/>
          <w:sz w:val="24"/>
          <w:szCs w:val="24"/>
          <w:rtl/>
        </w:rPr>
        <w:t xml:space="preserve"> </w:t>
      </w:r>
      <w:r w:rsidRPr="00C171DA">
        <w:rPr>
          <w:rFonts w:cs="B Lotus" w:hint="cs"/>
          <w:sz w:val="24"/>
          <w:szCs w:val="24"/>
          <w:rtl/>
        </w:rPr>
        <w:t>خرج</w:t>
      </w:r>
      <w:r w:rsidRPr="00C171DA">
        <w:rPr>
          <w:rFonts w:cs="B Lotus"/>
          <w:sz w:val="24"/>
          <w:szCs w:val="24"/>
          <w:rtl/>
        </w:rPr>
        <w:t xml:space="preserve"> </w:t>
      </w:r>
      <w:r w:rsidRPr="00C171DA">
        <w:rPr>
          <w:rFonts w:cs="B Lotus" w:hint="cs"/>
          <w:sz w:val="24"/>
          <w:szCs w:val="24"/>
          <w:rtl/>
        </w:rPr>
        <w:t>نمی‌کنند</w:t>
      </w:r>
    </w:p>
    <w:p w:rsidR="00923238" w:rsidRPr="00C171DA" w:rsidRDefault="00923238" w:rsidP="00923238">
      <w:pPr>
        <w:jc w:val="center"/>
        <w:rPr>
          <w:rFonts w:cs="B Lotus"/>
          <w:sz w:val="28"/>
          <w:szCs w:val="28"/>
          <w:rtl/>
        </w:rPr>
      </w:pPr>
      <w:r w:rsidRPr="00C171DA">
        <w:rPr>
          <w:rFonts w:cs="B Lotus"/>
          <w:sz w:val="28"/>
          <w:szCs w:val="28"/>
          <w:rtl/>
        </w:rPr>
        <w:t>است</w:t>
      </w:r>
      <w:r w:rsidRPr="00C171DA">
        <w:rPr>
          <w:rFonts w:cs="B Lotus" w:hint="cs"/>
          <w:sz w:val="28"/>
          <w:szCs w:val="28"/>
          <w:rtl/>
        </w:rPr>
        <w:t>ی</w:t>
      </w:r>
      <w:r w:rsidRPr="00C171DA">
        <w:rPr>
          <w:rFonts w:cs="B Lotus" w:hint="eastAsia"/>
          <w:sz w:val="28"/>
          <w:szCs w:val="28"/>
          <w:rtl/>
        </w:rPr>
        <w:t>و</w:t>
      </w:r>
      <w:r w:rsidRPr="00C171DA">
        <w:rPr>
          <w:rFonts w:cs="B Lotus"/>
          <w:sz w:val="28"/>
          <w:szCs w:val="28"/>
          <w:rtl/>
        </w:rPr>
        <w:t xml:space="preserve"> کلارک</w:t>
      </w:r>
      <w:r w:rsidRPr="00C171DA">
        <w:rPr>
          <w:rFonts w:cs="B Lotus" w:hint="cs"/>
          <w:sz w:val="28"/>
          <w:szCs w:val="28"/>
          <w:rtl/>
        </w:rPr>
        <w:t xml:space="preserve"> </w:t>
      </w:r>
    </w:p>
    <w:p w:rsidR="00923238" w:rsidRPr="00C171DA" w:rsidRDefault="00923238" w:rsidP="00923238">
      <w:pPr>
        <w:jc w:val="center"/>
        <w:rPr>
          <w:rFonts w:cs="B Lotus"/>
          <w:sz w:val="28"/>
          <w:szCs w:val="28"/>
          <w:rtl/>
        </w:rPr>
      </w:pPr>
      <w:r w:rsidRPr="00C171DA">
        <w:rPr>
          <w:rFonts w:cs="B Lotus" w:hint="cs"/>
          <w:sz w:val="28"/>
          <w:szCs w:val="28"/>
          <w:rtl/>
        </w:rPr>
        <w:t>ترجمه حسین موسوی</w:t>
      </w:r>
    </w:p>
    <w:p w:rsidR="00923238" w:rsidRPr="00C171DA" w:rsidRDefault="00923238" w:rsidP="00923238">
      <w:pPr>
        <w:jc w:val="center"/>
        <w:rPr>
          <w:rFonts w:cs="B Lotus"/>
          <w:sz w:val="32"/>
          <w:szCs w:val="32"/>
          <w:rtl/>
        </w:rPr>
      </w:pPr>
      <w:r w:rsidRPr="00C171DA">
        <w:rPr>
          <w:rFonts w:cs="B Lotus" w:hint="cs"/>
          <w:sz w:val="32"/>
          <w:szCs w:val="32"/>
          <w:rtl/>
        </w:rPr>
        <w:t>رقعی / 104 صفحه</w:t>
      </w:r>
    </w:p>
    <w:p w:rsidR="00923238" w:rsidRPr="00C171DA" w:rsidRDefault="00923238" w:rsidP="00923238">
      <w:pPr>
        <w:jc w:val="center"/>
        <w:rPr>
          <w:rFonts w:cs="B Lotus"/>
          <w:sz w:val="32"/>
          <w:szCs w:val="32"/>
          <w:rtl/>
        </w:rPr>
      </w:pPr>
      <w:r w:rsidRPr="00C171DA">
        <w:rPr>
          <w:rFonts w:cs="B Lotus" w:hint="cs"/>
          <w:sz w:val="32"/>
          <w:szCs w:val="32"/>
          <w:rtl/>
        </w:rPr>
        <w:t>قیمت: 12000 تومان</w:t>
      </w:r>
    </w:p>
    <w:p w:rsidR="00923238" w:rsidRPr="00C171DA" w:rsidRDefault="00923238" w:rsidP="00923238">
      <w:pPr>
        <w:jc w:val="center"/>
        <w:rPr>
          <w:rFonts w:cs="B Lotus"/>
          <w:sz w:val="28"/>
          <w:szCs w:val="28"/>
          <w:rtl/>
        </w:rPr>
      </w:pPr>
    </w:p>
    <w:p w:rsidR="00923238" w:rsidRPr="00C171DA" w:rsidRDefault="00923238" w:rsidP="00923238">
      <w:pPr>
        <w:spacing w:after="0" w:line="240" w:lineRule="auto"/>
        <w:ind w:firstLine="284"/>
        <w:jc w:val="both"/>
        <w:rPr>
          <w:rFonts w:ascii="Times New Roman" w:eastAsia="Times New Roman" w:hAnsi="Times New Roman" w:cs="B Lotus"/>
          <w:sz w:val="28"/>
          <w:szCs w:val="32"/>
          <w:rtl/>
        </w:rPr>
      </w:pPr>
      <w:r w:rsidRPr="00C171DA">
        <w:rPr>
          <w:rFonts w:ascii="Arial" w:hAnsi="Arial" w:cs="B Lotus"/>
          <w:sz w:val="32"/>
          <w:szCs w:val="32"/>
          <w:rtl/>
        </w:rPr>
        <w:t xml:space="preserve">مهم‌ترین مزیت </w:t>
      </w:r>
      <w:r w:rsidRPr="00C171DA">
        <w:rPr>
          <w:rFonts w:ascii="Arial" w:hAnsi="Arial" w:cs="B Lotus" w:hint="cs"/>
          <w:sz w:val="32"/>
          <w:szCs w:val="32"/>
          <w:rtl/>
        </w:rPr>
        <w:t>این کتاب</w:t>
      </w:r>
      <w:r w:rsidRPr="00C171DA">
        <w:rPr>
          <w:rFonts w:ascii="Arial" w:hAnsi="Arial" w:cs="B Lotus"/>
          <w:sz w:val="32"/>
          <w:szCs w:val="32"/>
          <w:rtl/>
        </w:rPr>
        <w:t xml:space="preserve"> این است که هم انگیزه کسب درآمد </w:t>
      </w:r>
      <w:r w:rsidRPr="00C171DA">
        <w:rPr>
          <w:rFonts w:ascii="Arial" w:hAnsi="Arial" w:cs="B Lotus" w:hint="cs"/>
          <w:sz w:val="32"/>
          <w:szCs w:val="32"/>
          <w:rtl/>
        </w:rPr>
        <w:t xml:space="preserve">را برای خواننده‌اش </w:t>
      </w:r>
      <w:r w:rsidRPr="00C171DA">
        <w:rPr>
          <w:rFonts w:ascii="Arial" w:hAnsi="Arial" w:cs="B Lotus"/>
          <w:sz w:val="32"/>
          <w:szCs w:val="32"/>
          <w:rtl/>
        </w:rPr>
        <w:t xml:space="preserve">بیشتر می‌کند هم راهکار عملی ارائه می‌دهد تا </w:t>
      </w:r>
      <w:r w:rsidRPr="00C171DA">
        <w:rPr>
          <w:rFonts w:ascii="Arial" w:hAnsi="Arial" w:cs="B Lotus" w:hint="cs"/>
          <w:sz w:val="32"/>
          <w:szCs w:val="32"/>
          <w:rtl/>
        </w:rPr>
        <w:t>خواننده بتواند</w:t>
      </w:r>
      <w:r w:rsidRPr="00C171DA">
        <w:rPr>
          <w:rFonts w:ascii="Arial" w:hAnsi="Arial" w:cs="B Lotus"/>
          <w:sz w:val="32"/>
          <w:szCs w:val="32"/>
          <w:rtl/>
        </w:rPr>
        <w:t xml:space="preserve"> کسب‌وکار کوچک یا بزرگ خود را </w:t>
      </w:r>
      <w:r w:rsidRPr="00C171DA">
        <w:rPr>
          <w:rFonts w:ascii="Arial" w:hAnsi="Arial" w:cs="B Lotus" w:hint="cs"/>
          <w:sz w:val="32"/>
          <w:szCs w:val="32"/>
          <w:rtl/>
        </w:rPr>
        <w:t>ایجاد کند و رشد ده</w:t>
      </w:r>
      <w:r w:rsidRPr="00C171DA">
        <w:rPr>
          <w:rFonts w:ascii="Arial" w:hAnsi="Arial" w:cs="B Lotus"/>
          <w:sz w:val="32"/>
          <w:szCs w:val="32"/>
          <w:rtl/>
        </w:rPr>
        <w:t>د. ب</w:t>
      </w:r>
      <w:r w:rsidRPr="00C171DA">
        <w:rPr>
          <w:rFonts w:ascii="Arial" w:hAnsi="Arial" w:cs="B Lotus" w:hint="cs"/>
          <w:sz w:val="32"/>
          <w:szCs w:val="32"/>
          <w:rtl/>
        </w:rPr>
        <w:t>ه</w:t>
      </w:r>
      <w:r w:rsidRPr="00C171DA">
        <w:rPr>
          <w:rFonts w:ascii="Arial" w:hAnsi="Arial" w:cs="B Lotus"/>
          <w:sz w:val="32"/>
          <w:szCs w:val="32"/>
          <w:rtl/>
        </w:rPr>
        <w:t xml:space="preserve"> همین</w:t>
      </w:r>
      <w:r w:rsidRPr="00C171DA">
        <w:rPr>
          <w:rFonts w:ascii="Arial" w:hAnsi="Arial" w:cs="B Lotus" w:hint="cs"/>
          <w:sz w:val="32"/>
          <w:szCs w:val="32"/>
          <w:rtl/>
        </w:rPr>
        <w:t xml:space="preserve"> علت</w:t>
      </w:r>
      <w:r w:rsidRPr="00C171DA">
        <w:rPr>
          <w:rFonts w:ascii="Arial" w:hAnsi="Arial" w:cs="B Lotus"/>
          <w:sz w:val="32"/>
          <w:szCs w:val="32"/>
          <w:rtl/>
        </w:rPr>
        <w:t xml:space="preserve"> است که </w:t>
      </w:r>
      <w:r w:rsidRPr="00C171DA">
        <w:rPr>
          <w:rFonts w:ascii="Arial" w:hAnsi="Arial" w:cs="B Lotus" w:hint="cs"/>
          <w:sz w:val="32"/>
          <w:szCs w:val="32"/>
          <w:rtl/>
        </w:rPr>
        <w:t xml:space="preserve">مولف </w:t>
      </w:r>
      <w:r w:rsidRPr="00C171DA">
        <w:rPr>
          <w:rFonts w:ascii="Arial" w:hAnsi="Arial" w:cs="B Lotus"/>
          <w:sz w:val="32"/>
          <w:szCs w:val="32"/>
          <w:rtl/>
        </w:rPr>
        <w:t xml:space="preserve">نام اصلی کتاب را «چگونه رشد کنیم نه گذران» گذاشته </w:t>
      </w:r>
      <w:r w:rsidRPr="00C171DA">
        <w:rPr>
          <w:rFonts w:ascii="Arial" w:hAnsi="Arial" w:cs="B Lotus" w:hint="cs"/>
          <w:sz w:val="32"/>
          <w:szCs w:val="32"/>
          <w:rtl/>
        </w:rPr>
        <w:t>و در عنوان فرعی آن توضیح داده است که با دانستن مطالب این کتاب، حتی در دوره‌های رکود هم می‌توان بنگاهی را به موفقیت رساند. مولف</w:t>
      </w:r>
      <w:r w:rsidRPr="00C171DA">
        <w:rPr>
          <w:rFonts w:ascii="Arial" w:hAnsi="Arial" w:cs="B Lotus"/>
          <w:sz w:val="32"/>
          <w:szCs w:val="32"/>
          <w:rtl/>
        </w:rPr>
        <w:t xml:space="preserve"> در این سلسله سخنرانی</w:t>
      </w:r>
      <w:r w:rsidRPr="00C171DA">
        <w:rPr>
          <w:rFonts w:ascii="Arial" w:hAnsi="Arial" w:cs="B Lotus"/>
          <w:sz w:val="32"/>
          <w:szCs w:val="32"/>
          <w:rtl/>
        </w:rPr>
        <w:softHyphen/>
        <w:t>اش که آن را به کتاب تبدیل کرده است از مزیت</w:t>
      </w:r>
      <w:r w:rsidRPr="00C171DA">
        <w:rPr>
          <w:rFonts w:ascii="Arial" w:hAnsi="Arial" w:cs="B Lotus"/>
          <w:sz w:val="32"/>
          <w:szCs w:val="32"/>
          <w:rtl/>
        </w:rPr>
        <w:softHyphen/>
        <w:t xml:space="preserve">های گوگل برای </w:t>
      </w:r>
      <w:r w:rsidRPr="00C171DA">
        <w:rPr>
          <w:rFonts w:ascii="Arial" w:hAnsi="Arial" w:cs="B Lotus" w:hint="cs"/>
          <w:sz w:val="32"/>
          <w:szCs w:val="32"/>
          <w:rtl/>
        </w:rPr>
        <w:t>کمک به رشد کسب‌وکارها</w:t>
      </w:r>
      <w:r w:rsidRPr="00C171DA">
        <w:rPr>
          <w:rFonts w:ascii="Arial" w:hAnsi="Arial" w:cs="B Lotus"/>
          <w:sz w:val="32"/>
          <w:szCs w:val="32"/>
          <w:rtl/>
        </w:rPr>
        <w:t xml:space="preserve"> نیز به</w:t>
      </w:r>
      <w:r w:rsidRPr="00C171DA">
        <w:rPr>
          <w:rFonts w:ascii="Arial" w:hAnsi="Arial" w:cs="B Lotus"/>
          <w:sz w:val="32"/>
          <w:szCs w:val="32"/>
          <w:rtl/>
        </w:rPr>
        <w:softHyphen/>
        <w:t>کرات سخن می</w:t>
      </w:r>
      <w:r w:rsidRPr="00C171DA">
        <w:rPr>
          <w:rFonts w:ascii="Arial" w:hAnsi="Arial" w:cs="B Lotus"/>
          <w:sz w:val="32"/>
          <w:szCs w:val="32"/>
          <w:rtl/>
        </w:rPr>
        <w:softHyphen/>
        <w:t>گوید.</w:t>
      </w:r>
    </w:p>
    <w:p w:rsidR="00923238" w:rsidRPr="00C171DA" w:rsidRDefault="00923238" w:rsidP="00923238">
      <w:pPr>
        <w:tabs>
          <w:tab w:val="left" w:pos="3932"/>
          <w:tab w:val="center" w:pos="5074"/>
        </w:tabs>
        <w:autoSpaceDE w:val="0"/>
        <w:autoSpaceDN w:val="0"/>
        <w:adjustRightInd w:val="0"/>
        <w:spacing w:after="0" w:line="240" w:lineRule="auto"/>
        <w:ind w:firstLine="397"/>
        <w:rPr>
          <w:rFonts w:cs="B Lotus"/>
          <w:sz w:val="44"/>
          <w:szCs w:val="44"/>
          <w:rtl/>
        </w:rPr>
      </w:pPr>
    </w:p>
    <w:p w:rsidR="00923238" w:rsidRPr="00C171DA" w:rsidRDefault="00923238" w:rsidP="00923238">
      <w:pPr>
        <w:tabs>
          <w:tab w:val="left" w:pos="3932"/>
          <w:tab w:val="center" w:pos="5074"/>
        </w:tabs>
        <w:autoSpaceDE w:val="0"/>
        <w:autoSpaceDN w:val="0"/>
        <w:adjustRightInd w:val="0"/>
        <w:spacing w:after="0" w:line="240" w:lineRule="auto"/>
        <w:ind w:firstLine="397"/>
        <w:rPr>
          <w:rFonts w:cs="B Lotus"/>
          <w:sz w:val="44"/>
          <w:szCs w:val="44"/>
          <w:rtl/>
        </w:rPr>
      </w:pPr>
    </w:p>
    <w:p w:rsidR="00923238" w:rsidRPr="00C171DA" w:rsidRDefault="00923238" w:rsidP="00923238">
      <w:pPr>
        <w:rPr>
          <w:rFonts w:cs="B Lotus"/>
          <w:sz w:val="32"/>
          <w:szCs w:val="32"/>
          <w:rtl/>
        </w:rPr>
      </w:pPr>
    </w:p>
    <w:p w:rsidR="00DB45F6" w:rsidRPr="00C171DA" w:rsidRDefault="00DB45F6" w:rsidP="00DB45F6">
      <w:pPr>
        <w:tabs>
          <w:tab w:val="left" w:pos="3932"/>
          <w:tab w:val="center" w:pos="5074"/>
        </w:tabs>
        <w:autoSpaceDE w:val="0"/>
        <w:autoSpaceDN w:val="0"/>
        <w:adjustRightInd w:val="0"/>
        <w:spacing w:after="0" w:line="240" w:lineRule="auto"/>
        <w:ind w:firstLine="397"/>
        <w:rPr>
          <w:rFonts w:cs="B Lotus"/>
          <w:sz w:val="40"/>
          <w:szCs w:val="40"/>
          <w:rtl/>
        </w:rPr>
      </w:pPr>
    </w:p>
    <w:p w:rsidR="00DB45F6" w:rsidRPr="00C171DA" w:rsidRDefault="00DB45F6" w:rsidP="00DB45F6">
      <w:pPr>
        <w:spacing w:after="0"/>
        <w:ind w:firstLine="397"/>
        <w:jc w:val="center"/>
        <w:rPr>
          <w:rFonts w:cs="B Lotus"/>
          <w:sz w:val="40"/>
          <w:szCs w:val="40"/>
          <w:rtl/>
          <w:lang w:bidi="ar-SA"/>
        </w:rPr>
      </w:pPr>
      <w:r w:rsidRPr="00C171DA">
        <w:rPr>
          <w:rFonts w:cs="B Lotus" w:hint="eastAsia"/>
          <w:sz w:val="40"/>
          <w:szCs w:val="40"/>
          <w:rtl/>
          <w:lang w:bidi="ar-SA"/>
        </w:rPr>
        <w:t>شکست</w:t>
      </w:r>
      <w:r w:rsidRPr="00C171DA">
        <w:rPr>
          <w:rFonts w:cs="B Lotus"/>
          <w:sz w:val="40"/>
          <w:szCs w:val="40"/>
          <w:rtl/>
          <w:lang w:bidi="ar-SA"/>
        </w:rPr>
        <w:t xml:space="preserve"> بخور</w:t>
      </w:r>
      <w:r w:rsidRPr="00C171DA">
        <w:rPr>
          <w:rFonts w:cs="B Lotus" w:hint="cs"/>
          <w:sz w:val="40"/>
          <w:szCs w:val="40"/>
          <w:rtl/>
          <w:lang w:bidi="ar-SA"/>
        </w:rPr>
        <w:t>ی</w:t>
      </w:r>
      <w:r w:rsidRPr="00C171DA">
        <w:rPr>
          <w:rFonts w:cs="B Lotus" w:hint="eastAsia"/>
          <w:sz w:val="40"/>
          <w:szCs w:val="40"/>
          <w:rtl/>
          <w:lang w:bidi="ar-SA"/>
        </w:rPr>
        <w:t>د</w:t>
      </w:r>
      <w:r w:rsidRPr="00C171DA">
        <w:rPr>
          <w:rFonts w:cs="B Lotus"/>
          <w:sz w:val="40"/>
          <w:szCs w:val="40"/>
          <w:rtl/>
          <w:lang w:bidi="ar-SA"/>
        </w:rPr>
        <w:t xml:space="preserve"> و برخ</w:t>
      </w:r>
      <w:r w:rsidRPr="00C171DA">
        <w:rPr>
          <w:rFonts w:cs="B Lotus" w:hint="cs"/>
          <w:sz w:val="40"/>
          <w:szCs w:val="40"/>
          <w:rtl/>
          <w:lang w:bidi="ar-SA"/>
        </w:rPr>
        <w:t>ی</w:t>
      </w:r>
      <w:r w:rsidRPr="00C171DA">
        <w:rPr>
          <w:rFonts w:cs="B Lotus" w:hint="eastAsia"/>
          <w:sz w:val="40"/>
          <w:szCs w:val="40"/>
          <w:rtl/>
          <w:lang w:bidi="ar-SA"/>
        </w:rPr>
        <w:t>ز</w:t>
      </w:r>
      <w:r w:rsidRPr="00C171DA">
        <w:rPr>
          <w:rFonts w:cs="B Lotus" w:hint="cs"/>
          <w:sz w:val="40"/>
          <w:szCs w:val="40"/>
          <w:rtl/>
          <w:lang w:bidi="ar-SA"/>
        </w:rPr>
        <w:t>ی</w:t>
      </w:r>
      <w:r w:rsidRPr="00C171DA">
        <w:rPr>
          <w:rFonts w:cs="B Lotus" w:hint="eastAsia"/>
          <w:sz w:val="40"/>
          <w:szCs w:val="40"/>
          <w:rtl/>
          <w:lang w:bidi="ar-SA"/>
        </w:rPr>
        <w:t>د</w:t>
      </w:r>
    </w:p>
    <w:p w:rsidR="00DB45F6" w:rsidRPr="00C171DA" w:rsidRDefault="00DB45F6" w:rsidP="00DB45F6">
      <w:pPr>
        <w:jc w:val="center"/>
        <w:rPr>
          <w:rFonts w:cs="B Lotus"/>
          <w:sz w:val="28"/>
          <w:rtl/>
          <w:lang w:bidi="ar-SA"/>
        </w:rPr>
      </w:pPr>
      <w:r w:rsidRPr="00C171DA">
        <w:rPr>
          <w:rFonts w:cs="B Lotus" w:hint="eastAsia"/>
          <w:sz w:val="28"/>
          <w:rtl/>
          <w:lang w:bidi="ar-SA"/>
        </w:rPr>
        <w:t>چگونه</w:t>
      </w:r>
      <w:r w:rsidRPr="00C171DA">
        <w:rPr>
          <w:rFonts w:cs="B Lotus"/>
          <w:sz w:val="28"/>
          <w:rtl/>
          <w:lang w:bidi="ar-SA"/>
        </w:rPr>
        <w:t xml:space="preserve"> م</w:t>
      </w:r>
      <w:r w:rsidRPr="00C171DA">
        <w:rPr>
          <w:rFonts w:cs="B Lotus" w:hint="cs"/>
          <w:sz w:val="28"/>
          <w:rtl/>
          <w:lang w:bidi="ar-SA"/>
        </w:rPr>
        <w:t>ی‌</w:t>
      </w:r>
      <w:r w:rsidRPr="00C171DA">
        <w:rPr>
          <w:rFonts w:cs="B Lotus" w:hint="eastAsia"/>
          <w:sz w:val="28"/>
          <w:rtl/>
          <w:lang w:bidi="ar-SA"/>
        </w:rPr>
        <w:t>توان</w:t>
      </w:r>
      <w:r w:rsidRPr="00C171DA">
        <w:rPr>
          <w:rFonts w:cs="B Lotus"/>
          <w:sz w:val="28"/>
          <w:rtl/>
          <w:lang w:bidi="ar-SA"/>
        </w:rPr>
        <w:t xml:space="preserve"> در پس هر شکست</w:t>
      </w:r>
      <w:r w:rsidRPr="00C171DA">
        <w:rPr>
          <w:rFonts w:cs="B Lotus" w:hint="cs"/>
          <w:sz w:val="28"/>
          <w:rtl/>
          <w:lang w:bidi="ar-SA"/>
        </w:rPr>
        <w:t>ی</w:t>
      </w:r>
      <w:r w:rsidRPr="00C171DA">
        <w:rPr>
          <w:rFonts w:cs="B Lotus" w:hint="eastAsia"/>
          <w:sz w:val="28"/>
          <w:rtl/>
          <w:lang w:bidi="ar-SA"/>
        </w:rPr>
        <w:t>،</w:t>
      </w:r>
      <w:r w:rsidRPr="00C171DA">
        <w:rPr>
          <w:rFonts w:cs="B Lotus"/>
          <w:sz w:val="28"/>
          <w:rtl/>
          <w:lang w:bidi="ar-SA"/>
        </w:rPr>
        <w:t xml:space="preserve"> قو</w:t>
      </w:r>
      <w:r w:rsidRPr="00C171DA">
        <w:rPr>
          <w:rFonts w:cs="B Lotus" w:hint="cs"/>
          <w:sz w:val="28"/>
          <w:rtl/>
          <w:lang w:bidi="ar-SA"/>
        </w:rPr>
        <w:t>ی‌</w:t>
      </w:r>
      <w:r w:rsidRPr="00C171DA">
        <w:rPr>
          <w:rFonts w:cs="B Lotus" w:hint="eastAsia"/>
          <w:sz w:val="28"/>
          <w:rtl/>
          <w:lang w:bidi="ar-SA"/>
        </w:rPr>
        <w:t>تر</w:t>
      </w:r>
      <w:r w:rsidRPr="00C171DA">
        <w:rPr>
          <w:rFonts w:cs="B Lotus"/>
          <w:sz w:val="28"/>
          <w:rtl/>
          <w:lang w:bidi="ar-SA"/>
        </w:rPr>
        <w:t xml:space="preserve"> از گذشته برخاست؟</w:t>
      </w:r>
    </w:p>
    <w:p w:rsidR="00DB45F6" w:rsidRPr="00C171DA" w:rsidRDefault="00DB45F6" w:rsidP="00DB45F6">
      <w:pPr>
        <w:jc w:val="center"/>
        <w:rPr>
          <w:rFonts w:cs="B Lotus"/>
          <w:sz w:val="32"/>
          <w:szCs w:val="32"/>
          <w:rtl/>
        </w:rPr>
      </w:pPr>
      <w:r w:rsidRPr="00C171DA">
        <w:rPr>
          <w:rFonts w:cs="B Lotus" w:hint="eastAsia"/>
          <w:sz w:val="28"/>
          <w:rtl/>
          <w:lang w:bidi="ar-SA"/>
        </w:rPr>
        <w:t>اسکات</w:t>
      </w:r>
      <w:r w:rsidRPr="00C171DA">
        <w:rPr>
          <w:rFonts w:cs="B Lotus"/>
          <w:sz w:val="28"/>
          <w:rtl/>
          <w:lang w:bidi="ar-SA"/>
        </w:rPr>
        <w:t xml:space="preserve"> آدامز</w:t>
      </w:r>
      <w:r w:rsidRPr="00C171DA">
        <w:rPr>
          <w:rFonts w:cs="B Lotus" w:hint="cs"/>
          <w:sz w:val="32"/>
          <w:szCs w:val="32"/>
          <w:rtl/>
        </w:rPr>
        <w:t xml:space="preserve"> </w:t>
      </w:r>
    </w:p>
    <w:p w:rsidR="00DB45F6" w:rsidRPr="00C171DA" w:rsidRDefault="00DB45F6" w:rsidP="00DB45F6">
      <w:pPr>
        <w:jc w:val="center"/>
        <w:rPr>
          <w:rFonts w:cs="B Lotus"/>
          <w:sz w:val="32"/>
          <w:szCs w:val="32"/>
          <w:rtl/>
        </w:rPr>
      </w:pPr>
      <w:r w:rsidRPr="00C171DA">
        <w:rPr>
          <w:rFonts w:cs="B Lotus"/>
          <w:sz w:val="28"/>
          <w:rtl/>
          <w:lang w:bidi="ar-SA"/>
        </w:rPr>
        <w:t>شاه</w:t>
      </w:r>
      <w:r w:rsidRPr="00C171DA">
        <w:rPr>
          <w:rFonts w:cs="B Lotus" w:hint="cs"/>
          <w:sz w:val="28"/>
          <w:rtl/>
          <w:lang w:bidi="ar-SA"/>
        </w:rPr>
        <w:t>ی</w:t>
      </w:r>
      <w:r w:rsidRPr="00C171DA">
        <w:rPr>
          <w:rFonts w:cs="B Lotus" w:hint="eastAsia"/>
          <w:sz w:val="28"/>
          <w:rtl/>
          <w:lang w:bidi="ar-SA"/>
        </w:rPr>
        <w:t>ن</w:t>
      </w:r>
      <w:r w:rsidRPr="00C171DA">
        <w:rPr>
          <w:rFonts w:cs="B Lotus"/>
          <w:sz w:val="28"/>
          <w:rtl/>
          <w:lang w:bidi="ar-SA"/>
        </w:rPr>
        <w:t xml:space="preserve"> احمد</w:t>
      </w:r>
      <w:r w:rsidRPr="00C171DA">
        <w:rPr>
          <w:rFonts w:cs="B Lotus" w:hint="cs"/>
          <w:sz w:val="28"/>
          <w:rtl/>
          <w:lang w:bidi="ar-SA"/>
        </w:rPr>
        <w:t>ی</w:t>
      </w:r>
    </w:p>
    <w:p w:rsidR="00DB45F6" w:rsidRPr="00C171DA" w:rsidRDefault="005874CD" w:rsidP="00DB45F6">
      <w:pPr>
        <w:jc w:val="center"/>
        <w:rPr>
          <w:rFonts w:cs="B Lotus"/>
          <w:sz w:val="32"/>
          <w:szCs w:val="32"/>
          <w:rtl/>
        </w:rPr>
      </w:pPr>
      <w:r w:rsidRPr="00C171DA">
        <w:rPr>
          <w:rFonts w:cs="B Lotus" w:hint="cs"/>
          <w:sz w:val="32"/>
          <w:szCs w:val="32"/>
          <w:rtl/>
        </w:rPr>
        <w:t>قطع رقعی</w:t>
      </w:r>
      <w:r w:rsidR="00DB45F6" w:rsidRPr="00C171DA">
        <w:rPr>
          <w:rFonts w:cs="B Lotus" w:hint="cs"/>
          <w:sz w:val="32"/>
          <w:szCs w:val="32"/>
          <w:rtl/>
        </w:rPr>
        <w:t xml:space="preserve"> / 360 صفحه</w:t>
      </w:r>
    </w:p>
    <w:p w:rsidR="00DB45F6" w:rsidRPr="00C171DA" w:rsidRDefault="00DB45F6" w:rsidP="00DB45F6">
      <w:pPr>
        <w:jc w:val="center"/>
        <w:rPr>
          <w:rFonts w:cs="B Lotus"/>
          <w:sz w:val="32"/>
          <w:szCs w:val="32"/>
          <w:rtl/>
        </w:rPr>
      </w:pPr>
      <w:r w:rsidRPr="00C171DA">
        <w:rPr>
          <w:rFonts w:cs="B Lotus" w:hint="cs"/>
          <w:sz w:val="32"/>
          <w:szCs w:val="32"/>
          <w:rtl/>
        </w:rPr>
        <w:t>قیمت: 40000 تومان</w:t>
      </w:r>
    </w:p>
    <w:p w:rsidR="00DB45F6" w:rsidRPr="00C171DA" w:rsidRDefault="00DB45F6" w:rsidP="00DB45F6">
      <w:pPr>
        <w:jc w:val="center"/>
        <w:rPr>
          <w:rFonts w:cs="B Lotus"/>
          <w:sz w:val="28"/>
          <w:szCs w:val="28"/>
          <w:rtl/>
        </w:rPr>
      </w:pPr>
    </w:p>
    <w:p w:rsidR="00DB45F6" w:rsidRPr="00C171DA" w:rsidRDefault="00DB45F6" w:rsidP="00DB45F6">
      <w:pPr>
        <w:spacing w:after="0"/>
        <w:ind w:firstLine="397"/>
        <w:jc w:val="both"/>
        <w:rPr>
          <w:rFonts w:cs="B Lotus"/>
          <w:sz w:val="28"/>
          <w:szCs w:val="28"/>
          <w:rtl/>
        </w:rPr>
      </w:pPr>
      <w:r w:rsidRPr="00C171DA">
        <w:rPr>
          <w:rFonts w:cs="B Lotus" w:hint="cs"/>
          <w:sz w:val="28"/>
          <w:szCs w:val="28"/>
          <w:rtl/>
        </w:rPr>
        <w:t xml:space="preserve">این کتاب، داستان موفقیت بسیار نامحتمل افراد در دل مجموعه‌ای از شکست‌های خجالت‌آور است. اگر در آغاز سفر خود به سوی موفقیت، با هر تعریفی، قرار دارید، یا به این فکر می‌کنید که کجای کار را اشتباه </w:t>
      </w:r>
      <w:r w:rsidRPr="00C171DA">
        <w:rPr>
          <w:rFonts w:cs="B Lotus" w:hint="cs"/>
          <w:sz w:val="28"/>
          <w:szCs w:val="28"/>
          <w:rtl/>
        </w:rPr>
        <w:lastRenderedPageBreak/>
        <w:t xml:space="preserve">رفته‌اید، ایده‌های نابی در این کتاب خواهید یافت. شاید ترکیبی از آنچه می‌دانید به علاوه آنچه من به خیال خود می‌دانم، برای دور نگه داشتن شما از ورطه شکست کافی باشد. در این کتاب، وضع شما و کسانی که تجربه مشابه شما دارند در پرتو این پرسش بررسی می‌شود که آیا موفقیت‌های تدریجی، اساسا ماحصل استعداد، بخت، سخت‌کوشی یا ترکیب تصادفا متعادلی از تمام این‌ها بوده است؟ </w:t>
      </w:r>
    </w:p>
    <w:p w:rsidR="00DB45F6" w:rsidRPr="00C171DA" w:rsidRDefault="00DB45F6" w:rsidP="009D4E70">
      <w:pPr>
        <w:spacing w:before="240"/>
        <w:jc w:val="both"/>
        <w:rPr>
          <w:rFonts w:cs="B Lotus"/>
          <w:b/>
          <w:bCs/>
          <w:sz w:val="40"/>
          <w:szCs w:val="40"/>
          <w:rtl/>
        </w:rPr>
      </w:pPr>
    </w:p>
    <w:p w:rsidR="00D02405" w:rsidRPr="00C171DA" w:rsidRDefault="00D02405" w:rsidP="00D02405">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sz w:val="44"/>
          <w:szCs w:val="44"/>
          <w:rtl/>
          <w:lang w:bidi="ar-SA"/>
        </w:rPr>
        <w:t>بردن ا</w:t>
      </w:r>
      <w:r w:rsidRPr="00C171DA">
        <w:rPr>
          <w:rFonts w:cs="B Lotus" w:hint="cs"/>
          <w:sz w:val="44"/>
          <w:szCs w:val="44"/>
          <w:rtl/>
          <w:lang w:bidi="ar-SA"/>
        </w:rPr>
        <w:t>ی</w:t>
      </w:r>
      <w:r w:rsidRPr="00C171DA">
        <w:rPr>
          <w:rFonts w:cs="B Lotus" w:hint="eastAsia"/>
          <w:sz w:val="44"/>
          <w:szCs w:val="44"/>
          <w:rtl/>
          <w:lang w:bidi="ar-SA"/>
        </w:rPr>
        <w:t>ده‌‌ها</w:t>
      </w:r>
      <w:r w:rsidRPr="00C171DA">
        <w:rPr>
          <w:rFonts w:cs="B Lotus"/>
          <w:sz w:val="44"/>
          <w:szCs w:val="44"/>
          <w:rtl/>
          <w:lang w:bidi="ar-SA"/>
        </w:rPr>
        <w:t xml:space="preserve"> به بازار</w:t>
      </w:r>
      <w:r w:rsidRPr="00C171DA">
        <w:rPr>
          <w:rFonts w:cs="B Lotus" w:hint="cs"/>
          <w:sz w:val="44"/>
          <w:szCs w:val="44"/>
          <w:rtl/>
        </w:rPr>
        <w:t xml:space="preserve"> </w:t>
      </w:r>
    </w:p>
    <w:p w:rsidR="00D02405" w:rsidRPr="00C171DA" w:rsidRDefault="00D02405" w:rsidP="00D02405">
      <w:pPr>
        <w:tabs>
          <w:tab w:val="left" w:pos="3932"/>
          <w:tab w:val="center" w:pos="5074"/>
        </w:tabs>
        <w:autoSpaceDE w:val="0"/>
        <w:autoSpaceDN w:val="0"/>
        <w:adjustRightInd w:val="0"/>
        <w:spacing w:after="0" w:line="240" w:lineRule="auto"/>
        <w:ind w:firstLine="397"/>
        <w:jc w:val="center"/>
        <w:rPr>
          <w:rFonts w:cs="B Lotus"/>
          <w:sz w:val="36"/>
          <w:szCs w:val="36"/>
          <w:rtl/>
        </w:rPr>
      </w:pPr>
    </w:p>
    <w:p w:rsidR="00D02405" w:rsidRPr="00C171DA" w:rsidRDefault="00D02405" w:rsidP="00D02405">
      <w:pPr>
        <w:jc w:val="center"/>
        <w:rPr>
          <w:rFonts w:cs="B Lotus"/>
          <w:sz w:val="28"/>
          <w:szCs w:val="28"/>
          <w:rtl/>
        </w:rPr>
      </w:pPr>
      <w:r w:rsidRPr="00C171DA">
        <w:rPr>
          <w:rFonts w:cs="B Lotus"/>
          <w:sz w:val="32"/>
          <w:szCs w:val="32"/>
          <w:rtl/>
          <w:lang w:bidi="ar-SA"/>
        </w:rPr>
        <w:t>ت</w:t>
      </w:r>
      <w:r w:rsidRPr="00C171DA">
        <w:rPr>
          <w:rFonts w:cs="B Lotus" w:hint="cs"/>
          <w:sz w:val="32"/>
          <w:szCs w:val="32"/>
          <w:rtl/>
          <w:lang w:bidi="ar-SA"/>
        </w:rPr>
        <w:t>ی</w:t>
      </w:r>
      <w:r w:rsidRPr="00C171DA">
        <w:rPr>
          <w:rFonts w:cs="B Lotus" w:hint="eastAsia"/>
          <w:sz w:val="32"/>
          <w:szCs w:val="32"/>
          <w:rtl/>
          <w:lang w:bidi="ar-SA"/>
        </w:rPr>
        <w:t>م</w:t>
      </w:r>
      <w:r w:rsidRPr="00C171DA">
        <w:rPr>
          <w:rFonts w:cs="B Lotus"/>
          <w:sz w:val="32"/>
          <w:szCs w:val="32"/>
          <w:rtl/>
          <w:lang w:bidi="ar-SA"/>
        </w:rPr>
        <w:t xml:space="preserve"> جونز و سا</w:t>
      </w:r>
      <w:r w:rsidRPr="00C171DA">
        <w:rPr>
          <w:rFonts w:cs="B Lotus" w:hint="cs"/>
          <w:sz w:val="32"/>
          <w:szCs w:val="32"/>
          <w:rtl/>
          <w:lang w:bidi="ar-SA"/>
        </w:rPr>
        <w:t>ی</w:t>
      </w:r>
      <w:r w:rsidRPr="00C171DA">
        <w:rPr>
          <w:rFonts w:cs="B Lotus" w:hint="eastAsia"/>
          <w:sz w:val="32"/>
          <w:szCs w:val="32"/>
          <w:rtl/>
          <w:lang w:bidi="ar-SA"/>
        </w:rPr>
        <w:t>مون</w:t>
      </w:r>
      <w:r w:rsidRPr="00C171DA">
        <w:rPr>
          <w:rFonts w:cs="B Lotus"/>
          <w:sz w:val="32"/>
          <w:szCs w:val="32"/>
          <w:rtl/>
          <w:lang w:bidi="ar-SA"/>
        </w:rPr>
        <w:t xml:space="preserve"> کرب</w:t>
      </w:r>
      <w:r w:rsidRPr="00C171DA">
        <w:rPr>
          <w:rFonts w:cs="B Lotus" w:hint="cs"/>
          <w:sz w:val="32"/>
          <w:szCs w:val="32"/>
          <w:rtl/>
          <w:lang w:bidi="ar-SA"/>
        </w:rPr>
        <w:t>ی</w:t>
      </w:r>
      <w:r w:rsidRPr="00C171DA">
        <w:rPr>
          <w:rFonts w:cs="B Lotus" w:hint="cs"/>
          <w:sz w:val="32"/>
          <w:szCs w:val="32"/>
          <w:rtl/>
        </w:rPr>
        <w:t xml:space="preserve"> </w:t>
      </w:r>
    </w:p>
    <w:p w:rsidR="00D02405" w:rsidRPr="00C171DA" w:rsidRDefault="00D02405" w:rsidP="00D02405">
      <w:pPr>
        <w:jc w:val="center"/>
        <w:rPr>
          <w:rFonts w:cs="B Lotus"/>
          <w:sz w:val="32"/>
          <w:szCs w:val="32"/>
          <w:rtl/>
        </w:rPr>
      </w:pPr>
      <w:r w:rsidRPr="00C171DA">
        <w:rPr>
          <w:rFonts w:cs="B Lotus" w:hint="cs"/>
          <w:sz w:val="28"/>
          <w:szCs w:val="28"/>
          <w:rtl/>
        </w:rPr>
        <w:t xml:space="preserve">ترجمه </w:t>
      </w:r>
      <w:r w:rsidRPr="00C171DA">
        <w:rPr>
          <w:rFonts w:cs="B Lotus"/>
          <w:sz w:val="28"/>
          <w:szCs w:val="28"/>
          <w:rtl/>
          <w:lang w:bidi="ar-SA"/>
        </w:rPr>
        <w:t>فر</w:t>
      </w:r>
      <w:r w:rsidRPr="00C171DA">
        <w:rPr>
          <w:rFonts w:cs="B Lotus" w:hint="cs"/>
          <w:sz w:val="28"/>
          <w:szCs w:val="28"/>
          <w:rtl/>
          <w:lang w:bidi="ar-SA"/>
        </w:rPr>
        <w:t>ی</w:t>
      </w:r>
      <w:r w:rsidRPr="00C171DA">
        <w:rPr>
          <w:rFonts w:cs="B Lotus" w:hint="eastAsia"/>
          <w:sz w:val="28"/>
          <w:szCs w:val="28"/>
          <w:rtl/>
          <w:lang w:bidi="ar-SA"/>
        </w:rPr>
        <w:t>برز</w:t>
      </w:r>
      <w:r w:rsidRPr="00C171DA">
        <w:rPr>
          <w:rFonts w:cs="B Lotus"/>
          <w:sz w:val="28"/>
          <w:szCs w:val="28"/>
          <w:rtl/>
          <w:lang w:bidi="ar-SA"/>
        </w:rPr>
        <w:t xml:space="preserve"> قاسم‌زاده دق</w:t>
      </w:r>
      <w:r w:rsidRPr="00C171DA">
        <w:rPr>
          <w:rFonts w:cs="B Lotus" w:hint="cs"/>
          <w:sz w:val="28"/>
          <w:szCs w:val="28"/>
          <w:rtl/>
          <w:lang w:bidi="ar-SA"/>
        </w:rPr>
        <w:t>ی</w:t>
      </w:r>
      <w:r w:rsidRPr="00C171DA">
        <w:rPr>
          <w:rFonts w:cs="B Lotus" w:hint="eastAsia"/>
          <w:sz w:val="28"/>
          <w:szCs w:val="28"/>
          <w:rtl/>
          <w:lang w:bidi="ar-SA"/>
        </w:rPr>
        <w:t>ق</w:t>
      </w:r>
      <w:r w:rsidRPr="00C171DA">
        <w:rPr>
          <w:rFonts w:cs="B Lotus"/>
          <w:sz w:val="28"/>
          <w:szCs w:val="28"/>
          <w:rtl/>
          <w:lang w:bidi="ar-SA"/>
        </w:rPr>
        <w:t xml:space="preserve">  </w:t>
      </w:r>
    </w:p>
    <w:p w:rsidR="00D02405" w:rsidRPr="00C171DA" w:rsidRDefault="00D02405" w:rsidP="00D02405">
      <w:pPr>
        <w:jc w:val="center"/>
        <w:rPr>
          <w:rFonts w:cs="B Lotus"/>
          <w:sz w:val="32"/>
          <w:szCs w:val="32"/>
          <w:rtl/>
        </w:rPr>
      </w:pPr>
      <w:r w:rsidRPr="00C171DA">
        <w:rPr>
          <w:rFonts w:cs="B Lotus" w:hint="cs"/>
          <w:sz w:val="32"/>
          <w:szCs w:val="32"/>
          <w:rtl/>
        </w:rPr>
        <w:t>پالتویی/ 144 صفحه</w:t>
      </w:r>
    </w:p>
    <w:p w:rsidR="00D02405" w:rsidRPr="00C171DA" w:rsidRDefault="00D02405" w:rsidP="00D02405">
      <w:pPr>
        <w:jc w:val="center"/>
        <w:rPr>
          <w:rFonts w:cs="B Lotus"/>
          <w:sz w:val="32"/>
          <w:szCs w:val="32"/>
          <w:rtl/>
        </w:rPr>
      </w:pPr>
      <w:r w:rsidRPr="00C171DA">
        <w:rPr>
          <w:rFonts w:cs="B Lotus" w:hint="cs"/>
          <w:sz w:val="32"/>
          <w:szCs w:val="32"/>
          <w:rtl/>
        </w:rPr>
        <w:t>قیمت: 15000 تومان</w:t>
      </w:r>
    </w:p>
    <w:p w:rsidR="00D02405" w:rsidRPr="00C171DA" w:rsidRDefault="00D02405" w:rsidP="00D02405">
      <w:pPr>
        <w:jc w:val="center"/>
        <w:rPr>
          <w:rFonts w:cs="B Lotus"/>
          <w:sz w:val="32"/>
          <w:szCs w:val="32"/>
          <w:rtl/>
        </w:rPr>
      </w:pPr>
    </w:p>
    <w:p w:rsidR="00D02405" w:rsidRPr="00C171DA" w:rsidRDefault="00D02405" w:rsidP="00D02405">
      <w:pPr>
        <w:rPr>
          <w:rFonts w:cs="B Lotus"/>
          <w:sz w:val="32"/>
          <w:szCs w:val="32"/>
          <w:rtl/>
        </w:rPr>
      </w:pPr>
      <w:r w:rsidRPr="00C171DA">
        <w:rPr>
          <w:rFonts w:cs="B Lotus" w:hint="cs"/>
          <w:sz w:val="32"/>
          <w:szCs w:val="32"/>
          <w:rtl/>
        </w:rPr>
        <w:t>داشتن ایده ‌‌های جذاب برای کسب موفقیت کافی نیست. در واقع زایش ایده‌‌ ها بخش راحت موضوع است و تصمیم‌ گیری درباره اینکه چه ایده ای موثرتر است، کاری دشوار است. بسیاری بیش از حد روی ایجاد ایده وقت می‌گذارند و انتخاب ایده و انتقال آن را به بازار فراموش می‌کنند. امروزه، در محیط اقتصادی جدید که به شدت رقابتی است، ایجاد ایده‌‌ های جذاب برای بازار به فعالیتی ضروری برای آینده سازمان ‌ها تبدیل شده است. این کتاب، راه تبدیل کردن ایده را به طرحی که جوابگوی بازار باشد، نشان می ‌دهد.</w:t>
      </w:r>
    </w:p>
    <w:p w:rsidR="00D02405" w:rsidRPr="00C171DA" w:rsidRDefault="00D02405" w:rsidP="00D02405">
      <w:pPr>
        <w:tabs>
          <w:tab w:val="left" w:pos="3932"/>
          <w:tab w:val="center" w:pos="5074"/>
        </w:tabs>
        <w:autoSpaceDE w:val="0"/>
        <w:autoSpaceDN w:val="0"/>
        <w:adjustRightInd w:val="0"/>
        <w:spacing w:after="0" w:line="240" w:lineRule="auto"/>
        <w:ind w:firstLine="397"/>
        <w:rPr>
          <w:rFonts w:cs="B Lotus"/>
          <w:sz w:val="44"/>
          <w:szCs w:val="44"/>
          <w:rtl/>
        </w:rPr>
      </w:pPr>
    </w:p>
    <w:p w:rsidR="00D02405" w:rsidRPr="00C171DA" w:rsidRDefault="00D02405" w:rsidP="00D02405">
      <w:pPr>
        <w:tabs>
          <w:tab w:val="left" w:pos="3932"/>
          <w:tab w:val="center" w:pos="5074"/>
        </w:tabs>
        <w:autoSpaceDE w:val="0"/>
        <w:autoSpaceDN w:val="0"/>
        <w:adjustRightInd w:val="0"/>
        <w:spacing w:after="0" w:line="240" w:lineRule="auto"/>
        <w:ind w:firstLine="397"/>
        <w:rPr>
          <w:rFonts w:cs="B Lotus"/>
          <w:sz w:val="44"/>
          <w:szCs w:val="44"/>
          <w:rtl/>
        </w:rPr>
      </w:pPr>
    </w:p>
    <w:p w:rsidR="00D02405" w:rsidRPr="00C171DA" w:rsidRDefault="00D02405" w:rsidP="00D02405">
      <w:pPr>
        <w:jc w:val="center"/>
        <w:rPr>
          <w:rFonts w:cs="B Lotus"/>
          <w:sz w:val="40"/>
          <w:szCs w:val="40"/>
          <w:rtl/>
          <w:lang w:bidi="ar-SA"/>
        </w:rPr>
      </w:pPr>
      <w:r w:rsidRPr="00C171DA">
        <w:rPr>
          <w:rFonts w:cs="B Lotus"/>
          <w:sz w:val="40"/>
          <w:szCs w:val="40"/>
          <w:rtl/>
        </w:rPr>
        <w:t>۵۰</w:t>
      </w:r>
      <w:r w:rsidRPr="00C171DA">
        <w:rPr>
          <w:rFonts w:cs="B Lotus"/>
          <w:sz w:val="40"/>
          <w:szCs w:val="40"/>
          <w:rtl/>
          <w:lang w:bidi="ar-SA"/>
        </w:rPr>
        <w:t xml:space="preserve"> چالش اساس</w:t>
      </w:r>
      <w:r w:rsidRPr="00C171DA">
        <w:rPr>
          <w:rFonts w:cs="B Lotus" w:hint="cs"/>
          <w:sz w:val="40"/>
          <w:szCs w:val="40"/>
          <w:rtl/>
          <w:lang w:bidi="ar-SA"/>
        </w:rPr>
        <w:t>ی</w:t>
      </w:r>
      <w:r w:rsidRPr="00C171DA">
        <w:rPr>
          <w:rFonts w:cs="B Lotus"/>
          <w:sz w:val="40"/>
          <w:szCs w:val="40"/>
          <w:rtl/>
          <w:lang w:bidi="ar-SA"/>
        </w:rPr>
        <w:t xml:space="preserve"> مد</w:t>
      </w:r>
      <w:r w:rsidRPr="00C171DA">
        <w:rPr>
          <w:rFonts w:cs="B Lotus" w:hint="cs"/>
          <w:sz w:val="40"/>
          <w:szCs w:val="40"/>
          <w:rtl/>
          <w:lang w:bidi="ar-SA"/>
        </w:rPr>
        <w:t>ی</w:t>
      </w:r>
      <w:r w:rsidRPr="00C171DA">
        <w:rPr>
          <w:rFonts w:cs="B Lotus" w:hint="eastAsia"/>
          <w:sz w:val="40"/>
          <w:szCs w:val="40"/>
          <w:rtl/>
          <w:lang w:bidi="ar-SA"/>
        </w:rPr>
        <w:t>ران</w:t>
      </w:r>
    </w:p>
    <w:p w:rsidR="00D02405" w:rsidRPr="00C171DA" w:rsidRDefault="00D02405" w:rsidP="00D02405">
      <w:pPr>
        <w:jc w:val="center"/>
        <w:rPr>
          <w:rFonts w:cs="B Lotus"/>
          <w:sz w:val="32"/>
          <w:szCs w:val="32"/>
          <w:rtl/>
        </w:rPr>
      </w:pPr>
      <w:r w:rsidRPr="00C171DA">
        <w:rPr>
          <w:rFonts w:cs="B Lotus" w:hint="eastAsia"/>
          <w:sz w:val="32"/>
          <w:szCs w:val="32"/>
          <w:rtl/>
          <w:lang w:bidi="ar-SA"/>
        </w:rPr>
        <w:t>راهکارها</w:t>
      </w:r>
      <w:r w:rsidRPr="00C171DA">
        <w:rPr>
          <w:rFonts w:cs="B Lotus" w:hint="cs"/>
          <w:sz w:val="32"/>
          <w:szCs w:val="32"/>
          <w:rtl/>
          <w:lang w:bidi="ar-SA"/>
        </w:rPr>
        <w:t>یی</w:t>
      </w:r>
      <w:r w:rsidRPr="00C171DA">
        <w:rPr>
          <w:rFonts w:cs="B Lotus"/>
          <w:sz w:val="32"/>
          <w:szCs w:val="32"/>
          <w:rtl/>
          <w:lang w:bidi="ar-SA"/>
        </w:rPr>
        <w:t xml:space="preserve"> برا</w:t>
      </w:r>
      <w:r w:rsidRPr="00C171DA">
        <w:rPr>
          <w:rFonts w:cs="B Lotus" w:hint="cs"/>
          <w:sz w:val="32"/>
          <w:szCs w:val="32"/>
          <w:rtl/>
          <w:lang w:bidi="ar-SA"/>
        </w:rPr>
        <w:t>ی</w:t>
      </w:r>
      <w:r w:rsidRPr="00C171DA">
        <w:rPr>
          <w:rFonts w:cs="B Lotus"/>
          <w:sz w:val="32"/>
          <w:szCs w:val="32"/>
          <w:rtl/>
          <w:lang w:bidi="ar-SA"/>
        </w:rPr>
        <w:t xml:space="preserve"> حل موثر مسائل پ</w:t>
      </w:r>
      <w:r w:rsidRPr="00C171DA">
        <w:rPr>
          <w:rFonts w:cs="B Lotus" w:hint="cs"/>
          <w:sz w:val="32"/>
          <w:szCs w:val="32"/>
          <w:rtl/>
          <w:lang w:bidi="ar-SA"/>
        </w:rPr>
        <w:t>ی</w:t>
      </w:r>
      <w:r w:rsidRPr="00C171DA">
        <w:rPr>
          <w:rFonts w:cs="B Lotus" w:hint="eastAsia"/>
          <w:sz w:val="32"/>
          <w:szCs w:val="32"/>
          <w:rtl/>
          <w:lang w:bidi="ar-SA"/>
        </w:rPr>
        <w:t>چ</w:t>
      </w:r>
      <w:r w:rsidRPr="00C171DA">
        <w:rPr>
          <w:rFonts w:cs="B Lotus" w:hint="cs"/>
          <w:sz w:val="32"/>
          <w:szCs w:val="32"/>
          <w:rtl/>
          <w:lang w:bidi="ar-SA"/>
        </w:rPr>
        <w:t>ی</w:t>
      </w:r>
      <w:r w:rsidRPr="00C171DA">
        <w:rPr>
          <w:rFonts w:cs="B Lotus" w:hint="eastAsia"/>
          <w:sz w:val="32"/>
          <w:szCs w:val="32"/>
          <w:rtl/>
          <w:lang w:bidi="ar-SA"/>
        </w:rPr>
        <w:t>ده</w:t>
      </w:r>
      <w:r w:rsidRPr="00C171DA">
        <w:rPr>
          <w:rFonts w:cs="B Lotus"/>
          <w:sz w:val="32"/>
          <w:szCs w:val="32"/>
          <w:rtl/>
          <w:lang w:bidi="ar-SA"/>
        </w:rPr>
        <w:t xml:space="preserve"> مد</w:t>
      </w:r>
      <w:r w:rsidRPr="00C171DA">
        <w:rPr>
          <w:rFonts w:cs="B Lotus" w:hint="cs"/>
          <w:sz w:val="32"/>
          <w:szCs w:val="32"/>
          <w:rtl/>
          <w:lang w:bidi="ar-SA"/>
        </w:rPr>
        <w:t>ی</w:t>
      </w:r>
      <w:r w:rsidRPr="00C171DA">
        <w:rPr>
          <w:rFonts w:cs="B Lotus" w:hint="eastAsia"/>
          <w:sz w:val="32"/>
          <w:szCs w:val="32"/>
          <w:rtl/>
          <w:lang w:bidi="ar-SA"/>
        </w:rPr>
        <w:t>ر</w:t>
      </w:r>
      <w:r w:rsidRPr="00C171DA">
        <w:rPr>
          <w:rFonts w:cs="B Lotus" w:hint="cs"/>
          <w:sz w:val="32"/>
          <w:szCs w:val="32"/>
          <w:rtl/>
          <w:lang w:bidi="ar-SA"/>
        </w:rPr>
        <w:t>ی</w:t>
      </w:r>
      <w:r w:rsidRPr="00C171DA">
        <w:rPr>
          <w:rFonts w:cs="B Lotus" w:hint="eastAsia"/>
          <w:sz w:val="32"/>
          <w:szCs w:val="32"/>
          <w:rtl/>
          <w:lang w:bidi="ar-SA"/>
        </w:rPr>
        <w:t>ت</w:t>
      </w:r>
      <w:r w:rsidRPr="00C171DA">
        <w:rPr>
          <w:rFonts w:cs="B Lotus" w:hint="cs"/>
          <w:sz w:val="32"/>
          <w:szCs w:val="32"/>
          <w:rtl/>
          <w:lang w:bidi="ar-SA"/>
        </w:rPr>
        <w:t>ی</w:t>
      </w:r>
    </w:p>
    <w:p w:rsidR="00D02405" w:rsidRPr="00C171DA" w:rsidRDefault="00D02405" w:rsidP="00D02405">
      <w:pPr>
        <w:jc w:val="center"/>
        <w:rPr>
          <w:rFonts w:cs="B Lotus"/>
          <w:sz w:val="32"/>
          <w:szCs w:val="32"/>
          <w:rtl/>
        </w:rPr>
      </w:pPr>
      <w:r w:rsidRPr="00C171DA">
        <w:rPr>
          <w:rFonts w:cs="B Lotus"/>
          <w:szCs w:val="28"/>
          <w:rtl/>
          <w:lang w:bidi="ar-SA"/>
        </w:rPr>
        <w:t>سونا شرات و راجر دولز</w:t>
      </w:r>
      <w:r w:rsidRPr="00C171DA">
        <w:rPr>
          <w:rFonts w:cs="B Lotus" w:hint="cs"/>
          <w:szCs w:val="28"/>
          <w:rtl/>
        </w:rPr>
        <w:t xml:space="preserve"> </w:t>
      </w:r>
    </w:p>
    <w:p w:rsidR="00D02405" w:rsidRPr="00C171DA" w:rsidRDefault="00D02405" w:rsidP="00D02405">
      <w:pPr>
        <w:jc w:val="center"/>
        <w:rPr>
          <w:rFonts w:cs="B Lotus"/>
          <w:sz w:val="32"/>
          <w:szCs w:val="32"/>
          <w:rtl/>
        </w:rPr>
      </w:pPr>
      <w:r w:rsidRPr="00C171DA">
        <w:rPr>
          <w:rFonts w:cs="B Lotus"/>
          <w:sz w:val="32"/>
          <w:szCs w:val="32"/>
          <w:rtl/>
          <w:lang w:bidi="ar-SA"/>
        </w:rPr>
        <w:t>صالح سپهر</w:t>
      </w:r>
      <w:r w:rsidRPr="00C171DA">
        <w:rPr>
          <w:rFonts w:cs="B Lotus" w:hint="cs"/>
          <w:sz w:val="32"/>
          <w:szCs w:val="32"/>
          <w:rtl/>
          <w:lang w:bidi="ar-SA"/>
        </w:rPr>
        <w:t>ی‌</w:t>
      </w:r>
      <w:r w:rsidRPr="00C171DA">
        <w:rPr>
          <w:rFonts w:cs="B Lotus"/>
          <w:sz w:val="32"/>
          <w:szCs w:val="32"/>
          <w:rtl/>
          <w:lang w:bidi="ar-SA"/>
        </w:rPr>
        <w:t>فر و معراج مبران</w:t>
      </w:r>
      <w:r w:rsidRPr="00C171DA">
        <w:rPr>
          <w:rFonts w:cs="B Lotus" w:hint="cs"/>
          <w:sz w:val="32"/>
          <w:szCs w:val="32"/>
          <w:rtl/>
          <w:lang w:bidi="ar-SA"/>
        </w:rPr>
        <w:t>ی</w:t>
      </w:r>
      <w:r w:rsidRPr="00C171DA">
        <w:rPr>
          <w:rFonts w:cs="B Lotus" w:hint="eastAsia"/>
          <w:sz w:val="32"/>
          <w:szCs w:val="32"/>
          <w:rtl/>
          <w:lang w:bidi="ar-SA"/>
        </w:rPr>
        <w:t>ا</w:t>
      </w:r>
      <w:r w:rsidRPr="00C171DA">
        <w:rPr>
          <w:rFonts w:cs="B Lotus" w:hint="cs"/>
          <w:sz w:val="32"/>
          <w:szCs w:val="32"/>
          <w:rtl/>
        </w:rPr>
        <w:t xml:space="preserve"> </w:t>
      </w:r>
    </w:p>
    <w:p w:rsidR="00D02405" w:rsidRPr="00C171DA" w:rsidRDefault="005874CD" w:rsidP="00D02405">
      <w:pPr>
        <w:jc w:val="center"/>
        <w:rPr>
          <w:rFonts w:cs="B Lotus"/>
          <w:sz w:val="32"/>
          <w:szCs w:val="32"/>
          <w:rtl/>
        </w:rPr>
      </w:pPr>
      <w:r w:rsidRPr="00C171DA">
        <w:rPr>
          <w:rFonts w:cs="B Lotus" w:hint="cs"/>
          <w:sz w:val="32"/>
          <w:szCs w:val="32"/>
          <w:rtl/>
        </w:rPr>
        <w:t>قطع رقعی</w:t>
      </w:r>
      <w:r w:rsidR="00D02405" w:rsidRPr="00C171DA">
        <w:rPr>
          <w:rFonts w:cs="B Lotus" w:hint="cs"/>
          <w:sz w:val="32"/>
          <w:szCs w:val="32"/>
          <w:rtl/>
        </w:rPr>
        <w:t xml:space="preserve"> / 320 صفحه</w:t>
      </w:r>
      <w:r w:rsidR="00B073E7" w:rsidRPr="00C171DA">
        <w:rPr>
          <w:rFonts w:cs="B Lotus" w:hint="cs"/>
          <w:sz w:val="32"/>
          <w:szCs w:val="32"/>
          <w:rtl/>
        </w:rPr>
        <w:t>/ چاپ دوم</w:t>
      </w:r>
    </w:p>
    <w:p w:rsidR="00D02405" w:rsidRPr="00C171DA" w:rsidRDefault="00D02405" w:rsidP="00B073E7">
      <w:pPr>
        <w:jc w:val="center"/>
        <w:rPr>
          <w:rFonts w:cs="B Lotus"/>
          <w:sz w:val="32"/>
          <w:szCs w:val="32"/>
          <w:rtl/>
        </w:rPr>
      </w:pPr>
      <w:r w:rsidRPr="00C171DA">
        <w:rPr>
          <w:rFonts w:cs="B Lotus" w:hint="cs"/>
          <w:sz w:val="32"/>
          <w:szCs w:val="32"/>
          <w:rtl/>
        </w:rPr>
        <w:t xml:space="preserve">قیمت: </w:t>
      </w:r>
      <w:r w:rsidR="00B073E7" w:rsidRPr="00C171DA">
        <w:rPr>
          <w:rFonts w:cs="B Lotus" w:hint="cs"/>
          <w:sz w:val="32"/>
          <w:szCs w:val="32"/>
          <w:rtl/>
        </w:rPr>
        <w:t>40000</w:t>
      </w:r>
      <w:r w:rsidRPr="00C171DA">
        <w:rPr>
          <w:rFonts w:cs="B Lotus" w:hint="cs"/>
          <w:sz w:val="32"/>
          <w:szCs w:val="32"/>
          <w:rtl/>
        </w:rPr>
        <w:t xml:space="preserve"> تومان</w:t>
      </w:r>
    </w:p>
    <w:p w:rsidR="00D02405" w:rsidRPr="00C171DA" w:rsidRDefault="00D02405" w:rsidP="00D02405">
      <w:pPr>
        <w:jc w:val="center"/>
        <w:rPr>
          <w:rFonts w:cs="B Lotus"/>
          <w:sz w:val="28"/>
          <w:szCs w:val="28"/>
          <w:rtl/>
        </w:rPr>
      </w:pPr>
    </w:p>
    <w:p w:rsidR="00D02405" w:rsidRPr="00C171DA" w:rsidRDefault="00D02405" w:rsidP="00D02405">
      <w:pPr>
        <w:spacing w:after="0" w:line="240" w:lineRule="auto"/>
        <w:ind w:firstLine="284"/>
        <w:jc w:val="both"/>
        <w:rPr>
          <w:rFonts w:ascii="Times New Roman" w:eastAsia="Times New Roman" w:hAnsi="Times New Roman" w:cs="B Lotus"/>
          <w:sz w:val="28"/>
          <w:szCs w:val="32"/>
          <w:rtl/>
        </w:rPr>
      </w:pPr>
      <w:r w:rsidRPr="00C171DA">
        <w:rPr>
          <w:rFonts w:ascii="Times New Roman" w:eastAsia="Times New Roman" w:hAnsi="Times New Roman" w:cs="B Lotus" w:hint="cs"/>
          <w:sz w:val="28"/>
          <w:szCs w:val="32"/>
          <w:rtl/>
        </w:rPr>
        <w:t>در روزگار ما کسب‌و‌کار به‌مراتب پیچیده‌تر و مبهم‌تر از گذشته است. کار و زندگی شتاب گرفته و کمبود وقت معضلی همگانی شده است. ایمیل 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پیامک</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توئیت جای نامه‌های قدیمی را گرفته‌اند و سرعت انتقال پیام، برق‌آسا شده است. مدیران و رهبران آن‌قدر مشغله دارند که نمی‌توانند پیش از هر تصمیم‌گیری، به مطالعه ده</w:t>
      </w:r>
      <w:r w:rsidRPr="00C171DA">
        <w:rPr>
          <w:rFonts w:ascii="Times New Roman" w:eastAsia="Times New Roman" w:hAnsi="Times New Roman" w:cs="B Lotus"/>
          <w:sz w:val="28"/>
          <w:szCs w:val="32"/>
          <w:rtl/>
        </w:rPr>
        <w:softHyphen/>
      </w:r>
      <w:r w:rsidRPr="00C171DA">
        <w:rPr>
          <w:rFonts w:ascii="Times New Roman" w:eastAsia="Times New Roman" w:hAnsi="Times New Roman" w:cs="B Lotus" w:hint="cs"/>
          <w:sz w:val="28"/>
          <w:szCs w:val="32"/>
          <w:rtl/>
        </w:rPr>
        <w:t>ها کتاب مرتبط با آن بپردازند. آنها بیشتر به دنبال پاسخ‌ها و پیشنهادهایی هستند که بتواند به‌سرعت به کمکشان بیاید.در چنین فضایی،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مدیران باید به راهبری تیم</w:t>
      </w:r>
      <w:r w:rsidRPr="00C171DA">
        <w:rPr>
          <w:rFonts w:ascii="Times New Roman" w:eastAsia="Times New Roman" w:hAnsi="Times New Roman" w:cs="B Lotus"/>
          <w:sz w:val="28"/>
          <w:szCs w:val="32"/>
          <w:rtl/>
        </w:rPr>
        <w:softHyphen/>
      </w:r>
      <w:r w:rsidRPr="00C171DA">
        <w:rPr>
          <w:rFonts w:ascii="Times New Roman" w:eastAsia="Times New Roman" w:hAnsi="Times New Roman" w:cs="B Lotus" w:hint="cs"/>
          <w:sz w:val="28"/>
          <w:szCs w:val="32"/>
          <w:rtl/>
        </w:rPr>
        <w:t>هایی به‌مراتب متنوع</w:t>
      </w:r>
      <w:r w:rsidRPr="00C171DA">
        <w:rPr>
          <w:rFonts w:ascii="Times New Roman" w:eastAsia="Times New Roman" w:hAnsi="Times New Roman" w:cs="B Lotus"/>
          <w:sz w:val="28"/>
          <w:szCs w:val="32"/>
          <w:rtl/>
        </w:rPr>
        <w:softHyphen/>
      </w:r>
      <w:r w:rsidRPr="00C171DA">
        <w:rPr>
          <w:rFonts w:ascii="Times New Roman" w:eastAsia="Times New Roman" w:hAnsi="Times New Roman" w:cs="B Lotus" w:hint="cs"/>
          <w:sz w:val="28"/>
          <w:szCs w:val="32"/>
          <w:rtl/>
        </w:rPr>
        <w:t xml:space="preserve">تر از گذشته بپردازند. این کتاب و پرسش‌ها و پاسخ‌های آن درباره همین دنیای پرشتاب و راه‌های برون رفت مدیران از مخمصه‌هاست. </w:t>
      </w:r>
    </w:p>
    <w:p w:rsidR="00D02405" w:rsidRPr="00C171DA" w:rsidRDefault="00D02405" w:rsidP="00D02405">
      <w:pPr>
        <w:spacing w:after="0" w:line="240" w:lineRule="auto"/>
        <w:ind w:firstLine="284"/>
        <w:jc w:val="both"/>
        <w:rPr>
          <w:rFonts w:ascii="Times New Roman" w:eastAsia="Times New Roman" w:hAnsi="Times New Roman" w:cs="B Lotus"/>
          <w:sz w:val="28"/>
          <w:szCs w:val="32"/>
          <w:rtl/>
        </w:rPr>
      </w:pPr>
    </w:p>
    <w:p w:rsidR="00D02405" w:rsidRPr="00C171DA" w:rsidRDefault="00D02405" w:rsidP="00D02405">
      <w:pPr>
        <w:spacing w:after="0" w:line="240" w:lineRule="auto"/>
        <w:ind w:firstLine="284"/>
        <w:jc w:val="both"/>
        <w:rPr>
          <w:rFonts w:ascii="Times New Roman" w:eastAsia="Times New Roman" w:hAnsi="Times New Roman" w:cs="B Lotus"/>
          <w:sz w:val="28"/>
          <w:szCs w:val="32"/>
          <w:rtl/>
        </w:rPr>
      </w:pPr>
    </w:p>
    <w:p w:rsidR="00D02405" w:rsidRPr="00C171DA" w:rsidRDefault="00D02405" w:rsidP="00D02405">
      <w:pPr>
        <w:spacing w:after="0" w:line="240" w:lineRule="auto"/>
        <w:ind w:firstLine="284"/>
        <w:jc w:val="both"/>
        <w:rPr>
          <w:rFonts w:ascii="Times New Roman" w:eastAsia="Times New Roman" w:hAnsi="Times New Roman" w:cs="B Lotus"/>
          <w:sz w:val="28"/>
          <w:szCs w:val="32"/>
          <w:rtl/>
        </w:rPr>
      </w:pPr>
    </w:p>
    <w:p w:rsidR="007B6EB1" w:rsidRPr="00C171DA" w:rsidRDefault="007B6EB1" w:rsidP="00F42700">
      <w:pPr>
        <w:spacing w:before="240"/>
        <w:jc w:val="both"/>
        <w:rPr>
          <w:rFonts w:cs="B Lotus"/>
          <w:b/>
          <w:bCs/>
          <w:sz w:val="40"/>
          <w:szCs w:val="40"/>
          <w:rtl/>
        </w:rPr>
      </w:pPr>
    </w:p>
    <w:p w:rsidR="007B6EB1" w:rsidRPr="00C171DA" w:rsidRDefault="007B6EB1" w:rsidP="007B6EB1">
      <w:pPr>
        <w:rPr>
          <w:rFonts w:ascii="Tahoma" w:hAnsi="Tahoma" w:cs="B Lotus"/>
          <w:b/>
          <w:bCs/>
          <w:sz w:val="40"/>
          <w:szCs w:val="40"/>
          <w:shd w:val="clear" w:color="auto" w:fill="FFFFFF"/>
        </w:rPr>
      </w:pPr>
      <w:r w:rsidRPr="00C171DA">
        <w:rPr>
          <w:rFonts w:ascii="Tahoma" w:hAnsi="Tahoma" w:cs="B Lotus" w:hint="cs"/>
          <w:b/>
          <w:bCs/>
          <w:sz w:val="40"/>
          <w:szCs w:val="40"/>
          <w:shd w:val="clear" w:color="auto" w:fill="FFFFFF"/>
          <w:rtl/>
        </w:rPr>
        <w:t>مدیریت ریسک</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به</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زبان</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ساده</w:t>
      </w:r>
    </w:p>
    <w:p w:rsidR="007B6EB1" w:rsidRPr="00C171DA" w:rsidRDefault="007B6EB1" w:rsidP="007B6EB1">
      <w:pPr>
        <w:rPr>
          <w:rFonts w:ascii="Tahoma" w:hAnsi="Tahoma" w:cs="B Lotus"/>
          <w:sz w:val="32"/>
          <w:szCs w:val="32"/>
          <w:shd w:val="clear" w:color="auto" w:fill="FFFFFF"/>
        </w:rPr>
      </w:pPr>
      <w:r w:rsidRPr="00C171DA">
        <w:rPr>
          <w:rFonts w:ascii="Tahoma" w:hAnsi="Tahoma" w:cs="B Lotus" w:hint="cs"/>
          <w:sz w:val="32"/>
          <w:szCs w:val="32"/>
          <w:shd w:val="clear" w:color="auto" w:fill="FFFFFF"/>
          <w:rtl/>
        </w:rPr>
        <w:lastRenderedPageBreak/>
        <w:t>ورنر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گلاسنر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توماس</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برگر</w:t>
      </w:r>
    </w:p>
    <w:p w:rsidR="007B6EB1" w:rsidRPr="00C171DA" w:rsidRDefault="007B6EB1" w:rsidP="007B6EB1">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ترجمه شهرام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امین‌ترابی</w:t>
      </w:r>
    </w:p>
    <w:p w:rsidR="007B6EB1" w:rsidRPr="00C171DA" w:rsidRDefault="007B6EB1" w:rsidP="007B6EB1">
      <w:pPr>
        <w:rPr>
          <w:rFonts w:ascii="Tahoma" w:hAnsi="Tahoma" w:cs="B Lotus"/>
          <w:sz w:val="32"/>
          <w:szCs w:val="32"/>
          <w:shd w:val="clear" w:color="auto" w:fill="FFFFFF"/>
          <w:rtl/>
        </w:rPr>
      </w:pPr>
      <w:r w:rsidRPr="00C171DA">
        <w:rPr>
          <w:rFonts w:cs="B Lotus" w:hint="cs"/>
          <w:sz w:val="32"/>
          <w:szCs w:val="32"/>
          <w:rtl/>
        </w:rPr>
        <w:t xml:space="preserve">قطع </w:t>
      </w:r>
      <w:r w:rsidRPr="00C171DA">
        <w:rPr>
          <w:rFonts w:ascii="Tahoma" w:hAnsi="Tahoma" w:cs="B Lotus" w:hint="cs"/>
          <w:sz w:val="32"/>
          <w:szCs w:val="32"/>
          <w:shd w:val="clear" w:color="auto" w:fill="FFFFFF"/>
          <w:rtl/>
        </w:rPr>
        <w:t>رقعی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 136 صفحه</w:t>
      </w:r>
    </w:p>
    <w:p w:rsidR="007B6EB1" w:rsidRPr="00C171DA" w:rsidRDefault="007B6EB1" w:rsidP="007B6EB1">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قیمت: 12000 تومان</w:t>
      </w:r>
    </w:p>
    <w:p w:rsidR="007B6EB1" w:rsidRPr="00C171DA" w:rsidRDefault="007B6EB1" w:rsidP="007B6EB1">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هدف</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نخست این 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نشان دادن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روندها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سازماندهی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ریسک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 اما علاوه بر آن، ارتباطات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مختلف</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ریسک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دیگر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شاخه‌ها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همانند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نرخ‌گذاری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شرکت‌های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سودمحور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نیز واکاوی می‌کند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زیرا به اعتقاد نویسنده، 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ریسک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نباید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به‌طور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منفرد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نظر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گرفته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چرا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نقشی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مهم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جهت‌دهی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نرخ‌گذاری‌ها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هدایت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هزینه‌های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مخارج</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سرمایه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شرکت‌های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سودمحور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ایفا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می‌کند</w:t>
      </w:r>
      <w:r w:rsidRPr="00C171DA">
        <w:rPr>
          <w:rFonts w:ascii="Tahoma" w:hAnsi="Tahoma" w:cs="B Lotus"/>
          <w:sz w:val="32"/>
          <w:szCs w:val="32"/>
          <w:shd w:val="clear" w:color="auto" w:fill="FFFFFF"/>
          <w:rtl/>
        </w:rPr>
        <w:t>.</w:t>
      </w:r>
    </w:p>
    <w:p w:rsidR="007B6EB1" w:rsidRPr="00C171DA" w:rsidRDefault="007B6EB1" w:rsidP="007B6EB1">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واقع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مقدمه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مبانی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موضوع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ریسک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ارائه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می‌دهد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مناسب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دانشجویانی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درسی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مکمّل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خصوص</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واحدهای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جستجو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می‌کنند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چارچوب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اصول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محتوای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روندهای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ریسک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مطرح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بررسی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می‌کند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اصول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نظریه‌های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مهم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به‌طور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صریح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ارائه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می‌دهد</w:t>
      </w:r>
      <w:r w:rsidRPr="00C171DA">
        <w:rPr>
          <w:rFonts w:ascii="Tahoma" w:hAnsi="Tahoma" w:cs="B Lotus"/>
          <w:sz w:val="32"/>
          <w:szCs w:val="32"/>
          <w:shd w:val="clear" w:color="auto" w:fill="FFFFFF"/>
          <w:rtl/>
        </w:rPr>
        <w:t>.</w:t>
      </w:r>
    </w:p>
    <w:p w:rsidR="007B6EB1" w:rsidRPr="00C171DA" w:rsidRDefault="007B6EB1" w:rsidP="007B6EB1">
      <w:pPr>
        <w:spacing w:after="0"/>
        <w:ind w:firstLine="397"/>
        <w:rPr>
          <w:rFonts w:cs="B Lotus"/>
          <w:b/>
          <w:bCs/>
          <w:sz w:val="40"/>
          <w:szCs w:val="40"/>
          <w:rtl/>
        </w:rPr>
      </w:pPr>
    </w:p>
    <w:p w:rsidR="007950DD" w:rsidRPr="00C171DA" w:rsidRDefault="007950DD" w:rsidP="007950DD">
      <w:pPr>
        <w:jc w:val="center"/>
        <w:rPr>
          <w:rFonts w:cs="B Lotus"/>
          <w:b/>
          <w:bCs/>
          <w:sz w:val="40"/>
          <w:szCs w:val="40"/>
        </w:rPr>
      </w:pPr>
      <w:r w:rsidRPr="00C171DA">
        <w:rPr>
          <w:rFonts w:cs="B Lotus" w:hint="cs"/>
          <w:b/>
          <w:bCs/>
          <w:sz w:val="40"/>
          <w:szCs w:val="40"/>
          <w:rtl/>
        </w:rPr>
        <w:t xml:space="preserve">موفقیت جاویدان </w:t>
      </w:r>
    </w:p>
    <w:p w:rsidR="007950DD" w:rsidRPr="00C171DA" w:rsidRDefault="007950DD" w:rsidP="007950DD">
      <w:pPr>
        <w:jc w:val="center"/>
        <w:rPr>
          <w:rFonts w:cs="B Lotus"/>
          <w:sz w:val="32"/>
          <w:szCs w:val="32"/>
          <w:rtl/>
        </w:rPr>
      </w:pPr>
      <w:r w:rsidRPr="00C171DA">
        <w:rPr>
          <w:rFonts w:cs="B Lotus" w:hint="cs"/>
          <w:szCs w:val="28"/>
          <w:rtl/>
        </w:rPr>
        <w:t>بررسی اصول ماندگار راهبرد موفق کسب‌وکار</w:t>
      </w:r>
      <w:r w:rsidRPr="00C171DA">
        <w:rPr>
          <w:rFonts w:cs="B Lotus" w:hint="cs"/>
          <w:sz w:val="32"/>
          <w:szCs w:val="32"/>
          <w:rtl/>
        </w:rPr>
        <w:t xml:space="preserve"> </w:t>
      </w:r>
    </w:p>
    <w:p w:rsidR="007950DD" w:rsidRPr="00C171DA" w:rsidRDefault="007950DD" w:rsidP="007950DD">
      <w:pPr>
        <w:jc w:val="center"/>
        <w:rPr>
          <w:rFonts w:cs="B Lotus"/>
          <w:szCs w:val="28"/>
          <w:rtl/>
        </w:rPr>
      </w:pPr>
      <w:r w:rsidRPr="00C171DA">
        <w:rPr>
          <w:rFonts w:cs="B Lotus" w:hint="cs"/>
          <w:szCs w:val="28"/>
          <w:rtl/>
        </w:rPr>
        <w:t>اریک ویاردات</w:t>
      </w:r>
    </w:p>
    <w:p w:rsidR="007950DD" w:rsidRPr="00C171DA" w:rsidRDefault="007950DD" w:rsidP="007950DD">
      <w:pPr>
        <w:jc w:val="center"/>
        <w:rPr>
          <w:rFonts w:cs="B Lotus"/>
          <w:sz w:val="32"/>
          <w:szCs w:val="32"/>
          <w:rtl/>
        </w:rPr>
      </w:pPr>
      <w:r w:rsidRPr="00C171DA">
        <w:rPr>
          <w:rFonts w:cs="B Lotus" w:hint="cs"/>
          <w:szCs w:val="28"/>
          <w:rtl/>
        </w:rPr>
        <w:t>ترجمه صالح سپهری‌فر و امین رئوف‌شناس‌یگانه</w:t>
      </w:r>
    </w:p>
    <w:p w:rsidR="007950DD" w:rsidRPr="00C171DA" w:rsidRDefault="005874CD" w:rsidP="007950DD">
      <w:pPr>
        <w:jc w:val="center"/>
        <w:rPr>
          <w:rFonts w:cs="B Lotus"/>
          <w:sz w:val="32"/>
          <w:szCs w:val="32"/>
          <w:rtl/>
        </w:rPr>
      </w:pPr>
      <w:r w:rsidRPr="00C171DA">
        <w:rPr>
          <w:rFonts w:cs="B Lotus" w:hint="cs"/>
          <w:szCs w:val="28"/>
          <w:rtl/>
        </w:rPr>
        <w:t>قطع رقعی</w:t>
      </w:r>
      <w:r w:rsidR="007950DD" w:rsidRPr="00C171DA">
        <w:rPr>
          <w:rFonts w:cs="B Lotus" w:hint="cs"/>
          <w:szCs w:val="28"/>
          <w:rtl/>
        </w:rPr>
        <w:t xml:space="preserve"> </w:t>
      </w:r>
      <w:r w:rsidR="007950DD" w:rsidRPr="00C171DA">
        <w:rPr>
          <w:rFonts w:cs="B Lotus" w:hint="cs"/>
          <w:sz w:val="32"/>
          <w:szCs w:val="32"/>
          <w:rtl/>
        </w:rPr>
        <w:t>/ 184 صفحه</w:t>
      </w:r>
    </w:p>
    <w:p w:rsidR="007950DD" w:rsidRPr="00C171DA" w:rsidRDefault="007950DD" w:rsidP="007950DD">
      <w:pPr>
        <w:jc w:val="center"/>
        <w:rPr>
          <w:rFonts w:cs="B Lotus"/>
          <w:sz w:val="32"/>
          <w:szCs w:val="32"/>
          <w:rtl/>
        </w:rPr>
      </w:pPr>
      <w:r w:rsidRPr="00C171DA">
        <w:rPr>
          <w:rFonts w:cs="B Lotus" w:hint="cs"/>
          <w:sz w:val="32"/>
          <w:szCs w:val="32"/>
          <w:rtl/>
        </w:rPr>
        <w:lastRenderedPageBreak/>
        <w:t>قیمت: 14000 تومان</w:t>
      </w:r>
    </w:p>
    <w:p w:rsidR="007950DD" w:rsidRPr="00C171DA" w:rsidRDefault="007950DD" w:rsidP="007950DD">
      <w:pPr>
        <w:jc w:val="both"/>
        <w:rPr>
          <w:rFonts w:cs="B Lotus"/>
          <w:sz w:val="32"/>
          <w:szCs w:val="32"/>
          <w:rtl/>
        </w:rPr>
      </w:pPr>
      <w:r w:rsidRPr="00C171DA">
        <w:rPr>
          <w:rFonts w:cs="B Lotus" w:hint="cs"/>
          <w:sz w:val="32"/>
          <w:szCs w:val="32"/>
          <w:rtl/>
        </w:rPr>
        <w:t xml:space="preserve">روند تغییرات بازار و نوآوری‌های ارائه شده آنقدر سریع است که هر روز که می‌گذرد، شمار شرکت‌هایی که دچار بحران‌هایی شدید شده یا ورشکست می‌شوند، افزایش می‌یابد. در این میان شرکت‌هایی هم هستند که رویه‌ای پایدار داشته و می‌توانند بحران‌های متعدد را پشت سر بگذارند. رمز پایداری این شرکت‌ها را باید در پایبندی آنها به راهبرد طراحی شده و بی‌پروایی منطقی آنها در اجرای آن دانست. این کتاب با بررسی تجربیات موفق بسیاری از شرکت‌های پایدار، بهره‌گیری از پژوهش‌های مختلف آکادمیک و نیز تجربیات موسسات بزرگ مشاوره‌ای، اصول مهم تدوین و نیز پیاده‌سازی راهبرد را به زبانی ساده برای مدیران شرکت‌های کوچک و بزرگ و نیز همه کسانی که قصد راه‌اندازی کسب‌و‌کاری نو دارند، توضیح داده است. </w:t>
      </w:r>
    </w:p>
    <w:p w:rsidR="007C672A" w:rsidRPr="00C171DA" w:rsidRDefault="007C672A" w:rsidP="007950DD">
      <w:pPr>
        <w:jc w:val="both"/>
        <w:rPr>
          <w:rFonts w:cs="B Lotus"/>
          <w:sz w:val="32"/>
          <w:szCs w:val="32"/>
          <w:rtl/>
        </w:rPr>
      </w:pPr>
    </w:p>
    <w:p w:rsidR="009D4E70" w:rsidRPr="00C171DA" w:rsidRDefault="009D4E70" w:rsidP="007C672A">
      <w:pPr>
        <w:contextualSpacing/>
        <w:jc w:val="center"/>
        <w:rPr>
          <w:rFonts w:cs="B Lotus"/>
          <w:b/>
          <w:bCs/>
          <w:sz w:val="40"/>
          <w:szCs w:val="40"/>
          <w:rtl/>
        </w:rPr>
      </w:pPr>
      <w:r w:rsidRPr="00C171DA">
        <w:rPr>
          <w:rFonts w:cs="B Lotus" w:hint="cs"/>
          <w:b/>
          <w:bCs/>
          <w:sz w:val="40"/>
          <w:szCs w:val="40"/>
          <w:rtl/>
        </w:rPr>
        <w:t>برندها</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برندسازی</w:t>
      </w:r>
    </w:p>
    <w:p w:rsidR="009D4E70" w:rsidRPr="00C171DA" w:rsidRDefault="009D4E70" w:rsidP="007C672A">
      <w:pPr>
        <w:contextualSpacing/>
        <w:jc w:val="center"/>
        <w:rPr>
          <w:rFonts w:cs="B Lotus"/>
          <w:sz w:val="32"/>
          <w:szCs w:val="32"/>
          <w:rtl/>
        </w:rPr>
      </w:pPr>
      <w:r w:rsidRPr="00C171DA">
        <w:rPr>
          <w:rFonts w:cs="B Lotus" w:hint="cs"/>
          <w:sz w:val="32"/>
          <w:szCs w:val="32"/>
          <w:rtl/>
        </w:rPr>
        <w:t>ریتا</w:t>
      </w:r>
      <w:r w:rsidRPr="00C171DA">
        <w:rPr>
          <w:rFonts w:cs="B Lotus"/>
          <w:sz w:val="32"/>
          <w:szCs w:val="32"/>
          <w:rtl/>
        </w:rPr>
        <w:t xml:space="preserve"> </w:t>
      </w:r>
      <w:r w:rsidRPr="00C171DA">
        <w:rPr>
          <w:rFonts w:cs="B Lotus" w:hint="cs"/>
          <w:sz w:val="32"/>
          <w:szCs w:val="32"/>
          <w:rtl/>
        </w:rPr>
        <w:t>کلیفتون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جان</w:t>
      </w:r>
      <w:r w:rsidRPr="00C171DA">
        <w:rPr>
          <w:rFonts w:cs="B Lotus"/>
          <w:sz w:val="32"/>
          <w:szCs w:val="32"/>
          <w:rtl/>
        </w:rPr>
        <w:t xml:space="preserve"> </w:t>
      </w:r>
      <w:r w:rsidRPr="00C171DA">
        <w:rPr>
          <w:rFonts w:cs="B Lotus" w:hint="cs"/>
          <w:sz w:val="32"/>
          <w:szCs w:val="32"/>
          <w:rtl/>
        </w:rPr>
        <w:t>سیمونز</w:t>
      </w:r>
    </w:p>
    <w:p w:rsidR="009D4E70" w:rsidRPr="00C171DA" w:rsidRDefault="009D4E70" w:rsidP="007C672A">
      <w:pPr>
        <w:contextualSpacing/>
        <w:jc w:val="center"/>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راحله</w:t>
      </w:r>
      <w:r w:rsidRPr="00C171DA">
        <w:rPr>
          <w:rFonts w:cs="B Lotus"/>
          <w:sz w:val="32"/>
          <w:szCs w:val="32"/>
          <w:rtl/>
        </w:rPr>
        <w:t xml:space="preserve"> </w:t>
      </w:r>
      <w:r w:rsidRPr="00C171DA">
        <w:rPr>
          <w:rFonts w:cs="B Lotus" w:hint="cs"/>
          <w:sz w:val="32"/>
          <w:szCs w:val="32"/>
          <w:rtl/>
        </w:rPr>
        <w:t>فاضلی</w:t>
      </w:r>
    </w:p>
    <w:p w:rsidR="009D4E70" w:rsidRPr="00C171DA" w:rsidRDefault="009D4E70" w:rsidP="007C672A">
      <w:pPr>
        <w:contextualSpacing/>
        <w:jc w:val="center"/>
        <w:rPr>
          <w:rFonts w:cs="B Lotus"/>
          <w:sz w:val="32"/>
          <w:szCs w:val="32"/>
          <w:rtl/>
        </w:rPr>
      </w:pPr>
      <w:r w:rsidRPr="00C171DA">
        <w:rPr>
          <w:rFonts w:cs="B Lotus" w:hint="cs"/>
          <w:sz w:val="32"/>
          <w:szCs w:val="32"/>
          <w:rtl/>
        </w:rPr>
        <w:t>قطع رقعی/ 400 صفحه</w:t>
      </w:r>
    </w:p>
    <w:p w:rsidR="009D4E70" w:rsidRPr="00C171DA" w:rsidRDefault="009D4E70" w:rsidP="007C672A">
      <w:pPr>
        <w:contextualSpacing/>
        <w:jc w:val="center"/>
        <w:rPr>
          <w:rFonts w:cs="B Lotus"/>
          <w:sz w:val="32"/>
          <w:szCs w:val="32"/>
          <w:rtl/>
        </w:rPr>
      </w:pPr>
      <w:r w:rsidRPr="00C171DA">
        <w:rPr>
          <w:rFonts w:cs="B Lotus" w:hint="cs"/>
          <w:sz w:val="32"/>
          <w:szCs w:val="32"/>
          <w:rtl/>
        </w:rPr>
        <w:t>قیمت: 30000 تومان</w:t>
      </w:r>
    </w:p>
    <w:p w:rsidR="009D4E70" w:rsidRPr="00C171DA" w:rsidRDefault="009D4E70" w:rsidP="009D4E70">
      <w:pPr>
        <w:contextualSpacing/>
        <w:jc w:val="center"/>
        <w:rPr>
          <w:rFonts w:cs="B Lotus"/>
          <w:sz w:val="32"/>
          <w:szCs w:val="32"/>
          <w:rtl/>
        </w:rPr>
      </w:pPr>
    </w:p>
    <w:p w:rsidR="009D4E70" w:rsidRPr="00C171DA" w:rsidRDefault="009D4E70" w:rsidP="009D4E70">
      <w:pPr>
        <w:contextualSpacing/>
        <w:rPr>
          <w:rFonts w:cs="B Lotus"/>
          <w:sz w:val="32"/>
          <w:szCs w:val="32"/>
          <w:rtl/>
        </w:rPr>
      </w:pPr>
      <w:r w:rsidRPr="00C171DA">
        <w:rPr>
          <w:rFonts w:cs="B Lotus" w:hint="cs"/>
          <w:sz w:val="32"/>
          <w:szCs w:val="32"/>
          <w:rtl/>
        </w:rPr>
        <w:t>چند</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گذشته،</w:t>
      </w:r>
      <w:r w:rsidRPr="00C171DA">
        <w:rPr>
          <w:rFonts w:cs="B Lotus"/>
          <w:sz w:val="32"/>
          <w:szCs w:val="32"/>
          <w:rtl/>
        </w:rPr>
        <w:t xml:space="preserve"> </w:t>
      </w:r>
      <w:r w:rsidRPr="00C171DA">
        <w:rPr>
          <w:rFonts w:cs="B Lotus" w:hint="cs"/>
          <w:sz w:val="32"/>
          <w:szCs w:val="32"/>
          <w:rtl/>
        </w:rPr>
        <w:t>شاهد</w:t>
      </w:r>
      <w:r w:rsidRPr="00C171DA">
        <w:rPr>
          <w:rFonts w:cs="B Lotus"/>
          <w:sz w:val="32"/>
          <w:szCs w:val="32"/>
          <w:rtl/>
        </w:rPr>
        <w:t xml:space="preserve"> </w:t>
      </w:r>
      <w:r w:rsidRPr="00C171DA">
        <w:rPr>
          <w:rFonts w:cs="B Lotus" w:hint="cs"/>
          <w:sz w:val="32"/>
          <w:szCs w:val="32"/>
          <w:rtl/>
        </w:rPr>
        <w:t>پیروزی</w:t>
      </w:r>
      <w:r w:rsidRPr="00C171DA">
        <w:rPr>
          <w:rFonts w:cs="B Lotus"/>
          <w:sz w:val="32"/>
          <w:szCs w:val="32"/>
          <w:rtl/>
        </w:rPr>
        <w:t xml:space="preserve"> </w:t>
      </w:r>
      <w:r w:rsidRPr="00C171DA">
        <w:rPr>
          <w:rFonts w:cs="B Lotus" w:hint="cs"/>
          <w:sz w:val="32"/>
          <w:szCs w:val="32"/>
          <w:rtl/>
        </w:rPr>
        <w:t>بلامنازع</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برند</w:t>
      </w:r>
      <w:r w:rsidRPr="00C171DA">
        <w:rPr>
          <w:rFonts w:cs="B Lotus"/>
          <w:sz w:val="32"/>
          <w:szCs w:val="32"/>
          <w:rtl/>
        </w:rPr>
        <w:t xml:space="preserve"> </w:t>
      </w:r>
      <w:r w:rsidRPr="00C171DA">
        <w:rPr>
          <w:rFonts w:cs="B Lotus" w:hint="cs"/>
          <w:sz w:val="32"/>
          <w:szCs w:val="32"/>
          <w:rtl/>
        </w:rPr>
        <w:t>بوده‌ایم؛</w:t>
      </w:r>
      <w:r w:rsidRPr="00C171DA">
        <w:rPr>
          <w:rFonts w:cs="B Lotus"/>
          <w:sz w:val="32"/>
          <w:szCs w:val="32"/>
          <w:rtl/>
        </w:rPr>
        <w:t xml:space="preserve"> </w:t>
      </w:r>
      <w:r w:rsidRPr="00C171DA">
        <w:rPr>
          <w:rFonts w:cs="B Lotus" w:hint="cs"/>
          <w:sz w:val="32"/>
          <w:szCs w:val="32"/>
          <w:rtl/>
        </w:rPr>
        <w:t>اکنون</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کشورها</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احزاب</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سازمان‌ها</w:t>
      </w:r>
      <w:r w:rsidRPr="00C171DA">
        <w:rPr>
          <w:rFonts w:cs="B Lotus"/>
          <w:sz w:val="32"/>
          <w:szCs w:val="32"/>
          <w:rtl/>
        </w:rPr>
        <w:t xml:space="preserve"> </w:t>
      </w:r>
      <w:r w:rsidRPr="00C171DA">
        <w:rPr>
          <w:rFonts w:cs="B Lotus" w:hint="cs"/>
          <w:sz w:val="32"/>
          <w:szCs w:val="32"/>
          <w:rtl/>
        </w:rPr>
        <w:t>ترغیب</w:t>
      </w:r>
      <w:r w:rsidRPr="00C171DA">
        <w:rPr>
          <w:rFonts w:cs="B Lotus"/>
          <w:sz w:val="32"/>
          <w:szCs w:val="32"/>
          <w:rtl/>
        </w:rPr>
        <w:t xml:space="preserve"> </w:t>
      </w:r>
      <w:r w:rsidRPr="00C171DA">
        <w:rPr>
          <w:rFonts w:cs="B Lotus" w:hint="cs"/>
          <w:sz w:val="32"/>
          <w:szCs w:val="32"/>
          <w:rtl/>
        </w:rPr>
        <w:t>شده‌اند</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همچون</w:t>
      </w:r>
      <w:r w:rsidRPr="00C171DA">
        <w:rPr>
          <w:rFonts w:cs="B Lotus"/>
          <w:sz w:val="32"/>
          <w:szCs w:val="32"/>
          <w:rtl/>
        </w:rPr>
        <w:t xml:space="preserve"> </w:t>
      </w:r>
      <w:r w:rsidRPr="00C171DA">
        <w:rPr>
          <w:rFonts w:cs="B Lotus" w:hint="cs"/>
          <w:sz w:val="32"/>
          <w:szCs w:val="32"/>
          <w:rtl/>
        </w:rPr>
        <w:t>برند</w:t>
      </w:r>
      <w:r w:rsidRPr="00C171DA">
        <w:rPr>
          <w:rFonts w:cs="B Lotus"/>
          <w:sz w:val="32"/>
          <w:szCs w:val="32"/>
          <w:rtl/>
        </w:rPr>
        <w:t xml:space="preserve"> </w:t>
      </w:r>
      <w:r w:rsidRPr="00C171DA">
        <w:rPr>
          <w:rFonts w:cs="B Lotus" w:hint="cs"/>
          <w:sz w:val="32"/>
          <w:szCs w:val="32"/>
          <w:rtl/>
        </w:rPr>
        <w:t>تصور</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بهترین</w:t>
      </w:r>
      <w:r w:rsidRPr="00C171DA">
        <w:rPr>
          <w:rFonts w:cs="B Lotus"/>
          <w:sz w:val="32"/>
          <w:szCs w:val="32"/>
          <w:rtl/>
        </w:rPr>
        <w:t xml:space="preserve"> </w:t>
      </w:r>
      <w:r w:rsidRPr="00C171DA">
        <w:rPr>
          <w:rFonts w:cs="B Lotus" w:hint="cs"/>
          <w:sz w:val="32"/>
          <w:szCs w:val="32"/>
          <w:rtl/>
        </w:rPr>
        <w:t>حالت،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معنای</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اندازه‌گیری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مسئله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چطور</w:t>
      </w:r>
      <w:r w:rsidRPr="00C171DA">
        <w:rPr>
          <w:rFonts w:cs="B Lotus"/>
          <w:sz w:val="32"/>
          <w:szCs w:val="32"/>
          <w:rtl/>
        </w:rPr>
        <w:t xml:space="preserve"> </w:t>
      </w:r>
      <w:r w:rsidRPr="00C171DA">
        <w:rPr>
          <w:rFonts w:cs="B Lotus" w:hint="cs"/>
          <w:sz w:val="32"/>
          <w:szCs w:val="32"/>
          <w:rtl/>
        </w:rPr>
        <w:t>می‌بینند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بتوانید</w:t>
      </w:r>
      <w:r w:rsidRPr="00C171DA">
        <w:rPr>
          <w:rFonts w:cs="B Lotus"/>
          <w:sz w:val="32"/>
          <w:szCs w:val="32"/>
          <w:rtl/>
        </w:rPr>
        <w:t xml:space="preserve"> </w:t>
      </w:r>
      <w:r w:rsidRPr="00C171DA">
        <w:rPr>
          <w:rFonts w:cs="B Lotus" w:hint="cs"/>
          <w:sz w:val="32"/>
          <w:szCs w:val="32"/>
          <w:rtl/>
        </w:rPr>
        <w:t>بدون</w:t>
      </w:r>
      <w:r w:rsidRPr="00C171DA">
        <w:rPr>
          <w:rFonts w:cs="B Lotus"/>
          <w:sz w:val="32"/>
          <w:szCs w:val="32"/>
          <w:rtl/>
        </w:rPr>
        <w:t xml:space="preserve"> </w:t>
      </w:r>
      <w:r w:rsidRPr="00C171DA">
        <w:rPr>
          <w:rFonts w:cs="B Lotus" w:hint="cs"/>
          <w:sz w:val="32"/>
          <w:szCs w:val="32"/>
          <w:rtl/>
        </w:rPr>
        <w:t>کنار</w:t>
      </w:r>
      <w:r w:rsidRPr="00C171DA">
        <w:rPr>
          <w:rFonts w:cs="B Lotus"/>
          <w:sz w:val="32"/>
          <w:szCs w:val="32"/>
          <w:rtl/>
        </w:rPr>
        <w:t xml:space="preserve"> </w:t>
      </w:r>
      <w:r w:rsidRPr="00C171DA">
        <w:rPr>
          <w:rFonts w:cs="B Lotus" w:hint="cs"/>
          <w:sz w:val="32"/>
          <w:szCs w:val="32"/>
          <w:rtl/>
        </w:rPr>
        <w:t>گذاشتن</w:t>
      </w:r>
      <w:r w:rsidRPr="00C171DA">
        <w:rPr>
          <w:rFonts w:cs="B Lotus"/>
          <w:sz w:val="32"/>
          <w:szCs w:val="32"/>
          <w:rtl/>
        </w:rPr>
        <w:t xml:space="preserve"> </w:t>
      </w:r>
      <w:r w:rsidRPr="00C171DA">
        <w:rPr>
          <w:rFonts w:cs="B Lotus" w:hint="cs"/>
          <w:sz w:val="32"/>
          <w:szCs w:val="32"/>
          <w:rtl/>
        </w:rPr>
        <w:t>اهداف</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انتظارات</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سازگار</w:t>
      </w:r>
      <w:r w:rsidRPr="00C171DA">
        <w:rPr>
          <w:rFonts w:cs="B Lotus"/>
          <w:sz w:val="32"/>
          <w:szCs w:val="32"/>
          <w:rtl/>
        </w:rPr>
        <w:t xml:space="preserve"> </w:t>
      </w:r>
      <w:r w:rsidRPr="00C171DA">
        <w:rPr>
          <w:rFonts w:cs="B Lotus" w:hint="cs"/>
          <w:sz w:val="32"/>
          <w:szCs w:val="32"/>
          <w:rtl/>
        </w:rPr>
        <w:t>شوید</w:t>
      </w:r>
      <w:r w:rsidRPr="00C171DA">
        <w:rPr>
          <w:rFonts w:cs="B Lotus"/>
          <w:sz w:val="32"/>
          <w:szCs w:val="32"/>
          <w:rtl/>
        </w:rPr>
        <w:t xml:space="preserve">. </w:t>
      </w:r>
    </w:p>
    <w:p w:rsidR="009D4E70" w:rsidRPr="00C171DA" w:rsidRDefault="009D4E70" w:rsidP="009D4E70">
      <w:pPr>
        <w:contextualSpacing/>
        <w:rPr>
          <w:rFonts w:cs="B Lotus"/>
          <w:sz w:val="32"/>
          <w:szCs w:val="32"/>
          <w:rtl/>
        </w:rPr>
      </w:pPr>
      <w:r w:rsidRPr="00C171DA">
        <w:rPr>
          <w:rFonts w:cs="B Lotus" w:hint="cs"/>
          <w:sz w:val="32"/>
          <w:szCs w:val="32"/>
          <w:rtl/>
        </w:rPr>
        <w:lastRenderedPageBreak/>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قصد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بهتری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پیچیده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تاحدی</w:t>
      </w:r>
      <w:r w:rsidRPr="00C171DA">
        <w:rPr>
          <w:rFonts w:cs="B Lotus"/>
          <w:sz w:val="32"/>
          <w:szCs w:val="32"/>
          <w:rtl/>
        </w:rPr>
        <w:t xml:space="preserve"> </w:t>
      </w:r>
      <w:r w:rsidRPr="00C171DA">
        <w:rPr>
          <w:rFonts w:cs="B Lotus" w:hint="cs"/>
          <w:sz w:val="32"/>
          <w:szCs w:val="32"/>
          <w:rtl/>
        </w:rPr>
        <w:t>هیجان‌انگیز</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آنجا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استادان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تحلیل‌گران</w:t>
      </w:r>
      <w:r w:rsidRPr="00C171DA">
        <w:rPr>
          <w:rFonts w:cs="B Lotus"/>
          <w:sz w:val="32"/>
          <w:szCs w:val="32"/>
          <w:rtl/>
        </w:rPr>
        <w:t xml:space="preserve"> </w:t>
      </w:r>
      <w:r w:rsidRPr="00C171DA">
        <w:rPr>
          <w:rFonts w:cs="B Lotus" w:hint="cs"/>
          <w:sz w:val="32"/>
          <w:szCs w:val="32"/>
          <w:rtl/>
        </w:rPr>
        <w:t>پیشرو</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نوشته‌اند،</w:t>
      </w:r>
      <w:r w:rsidRPr="00C171DA">
        <w:rPr>
          <w:rFonts w:cs="B Lotus"/>
          <w:sz w:val="32"/>
          <w:szCs w:val="32"/>
          <w:rtl/>
        </w:rPr>
        <w:t xml:space="preserve"> </w:t>
      </w:r>
      <w:r w:rsidRPr="00C171DA">
        <w:rPr>
          <w:rFonts w:cs="B Lotus" w:hint="cs"/>
          <w:sz w:val="32"/>
          <w:szCs w:val="32"/>
          <w:rtl/>
        </w:rPr>
        <w:t>مفاهیم</w:t>
      </w:r>
      <w:r w:rsidRPr="00C171DA">
        <w:rPr>
          <w:rFonts w:cs="B Lotus"/>
          <w:sz w:val="32"/>
          <w:szCs w:val="32"/>
          <w:rtl/>
        </w:rPr>
        <w:t xml:space="preserve"> </w:t>
      </w:r>
      <w:r w:rsidRPr="00C171DA">
        <w:rPr>
          <w:rFonts w:cs="B Lotus" w:hint="cs"/>
          <w:sz w:val="32"/>
          <w:szCs w:val="32"/>
          <w:rtl/>
        </w:rPr>
        <w:t>برند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برندسازی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محیط</w:t>
      </w:r>
      <w:r w:rsidRPr="00C171DA">
        <w:rPr>
          <w:rFonts w:cs="B Lotus"/>
          <w:sz w:val="32"/>
          <w:szCs w:val="32"/>
          <w:rtl/>
        </w:rPr>
        <w:t xml:space="preserve"> </w:t>
      </w:r>
      <w:r w:rsidRPr="00C171DA">
        <w:rPr>
          <w:rFonts w:cs="B Lotus" w:hint="cs"/>
          <w:sz w:val="32"/>
          <w:szCs w:val="32"/>
          <w:rtl/>
        </w:rPr>
        <w:t>تاریخی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تفکرات</w:t>
      </w:r>
      <w:r w:rsidRPr="00C171DA">
        <w:rPr>
          <w:rFonts w:cs="B Lotus"/>
          <w:sz w:val="32"/>
          <w:szCs w:val="32"/>
          <w:rtl/>
        </w:rPr>
        <w:t xml:space="preserve"> </w:t>
      </w:r>
      <w:r w:rsidRPr="00C171DA">
        <w:rPr>
          <w:rFonts w:cs="B Lotus" w:hint="cs"/>
          <w:sz w:val="32"/>
          <w:szCs w:val="32"/>
          <w:rtl/>
        </w:rPr>
        <w:t>فعلی</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بهترین</w:t>
      </w:r>
      <w:r w:rsidRPr="00C171DA">
        <w:rPr>
          <w:rFonts w:cs="B Lotus"/>
          <w:sz w:val="32"/>
          <w:szCs w:val="32"/>
          <w:rtl/>
        </w:rPr>
        <w:t xml:space="preserve"> </w:t>
      </w:r>
      <w:r w:rsidRPr="00C171DA">
        <w:rPr>
          <w:rFonts w:cs="B Lotus" w:hint="cs"/>
          <w:sz w:val="32"/>
          <w:szCs w:val="32"/>
          <w:rtl/>
        </w:rPr>
        <w:t>شیوه</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توصیف</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الگوهای</w:t>
      </w:r>
      <w:r w:rsidRPr="00C171DA">
        <w:rPr>
          <w:rFonts w:cs="B Lotus"/>
          <w:sz w:val="32"/>
          <w:szCs w:val="32"/>
          <w:rtl/>
        </w:rPr>
        <w:t xml:space="preserve"> </w:t>
      </w:r>
      <w:r w:rsidRPr="00C171DA">
        <w:rPr>
          <w:rFonts w:cs="B Lotus" w:hint="cs"/>
          <w:sz w:val="32"/>
          <w:szCs w:val="32"/>
          <w:rtl/>
        </w:rPr>
        <w:t>برندها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آسیا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دیجیتال</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مرور</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افکار</w:t>
      </w:r>
      <w:r w:rsidRPr="00C171DA">
        <w:rPr>
          <w:rFonts w:cs="B Lotus"/>
          <w:sz w:val="32"/>
          <w:szCs w:val="32"/>
          <w:rtl/>
        </w:rPr>
        <w:t xml:space="preserve"> </w:t>
      </w:r>
      <w:r w:rsidRPr="00C171DA">
        <w:rPr>
          <w:rFonts w:cs="B Lotus" w:hint="cs"/>
          <w:sz w:val="32"/>
          <w:szCs w:val="32"/>
          <w:rtl/>
        </w:rPr>
        <w:t>درمورد</w:t>
      </w:r>
      <w:r w:rsidRPr="00C171DA">
        <w:rPr>
          <w:rFonts w:cs="B Lotus"/>
          <w:sz w:val="32"/>
          <w:szCs w:val="32"/>
          <w:rtl/>
        </w:rPr>
        <w:t xml:space="preserve"> </w:t>
      </w:r>
      <w:r w:rsidRPr="00C171DA">
        <w:rPr>
          <w:rFonts w:cs="B Lotus" w:hint="cs"/>
          <w:sz w:val="32"/>
          <w:szCs w:val="32"/>
          <w:rtl/>
        </w:rPr>
        <w:t>آینده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مطرح</w:t>
      </w:r>
      <w:r w:rsidRPr="00C171DA">
        <w:rPr>
          <w:rFonts w:cs="B Lotus"/>
          <w:sz w:val="32"/>
          <w:szCs w:val="32"/>
          <w:rtl/>
        </w:rPr>
        <w:t xml:space="preserve"> </w:t>
      </w:r>
      <w:r w:rsidRPr="00C171DA">
        <w:rPr>
          <w:rFonts w:cs="B Lotus" w:hint="cs"/>
          <w:sz w:val="32"/>
          <w:szCs w:val="32"/>
          <w:rtl/>
        </w:rPr>
        <w:t>می‌سازد</w:t>
      </w:r>
      <w:r w:rsidRPr="00C171DA">
        <w:rPr>
          <w:rFonts w:cs="B Lotus"/>
          <w:sz w:val="32"/>
          <w:szCs w:val="32"/>
          <w:rtl/>
        </w:rPr>
        <w:t>.</w:t>
      </w:r>
    </w:p>
    <w:p w:rsidR="009D4E70" w:rsidRPr="00C171DA" w:rsidRDefault="009D4E70" w:rsidP="009D4E70">
      <w:pPr>
        <w:spacing w:before="240"/>
        <w:jc w:val="both"/>
        <w:rPr>
          <w:rFonts w:cs="B Lotus"/>
          <w:b/>
          <w:bCs/>
          <w:sz w:val="32"/>
          <w:szCs w:val="32"/>
          <w:rtl/>
        </w:rPr>
      </w:pPr>
    </w:p>
    <w:p w:rsidR="009D4E70" w:rsidRPr="00C171DA" w:rsidRDefault="009D4E70" w:rsidP="009D4E70">
      <w:pPr>
        <w:jc w:val="center"/>
        <w:rPr>
          <w:rFonts w:cs="B Lotus"/>
          <w:sz w:val="48"/>
          <w:szCs w:val="48"/>
          <w:rtl/>
        </w:rPr>
      </w:pPr>
      <w:r w:rsidRPr="00C171DA">
        <w:rPr>
          <w:rFonts w:cs="B Lotus" w:hint="cs"/>
          <w:sz w:val="48"/>
          <w:szCs w:val="48"/>
          <w:rtl/>
        </w:rPr>
        <w:t>برندسازی</w:t>
      </w:r>
    </w:p>
    <w:p w:rsidR="009D4E70" w:rsidRPr="00C171DA" w:rsidRDefault="009D4E70" w:rsidP="009D4E70">
      <w:pPr>
        <w:jc w:val="center"/>
        <w:rPr>
          <w:rFonts w:cs="B Lotus"/>
          <w:sz w:val="28"/>
          <w:szCs w:val="28"/>
          <w:rtl/>
        </w:rPr>
      </w:pPr>
      <w:r w:rsidRPr="00C171DA">
        <w:rPr>
          <w:rFonts w:cs="B Lotus"/>
          <w:szCs w:val="28"/>
          <w:rtl/>
          <w:lang w:bidi="ar-SA"/>
        </w:rPr>
        <w:t>استفن کومبر</w:t>
      </w:r>
      <w:r w:rsidRPr="00C171DA">
        <w:rPr>
          <w:rFonts w:cs="B Lotus" w:hint="cs"/>
          <w:szCs w:val="28"/>
          <w:rtl/>
        </w:rPr>
        <w:t xml:space="preserve"> </w:t>
      </w:r>
    </w:p>
    <w:p w:rsidR="009D4E70" w:rsidRPr="00C171DA" w:rsidRDefault="009D4E70" w:rsidP="009D4E70">
      <w:pPr>
        <w:jc w:val="center"/>
        <w:rPr>
          <w:rFonts w:cs="B Lotus"/>
          <w:sz w:val="28"/>
          <w:szCs w:val="28"/>
          <w:rtl/>
        </w:rPr>
      </w:pPr>
      <w:r w:rsidRPr="00C171DA">
        <w:rPr>
          <w:rFonts w:cs="B Lotus" w:hint="cs"/>
          <w:sz w:val="28"/>
          <w:szCs w:val="28"/>
          <w:rtl/>
        </w:rPr>
        <w:t xml:space="preserve">ترجمه </w:t>
      </w:r>
      <w:r w:rsidRPr="00C171DA">
        <w:rPr>
          <w:rFonts w:cs="B Lotus"/>
          <w:szCs w:val="28"/>
          <w:rtl/>
          <w:lang w:bidi="ar-SA"/>
        </w:rPr>
        <w:t>محمد‌ام</w:t>
      </w:r>
      <w:r w:rsidRPr="00C171DA">
        <w:rPr>
          <w:rFonts w:cs="B Lotus" w:hint="cs"/>
          <w:szCs w:val="28"/>
          <w:rtl/>
          <w:lang w:bidi="ar-SA"/>
        </w:rPr>
        <w:t>ی</w:t>
      </w:r>
      <w:r w:rsidRPr="00C171DA">
        <w:rPr>
          <w:rFonts w:cs="B Lotus" w:hint="eastAsia"/>
          <w:szCs w:val="28"/>
          <w:rtl/>
          <w:lang w:bidi="ar-SA"/>
        </w:rPr>
        <w:t>ن</w:t>
      </w:r>
      <w:r w:rsidRPr="00C171DA">
        <w:rPr>
          <w:rFonts w:cs="B Lotus"/>
          <w:szCs w:val="28"/>
          <w:rtl/>
          <w:lang w:bidi="ar-SA"/>
        </w:rPr>
        <w:t xml:space="preserve"> رضا</w:t>
      </w:r>
      <w:r w:rsidRPr="00C171DA">
        <w:rPr>
          <w:rFonts w:cs="B Lotus" w:hint="cs"/>
          <w:szCs w:val="28"/>
          <w:rtl/>
          <w:lang w:bidi="ar-SA"/>
        </w:rPr>
        <w:t>یی</w:t>
      </w:r>
      <w:r w:rsidRPr="00C171DA">
        <w:rPr>
          <w:rFonts w:cs="B Lotus"/>
          <w:szCs w:val="28"/>
          <w:rtl/>
          <w:lang w:bidi="ar-SA"/>
        </w:rPr>
        <w:t xml:space="preserve"> و فواد صبورن</w:t>
      </w:r>
      <w:r w:rsidRPr="00C171DA">
        <w:rPr>
          <w:rFonts w:cs="B Lotus" w:hint="cs"/>
          <w:szCs w:val="28"/>
          <w:rtl/>
          <w:lang w:bidi="ar-SA"/>
        </w:rPr>
        <w:t>ی</w:t>
      </w:r>
      <w:r w:rsidRPr="00C171DA">
        <w:rPr>
          <w:rFonts w:cs="B Lotus" w:hint="eastAsia"/>
          <w:szCs w:val="28"/>
          <w:rtl/>
          <w:lang w:bidi="ar-SA"/>
        </w:rPr>
        <w:t>ا</w:t>
      </w:r>
    </w:p>
    <w:p w:rsidR="009D4E70" w:rsidRPr="00C171DA" w:rsidRDefault="009D4E70" w:rsidP="009D4E70">
      <w:pPr>
        <w:jc w:val="center"/>
        <w:rPr>
          <w:rFonts w:cs="B Lotus"/>
          <w:sz w:val="32"/>
          <w:szCs w:val="32"/>
          <w:rtl/>
        </w:rPr>
      </w:pPr>
      <w:r w:rsidRPr="00C171DA">
        <w:rPr>
          <w:rFonts w:cs="B Lotus" w:hint="cs"/>
          <w:sz w:val="32"/>
          <w:szCs w:val="32"/>
          <w:rtl/>
        </w:rPr>
        <w:t>پالتویی/ 144 صفحه</w:t>
      </w:r>
    </w:p>
    <w:p w:rsidR="009D4E70" w:rsidRPr="00C171DA" w:rsidRDefault="009D4E70" w:rsidP="009D4E70">
      <w:pPr>
        <w:jc w:val="center"/>
        <w:rPr>
          <w:rFonts w:cs="B Lotus"/>
          <w:sz w:val="32"/>
          <w:szCs w:val="32"/>
          <w:rtl/>
        </w:rPr>
      </w:pPr>
      <w:r w:rsidRPr="00C171DA">
        <w:rPr>
          <w:rFonts w:cs="B Lotus" w:hint="cs"/>
          <w:sz w:val="32"/>
          <w:szCs w:val="32"/>
          <w:rtl/>
        </w:rPr>
        <w:t>قیمت: 15000 تومان</w:t>
      </w:r>
    </w:p>
    <w:p w:rsidR="009D4E70" w:rsidRPr="00C171DA" w:rsidRDefault="009D4E70" w:rsidP="009D4E70">
      <w:pPr>
        <w:jc w:val="center"/>
        <w:rPr>
          <w:rFonts w:cs="B Lotus"/>
          <w:sz w:val="28"/>
          <w:szCs w:val="28"/>
          <w:rtl/>
        </w:rPr>
      </w:pPr>
    </w:p>
    <w:p w:rsidR="009D4E70" w:rsidRPr="00C171DA" w:rsidRDefault="009D4E70" w:rsidP="009D4E70">
      <w:pPr>
        <w:tabs>
          <w:tab w:val="left" w:pos="3932"/>
          <w:tab w:val="center" w:pos="5074"/>
        </w:tabs>
        <w:autoSpaceDE w:val="0"/>
        <w:autoSpaceDN w:val="0"/>
        <w:adjustRightInd w:val="0"/>
        <w:spacing w:after="0" w:line="240" w:lineRule="auto"/>
        <w:ind w:firstLine="397"/>
        <w:rPr>
          <w:rFonts w:cs="B Lotus"/>
          <w:sz w:val="44"/>
          <w:szCs w:val="44"/>
          <w:rtl/>
        </w:rPr>
      </w:pPr>
      <w:r w:rsidRPr="00C171DA">
        <w:rPr>
          <w:rFonts w:ascii="Times New Roman" w:eastAsia="Times New Roman" w:hAnsi="Times New Roman" w:cs="B Lotus" w:hint="eastAsia"/>
          <w:sz w:val="32"/>
          <w:szCs w:val="32"/>
          <w:rtl/>
        </w:rPr>
        <w:t>دن</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ا</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برندها</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به</w:t>
      </w:r>
      <w:r w:rsidRPr="00C171DA">
        <w:rPr>
          <w:rFonts w:ascii="Times New Roman" w:eastAsia="Times New Roman" w:hAnsi="Times New Roman" w:cs="B Lotus" w:hint="eastAsia"/>
          <w:sz w:val="32"/>
          <w:szCs w:val="32"/>
        </w:rPr>
        <w:t>‌</w:t>
      </w:r>
      <w:r w:rsidRPr="00C171DA">
        <w:rPr>
          <w:rFonts w:ascii="Times New Roman" w:eastAsia="Times New Roman" w:hAnsi="Times New Roman" w:cs="B Lotus" w:hint="eastAsia"/>
          <w:sz w:val="32"/>
          <w:szCs w:val="32"/>
          <w:rtl/>
        </w:rPr>
        <w:t>گونه</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ا</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توسعه </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افته</w:t>
      </w:r>
      <w:r w:rsidRPr="00C171DA">
        <w:rPr>
          <w:rFonts w:ascii="Times New Roman" w:eastAsia="Times New Roman" w:hAnsi="Times New Roman" w:cs="B Lotus"/>
          <w:sz w:val="32"/>
          <w:szCs w:val="32"/>
          <w:rtl/>
        </w:rPr>
        <w:t xml:space="preserve"> است که افزون </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بر</w:t>
      </w:r>
      <w:r w:rsidRPr="00C171DA">
        <w:rPr>
          <w:rFonts w:ascii="Times New Roman" w:eastAsia="Times New Roman" w:hAnsi="Times New Roman" w:cs="B Lotus"/>
          <w:sz w:val="32"/>
          <w:szCs w:val="32"/>
          <w:rtl/>
        </w:rPr>
        <w:t xml:space="preserve"> ا</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نکه</w:t>
      </w:r>
      <w:r w:rsidRPr="00C171DA">
        <w:rPr>
          <w:rFonts w:ascii="Times New Roman" w:eastAsia="Times New Roman" w:hAnsi="Times New Roman" w:cs="B Lotus"/>
          <w:sz w:val="32"/>
          <w:szCs w:val="32"/>
          <w:rtl/>
        </w:rPr>
        <w:t xml:space="preserve"> هر چ</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ز</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را که عملا تول</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د</w:t>
      </w:r>
      <w:r w:rsidRPr="00C171DA">
        <w:rPr>
          <w:rFonts w:ascii="Times New Roman" w:eastAsia="Times New Roman" w:hAnsi="Times New Roman" w:cs="B Lotus"/>
          <w:sz w:val="32"/>
          <w:szCs w:val="32"/>
          <w:rtl/>
        </w:rPr>
        <w:t xml:space="preserve"> و فراهم </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شدن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آن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ممکن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است،</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دربر‌م</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گ</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رد،</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روابط</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تجار</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قد</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م</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و</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مرسوم</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را</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ن</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ز</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به</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کل</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دگرگون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کرده</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است</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محصولات</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کوچک</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و</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پ</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ش‌</w:t>
      </w:r>
      <w:r w:rsidRPr="00C171DA">
        <w:rPr>
          <w:rFonts w:ascii="Times New Roman" w:eastAsia="Times New Roman" w:hAnsi="Times New Roman" w:cs="B Lotus" w:hint="eastAsia"/>
          <w:sz w:val="32"/>
          <w:szCs w:val="32"/>
        </w:rPr>
        <w:t>‌</w:t>
      </w:r>
      <w:r w:rsidRPr="00C171DA">
        <w:rPr>
          <w:rFonts w:ascii="Times New Roman" w:eastAsia="Times New Roman" w:hAnsi="Times New Roman" w:cs="B Lotus" w:hint="eastAsia"/>
          <w:sz w:val="32"/>
          <w:szCs w:val="32"/>
          <w:rtl/>
        </w:rPr>
        <w:t>پاافتاده</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ا</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که</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 xml:space="preserve">زمانی </w:t>
      </w:r>
      <w:r w:rsidRPr="00C171DA">
        <w:rPr>
          <w:rFonts w:ascii="Times New Roman" w:eastAsia="Times New Roman" w:hAnsi="Times New Roman" w:cs="B Lotus" w:hint="eastAsia"/>
          <w:sz w:val="32"/>
          <w:szCs w:val="32"/>
          <w:rtl/>
        </w:rPr>
        <w:t>فقط</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در</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منطق</w:t>
      </w:r>
      <w:r w:rsidRPr="00C171DA">
        <w:rPr>
          <w:rFonts w:ascii="Times New Roman" w:eastAsia="Times New Roman" w:hAnsi="Times New Roman" w:cs="B Lotus" w:hint="cs"/>
          <w:sz w:val="32"/>
          <w:szCs w:val="32"/>
          <w:rtl/>
        </w:rPr>
        <w:t>ه‌</w:t>
      </w:r>
      <w:r w:rsidRPr="00C171DA">
        <w:rPr>
          <w:rFonts w:ascii="Times New Roman" w:eastAsia="Times New Roman" w:hAnsi="Times New Roman" w:cs="B Lotus" w:hint="eastAsia"/>
          <w:sz w:val="32"/>
          <w:szCs w:val="32"/>
          <w:rtl/>
        </w:rPr>
        <w:t>ا</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کوچک</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افت</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vertAlign w:val="subscript"/>
          <w:rtl/>
        </w:rPr>
        <w:softHyphen/>
      </w:r>
      <w:r w:rsidRPr="00C171DA">
        <w:rPr>
          <w:rFonts w:ascii="Times New Roman" w:eastAsia="Times New Roman" w:hAnsi="Times New Roman" w:cs="B Lotus" w:hint="eastAsia"/>
          <w:sz w:val="32"/>
          <w:szCs w:val="32"/>
          <w:rtl/>
        </w:rPr>
        <w:t>شد،</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اکنون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به</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محصولات</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درآمدزا</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و</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شناخته</w:t>
      </w:r>
      <w:r w:rsidRPr="00C171DA">
        <w:rPr>
          <w:rFonts w:ascii="Times New Roman" w:eastAsia="Times New Roman" w:hAnsi="Times New Roman" w:cs="B Lotus" w:hint="eastAsia"/>
          <w:sz w:val="32"/>
          <w:szCs w:val="32"/>
        </w:rPr>
        <w:t>‌</w:t>
      </w:r>
      <w:r w:rsidRPr="00C171DA">
        <w:rPr>
          <w:rFonts w:ascii="Times New Roman" w:eastAsia="Times New Roman" w:hAnsi="Times New Roman" w:cs="B Lotus" w:hint="eastAsia"/>
          <w:sz w:val="32"/>
          <w:szCs w:val="32"/>
          <w:rtl/>
        </w:rPr>
        <w:t>شده</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در</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سطح</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مل</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و</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ب</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ن</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الملل</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تبد</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ل</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شده</w:t>
      </w:r>
      <w:r w:rsidRPr="00C171DA">
        <w:rPr>
          <w:rFonts w:ascii="Times New Roman" w:eastAsia="Times New Roman" w:hAnsi="Times New Roman" w:cs="B Lotus"/>
          <w:sz w:val="32"/>
          <w:szCs w:val="32"/>
          <w:rtl/>
        </w:rPr>
        <w:softHyphen/>
      </w:r>
      <w:r w:rsidRPr="00C171DA">
        <w:rPr>
          <w:rFonts w:ascii="Times New Roman" w:eastAsia="Times New Roman" w:hAnsi="Times New Roman" w:cs="B Lotus" w:hint="eastAsia"/>
          <w:sz w:val="32"/>
          <w:szCs w:val="32"/>
          <w:rtl/>
        </w:rPr>
        <w:t>اند</w:t>
      </w:r>
      <w:r w:rsidRPr="00C171DA">
        <w:rPr>
          <w:rFonts w:ascii="Times New Roman" w:eastAsia="Times New Roman" w:hAnsi="Times New Roman" w:cs="B Lotus"/>
          <w:sz w:val="32"/>
          <w:szCs w:val="32"/>
          <w:rtl/>
        </w:rPr>
        <w:t xml:space="preserve">. </w:t>
      </w:r>
      <w:r w:rsidRPr="00C171DA">
        <w:rPr>
          <w:rFonts w:cs="B Lotus" w:hint="cs"/>
          <w:sz w:val="28"/>
          <w:szCs w:val="28"/>
          <w:rtl/>
        </w:rPr>
        <w:t>این کتاب، راه‌های دیده شدن محصولات جدید را که ظاهرا چندان هم مهم نیستند، به مشتریانی که با دیدنشان به وجد می‌آیند، نشان می‌دهد.</w:t>
      </w:r>
    </w:p>
    <w:p w:rsidR="009D4E70" w:rsidRPr="00C171DA" w:rsidRDefault="009D4E70" w:rsidP="009D4E70">
      <w:pPr>
        <w:tabs>
          <w:tab w:val="left" w:pos="3932"/>
          <w:tab w:val="center" w:pos="5074"/>
        </w:tabs>
        <w:autoSpaceDE w:val="0"/>
        <w:autoSpaceDN w:val="0"/>
        <w:adjustRightInd w:val="0"/>
        <w:spacing w:after="0" w:line="240" w:lineRule="auto"/>
        <w:ind w:firstLine="397"/>
        <w:rPr>
          <w:rFonts w:cs="B Lotus"/>
          <w:sz w:val="44"/>
          <w:szCs w:val="44"/>
          <w:rtl/>
        </w:rPr>
      </w:pPr>
    </w:p>
    <w:p w:rsidR="009D4E70" w:rsidRPr="00C171DA" w:rsidRDefault="009D4E70" w:rsidP="007C672A">
      <w:pPr>
        <w:jc w:val="center"/>
        <w:rPr>
          <w:rFonts w:cs="B Lotus"/>
          <w:b/>
          <w:bCs/>
          <w:sz w:val="36"/>
          <w:szCs w:val="36"/>
          <w:rtl/>
        </w:rPr>
      </w:pPr>
      <w:r w:rsidRPr="00C171DA">
        <w:rPr>
          <w:rFonts w:cs="B Lotus" w:hint="cs"/>
          <w:b/>
          <w:bCs/>
          <w:sz w:val="36"/>
          <w:szCs w:val="36"/>
          <w:rtl/>
        </w:rPr>
        <w:t>موانع</w:t>
      </w:r>
      <w:r w:rsidRPr="00C171DA">
        <w:rPr>
          <w:rFonts w:cs="B Lotus"/>
          <w:b/>
          <w:bCs/>
          <w:sz w:val="36"/>
          <w:szCs w:val="36"/>
          <w:rtl/>
        </w:rPr>
        <w:t xml:space="preserve"> </w:t>
      </w:r>
      <w:r w:rsidRPr="00C171DA">
        <w:rPr>
          <w:rFonts w:cs="B Lotus" w:hint="cs"/>
          <w:b/>
          <w:bCs/>
          <w:sz w:val="36"/>
          <w:szCs w:val="36"/>
          <w:rtl/>
        </w:rPr>
        <w:t>رشد</w:t>
      </w:r>
      <w:r w:rsidRPr="00C171DA">
        <w:rPr>
          <w:rFonts w:cs="B Lotus"/>
          <w:b/>
          <w:bCs/>
          <w:sz w:val="36"/>
          <w:szCs w:val="36"/>
          <w:rtl/>
        </w:rPr>
        <w:t xml:space="preserve"> </w:t>
      </w:r>
      <w:r w:rsidRPr="00C171DA">
        <w:rPr>
          <w:rFonts w:cs="B Lotus" w:hint="cs"/>
          <w:b/>
          <w:bCs/>
          <w:sz w:val="36"/>
          <w:szCs w:val="36"/>
          <w:rtl/>
        </w:rPr>
        <w:t>برند</w:t>
      </w:r>
    </w:p>
    <w:p w:rsidR="009D4E70" w:rsidRPr="00C171DA" w:rsidRDefault="009D4E70" w:rsidP="009D4E70">
      <w:pPr>
        <w:rPr>
          <w:rFonts w:cs="B Lotus"/>
          <w:sz w:val="32"/>
          <w:szCs w:val="32"/>
          <w:rtl/>
        </w:rPr>
      </w:pPr>
      <w:r w:rsidRPr="00C171DA">
        <w:rPr>
          <w:rFonts w:cs="B Lotus" w:hint="cs"/>
          <w:sz w:val="32"/>
          <w:szCs w:val="32"/>
          <w:rtl/>
        </w:rPr>
        <w:lastRenderedPageBreak/>
        <w:t>رالف</w:t>
      </w:r>
      <w:r w:rsidRPr="00C171DA">
        <w:rPr>
          <w:rFonts w:cs="B Lotus"/>
          <w:sz w:val="32"/>
          <w:szCs w:val="32"/>
          <w:rtl/>
        </w:rPr>
        <w:t xml:space="preserve"> </w:t>
      </w:r>
      <w:r w:rsidRPr="00C171DA">
        <w:rPr>
          <w:rFonts w:cs="B Lotus" w:hint="cs"/>
          <w:sz w:val="32"/>
          <w:szCs w:val="32"/>
          <w:rtl/>
        </w:rPr>
        <w:t>کروگر،</w:t>
      </w:r>
      <w:r w:rsidRPr="00C171DA">
        <w:rPr>
          <w:rFonts w:cs="B Lotus"/>
          <w:sz w:val="32"/>
          <w:szCs w:val="32"/>
          <w:rtl/>
        </w:rPr>
        <w:t xml:space="preserve"> </w:t>
      </w:r>
      <w:r w:rsidRPr="00C171DA">
        <w:rPr>
          <w:rFonts w:cs="B Lotus" w:hint="cs"/>
          <w:sz w:val="32"/>
          <w:szCs w:val="32"/>
          <w:rtl/>
        </w:rPr>
        <w:t>آندریاس</w:t>
      </w:r>
      <w:r w:rsidRPr="00C171DA">
        <w:rPr>
          <w:rFonts w:cs="B Lotus"/>
          <w:sz w:val="32"/>
          <w:szCs w:val="32"/>
          <w:rtl/>
        </w:rPr>
        <w:t xml:space="preserve"> </w:t>
      </w:r>
      <w:r w:rsidRPr="00C171DA">
        <w:rPr>
          <w:rFonts w:cs="B Lotus" w:hint="cs"/>
          <w:sz w:val="32"/>
          <w:szCs w:val="32"/>
          <w:rtl/>
        </w:rPr>
        <w:t>اشتومف/ محمدحسین</w:t>
      </w:r>
      <w:r w:rsidRPr="00C171DA">
        <w:rPr>
          <w:rFonts w:cs="B Lotus"/>
          <w:sz w:val="32"/>
          <w:szCs w:val="32"/>
          <w:rtl/>
        </w:rPr>
        <w:t xml:space="preserve"> </w:t>
      </w:r>
      <w:r w:rsidRPr="00C171DA">
        <w:rPr>
          <w:rFonts w:cs="B Lotus" w:hint="cs"/>
          <w:sz w:val="32"/>
          <w:szCs w:val="32"/>
          <w:rtl/>
        </w:rPr>
        <w:t>بیرامی</w:t>
      </w:r>
    </w:p>
    <w:p w:rsidR="009D4E70" w:rsidRPr="00C171DA" w:rsidRDefault="009D4E70" w:rsidP="009D4E70">
      <w:pPr>
        <w:rPr>
          <w:rFonts w:cs="B Lotus"/>
          <w:sz w:val="32"/>
          <w:szCs w:val="32"/>
          <w:rtl/>
        </w:rPr>
      </w:pPr>
      <w:r w:rsidRPr="00C171DA">
        <w:rPr>
          <w:rFonts w:cs="B Lotus" w:hint="cs"/>
          <w:sz w:val="32"/>
          <w:szCs w:val="32"/>
          <w:rtl/>
        </w:rPr>
        <w:t>قطع رقعی/ 224 صفحه</w:t>
      </w:r>
    </w:p>
    <w:p w:rsidR="009D4E70" w:rsidRPr="00C171DA" w:rsidRDefault="009D4E70" w:rsidP="009D4E70">
      <w:pPr>
        <w:rPr>
          <w:rFonts w:cs="B Lotus"/>
          <w:sz w:val="32"/>
          <w:szCs w:val="32"/>
          <w:rtl/>
        </w:rPr>
      </w:pPr>
      <w:r w:rsidRPr="00C171DA">
        <w:rPr>
          <w:rFonts w:cs="B Lotus" w:hint="cs"/>
          <w:sz w:val="32"/>
          <w:szCs w:val="32"/>
          <w:rtl/>
        </w:rPr>
        <w:t>قیمت: 14000 تومان</w:t>
      </w:r>
    </w:p>
    <w:p w:rsidR="009D4E70" w:rsidRPr="00C171DA" w:rsidRDefault="009D4E70" w:rsidP="009D4E70">
      <w:pPr>
        <w:rPr>
          <w:rFonts w:cs="B Lotus"/>
          <w:sz w:val="32"/>
          <w:szCs w:val="32"/>
          <w:rtl/>
        </w:rPr>
      </w:pP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شرکت</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برندش</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سه</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بالا</w:t>
      </w:r>
      <w:r w:rsidRPr="00C171DA">
        <w:rPr>
          <w:rFonts w:cs="B Lotus"/>
          <w:sz w:val="32"/>
          <w:szCs w:val="32"/>
          <w:rtl/>
        </w:rPr>
        <w:t>-</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پایین</w:t>
      </w:r>
      <w:r w:rsidRPr="00C171DA">
        <w:rPr>
          <w:rFonts w:cs="B Lotus"/>
          <w:sz w:val="32"/>
          <w:szCs w:val="32"/>
          <w:rtl/>
        </w:rPr>
        <w:t xml:space="preserve">- </w:t>
      </w:r>
      <w:r w:rsidRPr="00C171DA">
        <w:rPr>
          <w:rFonts w:cs="B Lotus" w:hint="cs"/>
          <w:sz w:val="32"/>
          <w:szCs w:val="32"/>
          <w:rtl/>
        </w:rPr>
        <w:t>افول؛</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w:t>
      </w:r>
      <w:r w:rsidRPr="00C171DA">
        <w:rPr>
          <w:rFonts w:cs="B Lotus" w:hint="cs"/>
          <w:sz w:val="32"/>
          <w:szCs w:val="32"/>
          <w:rtl/>
        </w:rPr>
        <w:t>رکود</w:t>
      </w:r>
      <w:r w:rsidRPr="00C171DA">
        <w:rPr>
          <w:rFonts w:cs="B Lotus"/>
          <w:sz w:val="32"/>
          <w:szCs w:val="32"/>
          <w:rtl/>
        </w:rPr>
        <w:t xml:space="preserve"> .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درگیر،</w:t>
      </w:r>
      <w:r w:rsidRPr="00C171DA">
        <w:rPr>
          <w:rFonts w:cs="B Lotus"/>
          <w:sz w:val="32"/>
          <w:szCs w:val="32"/>
          <w:rtl/>
        </w:rPr>
        <w:t xml:space="preserve"> </w:t>
      </w:r>
      <w:r w:rsidRPr="00C171DA">
        <w:rPr>
          <w:rFonts w:cs="B Lotus" w:hint="cs"/>
          <w:sz w:val="32"/>
          <w:szCs w:val="32"/>
          <w:rtl/>
        </w:rPr>
        <w:t>به‏ویژه</w:t>
      </w:r>
      <w:r w:rsidRPr="00C171DA">
        <w:rPr>
          <w:rFonts w:cs="B Lotus"/>
          <w:sz w:val="32"/>
          <w:szCs w:val="32"/>
          <w:rtl/>
        </w:rPr>
        <w:t xml:space="preserve"> </w:t>
      </w:r>
      <w:r w:rsidRPr="00C171DA">
        <w:rPr>
          <w:rFonts w:cs="B Lotus" w:hint="cs"/>
          <w:sz w:val="32"/>
          <w:szCs w:val="32"/>
          <w:rtl/>
        </w:rPr>
        <w:t>مالکان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سهامداران،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راضی</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رفتن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بالا،</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دستیابی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چگونه</w:t>
      </w:r>
      <w:r w:rsidRPr="00C171DA">
        <w:rPr>
          <w:rFonts w:cs="B Lotus"/>
          <w:sz w:val="32"/>
          <w:szCs w:val="32"/>
          <w:rtl/>
        </w:rPr>
        <w:t xml:space="preserve"> </w:t>
      </w:r>
      <w:r w:rsidRPr="00C171DA">
        <w:rPr>
          <w:rFonts w:cs="B Lotus" w:hint="cs"/>
          <w:sz w:val="32"/>
          <w:szCs w:val="32"/>
          <w:rtl/>
        </w:rPr>
        <w:t>شرکت‏ها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برندهای</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می‏توانند</w:t>
      </w:r>
      <w:r w:rsidRPr="00C171DA">
        <w:rPr>
          <w:rFonts w:cs="B Lotus"/>
          <w:sz w:val="32"/>
          <w:szCs w:val="32"/>
          <w:rtl/>
        </w:rPr>
        <w:t xml:space="preserve"> </w:t>
      </w:r>
      <w:r w:rsidRPr="00C171DA">
        <w:rPr>
          <w:rFonts w:cs="B Lotus" w:hint="cs"/>
          <w:sz w:val="32"/>
          <w:szCs w:val="32"/>
          <w:rtl/>
        </w:rPr>
        <w:t>بارها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بارها</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بازده</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سود؟</w:t>
      </w:r>
      <w:r w:rsidRPr="00C171DA">
        <w:rPr>
          <w:rFonts w:cs="B Lotus"/>
          <w:sz w:val="32"/>
          <w:szCs w:val="32"/>
          <w:rtl/>
        </w:rPr>
        <w:t xml:space="preserve"> </w:t>
      </w:r>
      <w:r w:rsidRPr="00C171DA">
        <w:rPr>
          <w:rFonts w:cs="B Lotus" w:hint="cs"/>
          <w:sz w:val="32"/>
          <w:szCs w:val="32"/>
          <w:rtl/>
        </w:rPr>
        <w:t>نظریه</w:t>
      </w:r>
      <w:r w:rsidRPr="00C171DA">
        <w:rPr>
          <w:rFonts w:cs="B Lotus"/>
          <w:sz w:val="32"/>
          <w:szCs w:val="32"/>
          <w:rtl/>
        </w:rPr>
        <w:t xml:space="preserve"> </w:t>
      </w:r>
      <w:r w:rsidRPr="00C171DA">
        <w:rPr>
          <w:rFonts w:cs="B Lotus" w:hint="cs"/>
          <w:sz w:val="32"/>
          <w:szCs w:val="32"/>
          <w:rtl/>
        </w:rPr>
        <w:t>مربوطه</w:t>
      </w:r>
      <w:r w:rsidRPr="00C171DA">
        <w:rPr>
          <w:rFonts w:cs="B Lotus"/>
          <w:sz w:val="32"/>
          <w:szCs w:val="32"/>
          <w:rtl/>
        </w:rPr>
        <w:t xml:space="preserve"> </w:t>
      </w:r>
      <w:r w:rsidRPr="00C171DA">
        <w:rPr>
          <w:rFonts w:cs="B Lotus" w:hint="cs"/>
          <w:sz w:val="32"/>
          <w:szCs w:val="32"/>
          <w:rtl/>
        </w:rPr>
        <w:t>ساده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محصولات</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خدمات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بالاترین</w:t>
      </w:r>
      <w:r w:rsidRPr="00C171DA">
        <w:rPr>
          <w:rFonts w:cs="B Lotus"/>
          <w:sz w:val="32"/>
          <w:szCs w:val="32"/>
          <w:rtl/>
        </w:rPr>
        <w:t xml:space="preserve"> </w:t>
      </w: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ممکن</w:t>
      </w:r>
      <w:r w:rsidRPr="00C171DA">
        <w:rPr>
          <w:rFonts w:cs="B Lotus"/>
          <w:sz w:val="32"/>
          <w:szCs w:val="32"/>
          <w:rtl/>
        </w:rPr>
        <w:t xml:space="preserve"> -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حداقل</w:t>
      </w:r>
      <w:r w:rsidRPr="00C171DA">
        <w:rPr>
          <w:rFonts w:cs="B Lotus"/>
          <w:sz w:val="32"/>
          <w:szCs w:val="32"/>
          <w:rtl/>
        </w:rPr>
        <w:t xml:space="preserve"> </w:t>
      </w:r>
      <w:r w:rsidRPr="00C171DA">
        <w:rPr>
          <w:rFonts w:cs="B Lotus" w:hint="cs"/>
          <w:sz w:val="32"/>
          <w:szCs w:val="32"/>
          <w:rtl/>
        </w:rPr>
        <w:t>رساندن</w:t>
      </w:r>
      <w:r w:rsidRPr="00C171DA">
        <w:rPr>
          <w:rFonts w:cs="B Lotus"/>
          <w:sz w:val="32"/>
          <w:szCs w:val="32"/>
          <w:rtl/>
        </w:rPr>
        <w:t xml:space="preserve"> </w:t>
      </w:r>
      <w:r w:rsidRPr="00C171DA">
        <w:rPr>
          <w:rFonts w:cs="B Lotus" w:hint="cs"/>
          <w:sz w:val="32"/>
          <w:szCs w:val="32"/>
          <w:rtl/>
        </w:rPr>
        <w:t>هزینه‏ها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نظریه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چگونه</w:t>
      </w:r>
      <w:r w:rsidRPr="00C171DA">
        <w:rPr>
          <w:rFonts w:cs="B Lotus"/>
          <w:sz w:val="32"/>
          <w:szCs w:val="32"/>
          <w:rtl/>
        </w:rPr>
        <w:t xml:space="preserve"> </w:t>
      </w:r>
      <w:r w:rsidRPr="00C171DA">
        <w:rPr>
          <w:rFonts w:cs="B Lotus" w:hint="cs"/>
          <w:sz w:val="32"/>
          <w:szCs w:val="32"/>
          <w:rtl/>
        </w:rPr>
        <w:t>عملی</w:t>
      </w:r>
      <w:r w:rsidRPr="00C171DA">
        <w:rPr>
          <w:rFonts w:cs="B Lotus"/>
          <w:sz w:val="32"/>
          <w:szCs w:val="32"/>
          <w:rtl/>
        </w:rPr>
        <w:t xml:space="preserve"> </w:t>
      </w:r>
      <w:r w:rsidRPr="00C171DA">
        <w:rPr>
          <w:rFonts w:cs="B Lotus" w:hint="cs"/>
          <w:sz w:val="32"/>
          <w:szCs w:val="32"/>
          <w:rtl/>
        </w:rPr>
        <w:t>می‏کنید؟</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راه‏هایی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شرکت‏های</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می‏دهند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طریق</w:t>
      </w:r>
      <w:r w:rsidRPr="00C171DA">
        <w:rPr>
          <w:rFonts w:cs="B Lotus"/>
          <w:sz w:val="32"/>
          <w:szCs w:val="32"/>
          <w:rtl/>
        </w:rPr>
        <w:t xml:space="preserve"> </w:t>
      </w:r>
      <w:r w:rsidRPr="00C171DA">
        <w:rPr>
          <w:rFonts w:cs="B Lotus" w:hint="cs"/>
          <w:sz w:val="32"/>
          <w:szCs w:val="32"/>
          <w:rtl/>
        </w:rPr>
        <w:t>سرمایه‏گذاری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قوی</w:t>
      </w:r>
      <w:r w:rsidRPr="00C171DA">
        <w:rPr>
          <w:rFonts w:cs="B Lotus"/>
          <w:sz w:val="32"/>
          <w:szCs w:val="32"/>
          <w:rtl/>
        </w:rPr>
        <w:t xml:space="preserve"> </w:t>
      </w:r>
      <w:r w:rsidRPr="00C171DA">
        <w:rPr>
          <w:rFonts w:cs="B Lotus" w:hint="cs"/>
          <w:sz w:val="32"/>
          <w:szCs w:val="32"/>
          <w:rtl/>
        </w:rPr>
        <w:t>برند</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تمرکز این کتاب بر چنین موضوعی است.</w:t>
      </w:r>
    </w:p>
    <w:p w:rsidR="009D4E70" w:rsidRPr="00C171DA" w:rsidRDefault="009D4E70" w:rsidP="009D4E70">
      <w:pPr>
        <w:spacing w:after="0"/>
        <w:ind w:firstLine="397"/>
        <w:rPr>
          <w:rFonts w:asciiTheme="majorBidi" w:hAnsiTheme="majorBidi" w:cs="B Lotus"/>
          <w:sz w:val="32"/>
          <w:szCs w:val="32"/>
          <w:rtl/>
        </w:rPr>
      </w:pPr>
    </w:p>
    <w:p w:rsidR="009D4E70" w:rsidRPr="00C171DA" w:rsidRDefault="009D4E70" w:rsidP="007C672A">
      <w:pPr>
        <w:jc w:val="center"/>
        <w:rPr>
          <w:rFonts w:cs="B Lotus"/>
          <w:b/>
          <w:bCs/>
          <w:sz w:val="36"/>
          <w:szCs w:val="36"/>
          <w:rtl/>
        </w:rPr>
      </w:pPr>
      <w:r w:rsidRPr="00C171DA">
        <w:rPr>
          <w:rFonts w:cs="B Lotus" w:hint="cs"/>
          <w:b/>
          <w:bCs/>
          <w:sz w:val="36"/>
          <w:szCs w:val="36"/>
          <w:rtl/>
        </w:rPr>
        <w:t>تفاوت</w:t>
      </w:r>
    </w:p>
    <w:p w:rsidR="009D4E70" w:rsidRPr="00C171DA" w:rsidRDefault="009D4E70" w:rsidP="007C672A">
      <w:pPr>
        <w:jc w:val="center"/>
        <w:rPr>
          <w:rFonts w:cs="B Lotus"/>
          <w:sz w:val="32"/>
          <w:szCs w:val="32"/>
          <w:rtl/>
        </w:rPr>
      </w:pPr>
      <w:r w:rsidRPr="00C171DA">
        <w:rPr>
          <w:rFonts w:cs="B Lotus" w:hint="cs"/>
          <w:sz w:val="32"/>
          <w:szCs w:val="32"/>
          <w:rtl/>
        </w:rPr>
        <w:t>چرا</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برندها</w:t>
      </w:r>
      <w:r w:rsidRPr="00C171DA">
        <w:rPr>
          <w:rFonts w:cs="B Lotus"/>
          <w:sz w:val="32"/>
          <w:szCs w:val="32"/>
          <w:rtl/>
        </w:rPr>
        <w:t xml:space="preserve"> </w:t>
      </w:r>
      <w:r w:rsidRPr="00C171DA">
        <w:rPr>
          <w:rFonts w:cs="B Lotus" w:hint="cs"/>
          <w:sz w:val="32"/>
          <w:szCs w:val="32"/>
          <w:rtl/>
        </w:rPr>
        <w:t>دلنشین‌ترند؟</w:t>
      </w:r>
    </w:p>
    <w:p w:rsidR="009D4E70" w:rsidRPr="00C171DA" w:rsidRDefault="009D4E70" w:rsidP="007C672A">
      <w:pPr>
        <w:jc w:val="center"/>
        <w:rPr>
          <w:rFonts w:cs="B Lotus"/>
          <w:sz w:val="32"/>
          <w:szCs w:val="32"/>
          <w:rtl/>
        </w:rPr>
      </w:pPr>
      <w:r w:rsidRPr="00C171DA">
        <w:rPr>
          <w:rFonts w:cs="B Lotus" w:hint="cs"/>
          <w:sz w:val="32"/>
          <w:szCs w:val="32"/>
          <w:rtl/>
        </w:rPr>
        <w:t>برنادت</w:t>
      </w:r>
      <w:r w:rsidRPr="00C171DA">
        <w:rPr>
          <w:rFonts w:cs="B Lotus"/>
          <w:sz w:val="32"/>
          <w:szCs w:val="32"/>
          <w:rtl/>
        </w:rPr>
        <w:t xml:space="preserve"> </w:t>
      </w:r>
      <w:r w:rsidRPr="00C171DA">
        <w:rPr>
          <w:rFonts w:cs="B Lotus" w:hint="cs"/>
          <w:sz w:val="32"/>
          <w:szCs w:val="32"/>
          <w:rtl/>
        </w:rPr>
        <w:t>جیوا</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صالح</w:t>
      </w:r>
      <w:r w:rsidRPr="00C171DA">
        <w:rPr>
          <w:rFonts w:cs="B Lotus"/>
          <w:sz w:val="32"/>
          <w:szCs w:val="32"/>
          <w:rtl/>
        </w:rPr>
        <w:t xml:space="preserve"> </w:t>
      </w:r>
      <w:r w:rsidRPr="00C171DA">
        <w:rPr>
          <w:rFonts w:cs="B Lotus" w:hint="cs"/>
          <w:sz w:val="32"/>
          <w:szCs w:val="32"/>
          <w:rtl/>
        </w:rPr>
        <w:t>سپهری</w:t>
      </w:r>
      <w:r w:rsidRPr="00C171DA">
        <w:rPr>
          <w:rFonts w:cs="B Lotus"/>
          <w:sz w:val="32"/>
          <w:szCs w:val="32"/>
          <w:rtl/>
        </w:rPr>
        <w:t xml:space="preserve"> </w:t>
      </w:r>
      <w:r w:rsidRPr="00C171DA">
        <w:rPr>
          <w:rFonts w:cs="B Lotus" w:hint="cs"/>
          <w:sz w:val="32"/>
          <w:szCs w:val="32"/>
          <w:rtl/>
        </w:rPr>
        <w:t>فر</w:t>
      </w:r>
    </w:p>
    <w:p w:rsidR="009D4E70" w:rsidRPr="00C171DA" w:rsidRDefault="009D4E70" w:rsidP="007C672A">
      <w:pPr>
        <w:jc w:val="center"/>
        <w:rPr>
          <w:rFonts w:cs="B Lotus"/>
          <w:sz w:val="32"/>
          <w:szCs w:val="32"/>
          <w:rtl/>
        </w:rPr>
      </w:pPr>
      <w:r w:rsidRPr="00C171DA">
        <w:rPr>
          <w:rFonts w:cs="B Lotus" w:hint="cs"/>
          <w:sz w:val="32"/>
          <w:szCs w:val="32"/>
          <w:rtl/>
        </w:rPr>
        <w:t>قطع پالتویی/ 136 صفحه</w:t>
      </w:r>
    </w:p>
    <w:p w:rsidR="009D4E70" w:rsidRPr="00C171DA" w:rsidRDefault="009D4E70" w:rsidP="007C672A">
      <w:pPr>
        <w:jc w:val="center"/>
        <w:rPr>
          <w:rFonts w:cs="B Lotus"/>
          <w:sz w:val="32"/>
          <w:szCs w:val="32"/>
          <w:rtl/>
        </w:rPr>
      </w:pPr>
      <w:r w:rsidRPr="00C171DA">
        <w:rPr>
          <w:rFonts w:cs="B Lotus" w:hint="cs"/>
          <w:sz w:val="32"/>
          <w:szCs w:val="32"/>
          <w:rtl/>
        </w:rPr>
        <w:t>قیمت: 8000 تومان</w:t>
      </w:r>
    </w:p>
    <w:p w:rsidR="009D4E70" w:rsidRPr="00C171DA" w:rsidRDefault="009D4E70" w:rsidP="009D4E70">
      <w:pPr>
        <w:rPr>
          <w:rFonts w:cs="B Lotus"/>
          <w:sz w:val="32"/>
          <w:szCs w:val="32"/>
          <w:rtl/>
        </w:rPr>
      </w:pPr>
    </w:p>
    <w:p w:rsidR="009D4E70" w:rsidRPr="00C171DA" w:rsidRDefault="009D4E70" w:rsidP="009D4E70">
      <w:pPr>
        <w:jc w:val="both"/>
        <w:rPr>
          <w:rFonts w:cs="B Lotus"/>
          <w:sz w:val="32"/>
          <w:szCs w:val="32"/>
          <w:rtl/>
        </w:rPr>
      </w:pPr>
      <w:r w:rsidRPr="00C171DA">
        <w:rPr>
          <w:rFonts w:cs="B Lotus"/>
          <w:sz w:val="32"/>
          <w:szCs w:val="32"/>
          <w:rtl/>
        </w:rPr>
        <w:lastRenderedPageBreak/>
        <w:t>«</w:t>
      </w:r>
      <w:r w:rsidRPr="00C171DA">
        <w:rPr>
          <w:rFonts w:cs="B Lotus" w:hint="cs"/>
          <w:sz w:val="32"/>
          <w:szCs w:val="32"/>
          <w:rtl/>
        </w:rPr>
        <w:t>تفکر</w:t>
      </w:r>
      <w:r w:rsidRPr="00C171DA">
        <w:rPr>
          <w:rFonts w:cs="B Lotus"/>
          <w:sz w:val="32"/>
          <w:szCs w:val="32"/>
          <w:rtl/>
        </w:rPr>
        <w:t xml:space="preserve"> </w:t>
      </w:r>
      <w:r w:rsidRPr="00C171DA">
        <w:rPr>
          <w:rFonts w:cs="B Lotus" w:hint="cs"/>
          <w:sz w:val="32"/>
          <w:szCs w:val="32"/>
          <w:rtl/>
        </w:rPr>
        <w:t>مبتنی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تفاوت</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چیزی</w:t>
      </w:r>
      <w:r w:rsidRPr="00C171DA">
        <w:rPr>
          <w:rFonts w:cs="B Lotus"/>
          <w:sz w:val="32"/>
          <w:szCs w:val="32"/>
          <w:rtl/>
        </w:rPr>
        <w:t xml:space="preserve"> </w:t>
      </w:r>
      <w:r w:rsidRPr="00C171DA">
        <w:rPr>
          <w:rFonts w:cs="B Lotus" w:hint="cs"/>
          <w:sz w:val="32"/>
          <w:szCs w:val="32"/>
          <w:rtl/>
        </w:rPr>
        <w:t>فراتر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خلاقیت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این نوع تفکر</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مشاهده</w:t>
      </w:r>
      <w:r w:rsidRPr="00C171DA">
        <w:rPr>
          <w:rFonts w:cs="B Lotus"/>
          <w:sz w:val="32"/>
          <w:szCs w:val="32"/>
          <w:rtl/>
        </w:rPr>
        <w:t xml:space="preserve"> </w:t>
      </w:r>
      <w:r w:rsidRPr="00C171DA">
        <w:rPr>
          <w:rFonts w:cs="B Lotus" w:hint="cs"/>
          <w:sz w:val="32"/>
          <w:szCs w:val="32"/>
          <w:rtl/>
        </w:rPr>
        <w:t>واقعیت،</w:t>
      </w:r>
      <w:r w:rsidRPr="00C171DA">
        <w:rPr>
          <w:rFonts w:cs="B Lotus"/>
          <w:sz w:val="32"/>
          <w:szCs w:val="32"/>
          <w:rtl/>
        </w:rPr>
        <w:t xml:space="preserve"> </w:t>
      </w:r>
      <w:r w:rsidRPr="00C171DA">
        <w:rPr>
          <w:rFonts w:cs="B Lotus" w:hint="cs"/>
          <w:sz w:val="32"/>
          <w:szCs w:val="32"/>
          <w:rtl/>
        </w:rPr>
        <w:t>شناسایی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تشخیص</w:t>
      </w:r>
      <w:r w:rsidRPr="00C171DA">
        <w:rPr>
          <w:rFonts w:cs="B Lotus"/>
          <w:sz w:val="32"/>
          <w:szCs w:val="32"/>
          <w:rtl/>
        </w:rPr>
        <w:t xml:space="preserve"> </w:t>
      </w:r>
      <w:r w:rsidRPr="00C171DA">
        <w:rPr>
          <w:rFonts w:cs="B Lotus" w:hint="cs"/>
          <w:sz w:val="32"/>
          <w:szCs w:val="32"/>
          <w:rtl/>
        </w:rPr>
        <w:t>فرصت‏ها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واقعیت</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سپس</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مبنای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استوار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احساسات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سرخوردگی‏هایی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فردی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تجربه</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استیو</w:t>
      </w:r>
      <w:r w:rsidRPr="00C171DA">
        <w:rPr>
          <w:rFonts w:cs="B Lotus"/>
          <w:sz w:val="32"/>
          <w:szCs w:val="32"/>
          <w:rtl/>
        </w:rPr>
        <w:t xml:space="preserve"> </w:t>
      </w:r>
      <w:r w:rsidRPr="00C171DA">
        <w:rPr>
          <w:rFonts w:cs="B Lotus" w:hint="cs"/>
          <w:sz w:val="32"/>
          <w:szCs w:val="32"/>
          <w:rtl/>
        </w:rPr>
        <w:t>جابز</w:t>
      </w:r>
      <w:r w:rsidRPr="00C171DA">
        <w:rPr>
          <w:rFonts w:cs="B Lotus"/>
          <w:sz w:val="32"/>
          <w:szCs w:val="32"/>
          <w:rtl/>
        </w:rPr>
        <w:t xml:space="preserve"> </w:t>
      </w:r>
      <w:r w:rsidRPr="00C171DA">
        <w:rPr>
          <w:rFonts w:cs="B Lotus" w:hint="cs"/>
          <w:sz w:val="32"/>
          <w:szCs w:val="32"/>
          <w:rtl/>
        </w:rPr>
        <w:t>به‌طور</w:t>
      </w:r>
      <w:r w:rsidRPr="00C171DA">
        <w:rPr>
          <w:rFonts w:cs="B Lotus"/>
          <w:sz w:val="32"/>
          <w:szCs w:val="32"/>
          <w:rtl/>
        </w:rPr>
        <w:t xml:space="preserve"> </w:t>
      </w:r>
      <w:r w:rsidRPr="00C171DA">
        <w:rPr>
          <w:rFonts w:cs="B Lotus" w:hint="cs"/>
          <w:sz w:val="32"/>
          <w:szCs w:val="32"/>
          <w:rtl/>
        </w:rPr>
        <w:t>شهودی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توانایی</w:t>
      </w:r>
      <w:r w:rsidRPr="00C171DA">
        <w:rPr>
          <w:rFonts w:cs="B Lotus"/>
          <w:sz w:val="32"/>
          <w:szCs w:val="32"/>
          <w:rtl/>
        </w:rPr>
        <w:t xml:space="preserve"> </w:t>
      </w:r>
      <w:r w:rsidRPr="00C171DA">
        <w:rPr>
          <w:rFonts w:cs="B Lotus" w:hint="cs"/>
          <w:sz w:val="32"/>
          <w:szCs w:val="32"/>
          <w:rtl/>
        </w:rPr>
        <w:t>برخوردار</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توانایی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جای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مشتری</w:t>
      </w:r>
      <w:r w:rsidRPr="00C171DA">
        <w:rPr>
          <w:rFonts w:cs="B Lotus"/>
          <w:sz w:val="32"/>
          <w:szCs w:val="32"/>
          <w:rtl/>
        </w:rPr>
        <w:t xml:space="preserve"> </w:t>
      </w:r>
      <w:r w:rsidRPr="00C171DA">
        <w:rPr>
          <w:rFonts w:cs="B Lotus" w:hint="cs"/>
          <w:sz w:val="32"/>
          <w:szCs w:val="32"/>
          <w:rtl/>
        </w:rPr>
        <w:t>بالقوه</w:t>
      </w:r>
      <w:r w:rsidRPr="00C171DA">
        <w:rPr>
          <w:rFonts w:cs="B Lotus"/>
          <w:sz w:val="32"/>
          <w:szCs w:val="32"/>
          <w:rtl/>
        </w:rPr>
        <w:t xml:space="preserve"> </w:t>
      </w:r>
      <w:r w:rsidRPr="00C171DA">
        <w:rPr>
          <w:rFonts w:cs="B Lotus" w:hint="cs"/>
          <w:sz w:val="32"/>
          <w:szCs w:val="32"/>
          <w:rtl/>
        </w:rPr>
        <w:t>گذاشته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نوآوری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طراحی</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نتیجه</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می‏توانید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توانایی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شکوفا</w:t>
      </w:r>
      <w:r w:rsidRPr="00C171DA">
        <w:rPr>
          <w:rFonts w:cs="B Lotus"/>
          <w:sz w:val="32"/>
          <w:szCs w:val="32"/>
          <w:rtl/>
        </w:rPr>
        <w:t xml:space="preserve"> </w:t>
      </w:r>
      <w:r w:rsidRPr="00C171DA">
        <w:rPr>
          <w:rFonts w:cs="B Lotus" w:hint="cs"/>
          <w:sz w:val="32"/>
          <w:szCs w:val="32"/>
          <w:rtl/>
        </w:rPr>
        <w:t>سازید</w:t>
      </w:r>
      <w:r w:rsidRPr="00C171DA">
        <w:rPr>
          <w:rFonts w:cs="B Lotus"/>
          <w:sz w:val="32"/>
          <w:szCs w:val="32"/>
          <w:rtl/>
        </w:rPr>
        <w:t>.</w:t>
      </w:r>
    </w:p>
    <w:p w:rsidR="009D4E70" w:rsidRPr="00C171DA" w:rsidRDefault="009D4E70" w:rsidP="009D4E70">
      <w:pPr>
        <w:spacing w:before="240"/>
        <w:jc w:val="both"/>
        <w:rPr>
          <w:rFonts w:cs="B Lotus"/>
          <w:b/>
          <w:bCs/>
          <w:sz w:val="40"/>
          <w:szCs w:val="40"/>
          <w:rtl/>
        </w:rPr>
      </w:pPr>
    </w:p>
    <w:p w:rsidR="009D4E70" w:rsidRPr="00C171DA" w:rsidRDefault="009D4E70" w:rsidP="007C672A">
      <w:pPr>
        <w:jc w:val="center"/>
        <w:rPr>
          <w:rFonts w:cs="B Lotus"/>
          <w:b/>
          <w:bCs/>
          <w:sz w:val="32"/>
          <w:szCs w:val="32"/>
          <w:rtl/>
        </w:rPr>
      </w:pPr>
      <w:r w:rsidRPr="00C171DA">
        <w:rPr>
          <w:rFonts w:cs="B Lotus" w:hint="cs"/>
          <w:b/>
          <w:bCs/>
          <w:sz w:val="32"/>
          <w:szCs w:val="32"/>
          <w:rtl/>
        </w:rPr>
        <w:t>برندسازی</w:t>
      </w:r>
      <w:r w:rsidRPr="00C171DA">
        <w:rPr>
          <w:rFonts w:cs="B Lotus"/>
          <w:b/>
          <w:bCs/>
          <w:sz w:val="32"/>
          <w:szCs w:val="32"/>
          <w:rtl/>
        </w:rPr>
        <w:t xml:space="preserve"> </w:t>
      </w:r>
      <w:r w:rsidRPr="00C171DA">
        <w:rPr>
          <w:rFonts w:cs="B Lotus" w:hint="cs"/>
          <w:b/>
          <w:bCs/>
          <w:sz w:val="32"/>
          <w:szCs w:val="32"/>
          <w:rtl/>
        </w:rPr>
        <w:t>مقصد</w:t>
      </w:r>
      <w:r w:rsidRPr="00C171DA">
        <w:rPr>
          <w:rFonts w:cs="B Lotus"/>
          <w:b/>
          <w:bCs/>
          <w:sz w:val="32"/>
          <w:szCs w:val="32"/>
          <w:rtl/>
        </w:rPr>
        <w:t xml:space="preserve"> </w:t>
      </w:r>
      <w:r w:rsidRPr="00C171DA">
        <w:rPr>
          <w:rFonts w:cs="B Lotus" w:hint="cs"/>
          <w:b/>
          <w:bCs/>
          <w:sz w:val="32"/>
          <w:szCs w:val="32"/>
          <w:rtl/>
        </w:rPr>
        <w:t>گردشگری</w:t>
      </w:r>
    </w:p>
    <w:p w:rsidR="009D4E70" w:rsidRPr="00C171DA" w:rsidRDefault="009D4E70" w:rsidP="007C672A">
      <w:pPr>
        <w:jc w:val="center"/>
        <w:rPr>
          <w:rFonts w:cs="B Lotus"/>
          <w:sz w:val="32"/>
          <w:szCs w:val="32"/>
          <w:rtl/>
        </w:rPr>
      </w:pPr>
      <w:r w:rsidRPr="00C171DA">
        <w:rPr>
          <w:rFonts w:cs="B Lotus" w:hint="cs"/>
          <w:sz w:val="32"/>
          <w:szCs w:val="32"/>
          <w:rtl/>
        </w:rPr>
        <w:t>بیل بیکر/ علی صمیمی و ساسان قاسمی</w:t>
      </w:r>
    </w:p>
    <w:p w:rsidR="009D4E70" w:rsidRPr="00C171DA" w:rsidRDefault="009D4E70" w:rsidP="007C672A">
      <w:pPr>
        <w:jc w:val="center"/>
        <w:rPr>
          <w:rFonts w:cs="B Lotus"/>
          <w:sz w:val="32"/>
          <w:szCs w:val="32"/>
          <w:rtl/>
        </w:rPr>
      </w:pPr>
      <w:r w:rsidRPr="00C171DA">
        <w:rPr>
          <w:rFonts w:cs="B Lotus" w:hint="cs"/>
          <w:sz w:val="32"/>
          <w:szCs w:val="32"/>
          <w:rtl/>
        </w:rPr>
        <w:t>قطع رقعی/ 222 صفحه</w:t>
      </w:r>
    </w:p>
    <w:p w:rsidR="009D4E70" w:rsidRPr="00C171DA" w:rsidRDefault="009D4E70" w:rsidP="007C672A">
      <w:pPr>
        <w:jc w:val="center"/>
        <w:rPr>
          <w:rFonts w:cs="B Lotus"/>
          <w:b/>
          <w:bCs/>
          <w:sz w:val="32"/>
          <w:szCs w:val="32"/>
          <w:rtl/>
        </w:rPr>
      </w:pPr>
      <w:r w:rsidRPr="00C171DA">
        <w:rPr>
          <w:rFonts w:cs="B Lotus" w:hint="cs"/>
          <w:sz w:val="32"/>
          <w:szCs w:val="32"/>
          <w:rtl/>
        </w:rPr>
        <w:t>قیمت: 11000 تومان</w:t>
      </w:r>
    </w:p>
    <w:p w:rsidR="009D4E70" w:rsidRPr="00C171DA" w:rsidRDefault="009D4E70" w:rsidP="009D4E70">
      <w:pPr>
        <w:spacing w:after="0"/>
        <w:ind w:left="-540" w:right="-540" w:firstLine="576"/>
        <w:rPr>
          <w:rFonts w:ascii="Arial" w:hAnsi="Arial" w:cs="B Lotus"/>
          <w:sz w:val="32"/>
          <w:szCs w:val="32"/>
          <w:rtl/>
        </w:rPr>
      </w:pPr>
      <w:r w:rsidRPr="00C171DA">
        <w:rPr>
          <w:rFonts w:ascii="Arial" w:hAnsi="Arial" w:cs="B Lotus" w:hint="cs"/>
          <w:sz w:val="32"/>
          <w:szCs w:val="32"/>
          <w:rtl/>
        </w:rPr>
        <w:t>برند</w:t>
      </w:r>
      <w:r w:rsidRPr="00C171DA">
        <w:rPr>
          <w:rFonts w:ascii="Arial" w:hAnsi="Arial" w:cs="B Lotus"/>
          <w:sz w:val="32"/>
          <w:szCs w:val="32"/>
          <w:rtl/>
        </w:rPr>
        <w:t xml:space="preserve"> </w:t>
      </w:r>
      <w:r w:rsidRPr="00C171DA">
        <w:rPr>
          <w:rFonts w:ascii="Arial" w:hAnsi="Arial" w:cs="B Lotus" w:hint="cs"/>
          <w:sz w:val="32"/>
          <w:szCs w:val="32"/>
          <w:rtl/>
        </w:rPr>
        <w:t>مکانی</w:t>
      </w:r>
      <w:r w:rsidRPr="00C171DA">
        <w:rPr>
          <w:rFonts w:ascii="Arial" w:hAnsi="Arial" w:cs="B Lotus"/>
          <w:sz w:val="32"/>
          <w:szCs w:val="32"/>
          <w:rtl/>
        </w:rPr>
        <w:t xml:space="preserve"> </w:t>
      </w:r>
      <w:r w:rsidRPr="00C171DA">
        <w:rPr>
          <w:rFonts w:ascii="Arial" w:hAnsi="Arial" w:cs="B Lotus" w:hint="cs"/>
          <w:sz w:val="32"/>
          <w:szCs w:val="32"/>
          <w:rtl/>
        </w:rPr>
        <w:t>عبارت</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مجموعه‌ای</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افکار،</w:t>
      </w:r>
      <w:r w:rsidRPr="00C171DA">
        <w:rPr>
          <w:rFonts w:ascii="Arial" w:hAnsi="Arial" w:cs="B Lotus"/>
          <w:sz w:val="32"/>
          <w:szCs w:val="32"/>
          <w:rtl/>
        </w:rPr>
        <w:t xml:space="preserve"> </w:t>
      </w:r>
      <w:r w:rsidRPr="00C171DA">
        <w:rPr>
          <w:rFonts w:ascii="Arial" w:hAnsi="Arial" w:cs="B Lotus" w:hint="cs"/>
          <w:sz w:val="32"/>
          <w:szCs w:val="32"/>
          <w:rtl/>
        </w:rPr>
        <w:t>احساسات</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انتظاراتی</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مردم</w:t>
      </w:r>
      <w:r w:rsidRPr="00C171DA">
        <w:rPr>
          <w:rFonts w:ascii="Arial" w:hAnsi="Arial" w:cs="B Lotus"/>
          <w:sz w:val="32"/>
          <w:szCs w:val="32"/>
          <w:rtl/>
        </w:rPr>
        <w:t xml:space="preserve"> </w:t>
      </w:r>
      <w:r w:rsidRPr="00C171DA">
        <w:rPr>
          <w:rFonts w:ascii="Arial" w:hAnsi="Arial" w:cs="B Lotus" w:hint="cs"/>
          <w:sz w:val="32"/>
          <w:szCs w:val="32"/>
          <w:rtl/>
        </w:rPr>
        <w:t>در</w:t>
      </w:r>
      <w:r w:rsidRPr="00C171DA">
        <w:rPr>
          <w:rFonts w:ascii="Arial" w:hAnsi="Arial" w:cs="B Lotus"/>
          <w:sz w:val="32"/>
          <w:szCs w:val="32"/>
          <w:rtl/>
        </w:rPr>
        <w:t xml:space="preserve"> </w:t>
      </w:r>
      <w:r w:rsidRPr="00C171DA">
        <w:rPr>
          <w:rFonts w:ascii="Arial" w:hAnsi="Arial" w:cs="B Lotus" w:hint="cs"/>
          <w:sz w:val="32"/>
          <w:szCs w:val="32"/>
          <w:rtl/>
        </w:rPr>
        <w:t>مورد</w:t>
      </w:r>
      <w:r w:rsidRPr="00C171DA">
        <w:rPr>
          <w:rFonts w:ascii="Arial" w:hAnsi="Arial" w:cs="B Lotus"/>
          <w:sz w:val="32"/>
          <w:szCs w:val="32"/>
          <w:rtl/>
        </w:rPr>
        <w:t xml:space="preserve"> </w:t>
      </w:r>
      <w:r w:rsidRPr="00C171DA">
        <w:rPr>
          <w:rFonts w:ascii="Arial" w:hAnsi="Arial" w:cs="B Lotus" w:hint="cs"/>
          <w:sz w:val="32"/>
          <w:szCs w:val="32"/>
          <w:rtl/>
        </w:rPr>
        <w:t>یک</w:t>
      </w:r>
      <w:r w:rsidRPr="00C171DA">
        <w:rPr>
          <w:rFonts w:ascii="Arial" w:hAnsi="Arial" w:cs="B Lotus"/>
          <w:sz w:val="32"/>
          <w:szCs w:val="32"/>
          <w:rtl/>
        </w:rPr>
        <w:t xml:space="preserve"> </w:t>
      </w:r>
      <w:r w:rsidRPr="00C171DA">
        <w:rPr>
          <w:rFonts w:ascii="Arial" w:hAnsi="Arial" w:cs="B Lotus" w:hint="cs"/>
          <w:sz w:val="32"/>
          <w:szCs w:val="32"/>
          <w:rtl/>
        </w:rPr>
        <w:t>محل</w:t>
      </w:r>
      <w:r w:rsidRPr="00C171DA">
        <w:rPr>
          <w:rFonts w:ascii="Arial" w:hAnsi="Arial" w:cs="B Lotus"/>
          <w:sz w:val="32"/>
          <w:szCs w:val="32"/>
          <w:rtl/>
        </w:rPr>
        <w:t xml:space="preserve"> </w:t>
      </w:r>
      <w:r w:rsidRPr="00C171DA">
        <w:rPr>
          <w:rFonts w:ascii="Arial" w:hAnsi="Arial" w:cs="B Lotus" w:hint="cs"/>
          <w:sz w:val="32"/>
          <w:szCs w:val="32"/>
          <w:rtl/>
        </w:rPr>
        <w:t>دارند</w:t>
      </w:r>
      <w:r w:rsidRPr="00C171DA">
        <w:rPr>
          <w:rFonts w:ascii="Arial" w:hAnsi="Arial" w:cs="B Lotus"/>
          <w:sz w:val="32"/>
          <w:szCs w:val="32"/>
          <w:rtl/>
        </w:rPr>
        <w:t xml:space="preserve">. </w:t>
      </w:r>
      <w:r w:rsidRPr="00C171DA">
        <w:rPr>
          <w:rFonts w:ascii="Arial" w:hAnsi="Arial" w:cs="B Lotus" w:hint="cs"/>
          <w:sz w:val="32"/>
          <w:szCs w:val="32"/>
          <w:rtl/>
        </w:rPr>
        <w:t>برندسازی</w:t>
      </w:r>
      <w:r w:rsidRPr="00C171DA">
        <w:rPr>
          <w:rFonts w:ascii="Arial" w:hAnsi="Arial" w:cs="B Lotus"/>
          <w:sz w:val="32"/>
          <w:szCs w:val="32"/>
          <w:rtl/>
        </w:rPr>
        <w:t xml:space="preserve"> </w:t>
      </w:r>
      <w:r w:rsidRPr="00C171DA">
        <w:rPr>
          <w:rFonts w:ascii="Arial" w:hAnsi="Arial" w:cs="B Lotus" w:hint="cs"/>
          <w:sz w:val="32"/>
          <w:szCs w:val="32"/>
          <w:rtl/>
        </w:rPr>
        <w:t>مکان،</w:t>
      </w:r>
      <w:r w:rsidRPr="00C171DA">
        <w:rPr>
          <w:rFonts w:ascii="Arial" w:hAnsi="Arial" w:cs="B Lotus"/>
          <w:sz w:val="32"/>
          <w:szCs w:val="32"/>
          <w:rtl/>
        </w:rPr>
        <w:t xml:space="preserve"> </w:t>
      </w:r>
      <w:r w:rsidRPr="00C171DA">
        <w:rPr>
          <w:rFonts w:ascii="Arial" w:hAnsi="Arial" w:cs="B Lotus" w:hint="cs"/>
          <w:sz w:val="32"/>
          <w:szCs w:val="32"/>
          <w:rtl/>
        </w:rPr>
        <w:t>چارچوب</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ابزاری</w:t>
      </w:r>
      <w:r w:rsidRPr="00C171DA">
        <w:rPr>
          <w:rFonts w:ascii="Arial" w:hAnsi="Arial" w:cs="B Lotus"/>
          <w:sz w:val="32"/>
          <w:szCs w:val="32"/>
          <w:rtl/>
        </w:rPr>
        <w:t xml:space="preserve"> </w:t>
      </w:r>
      <w:r w:rsidRPr="00C171DA">
        <w:rPr>
          <w:rFonts w:ascii="Arial" w:hAnsi="Arial" w:cs="B Lotus" w:hint="cs"/>
          <w:sz w:val="32"/>
          <w:szCs w:val="32"/>
          <w:rtl/>
        </w:rPr>
        <w:t>برای</w:t>
      </w:r>
      <w:r w:rsidRPr="00C171DA">
        <w:rPr>
          <w:rFonts w:ascii="Arial" w:hAnsi="Arial" w:cs="B Lotus"/>
          <w:sz w:val="32"/>
          <w:szCs w:val="32"/>
          <w:rtl/>
        </w:rPr>
        <w:t xml:space="preserve"> </w:t>
      </w:r>
      <w:r w:rsidRPr="00C171DA">
        <w:rPr>
          <w:rFonts w:ascii="Arial" w:hAnsi="Arial" w:cs="B Lotus" w:hint="cs"/>
          <w:sz w:val="32"/>
          <w:szCs w:val="32"/>
          <w:rtl/>
        </w:rPr>
        <w:t>ایجاد</w:t>
      </w:r>
      <w:r w:rsidRPr="00C171DA">
        <w:rPr>
          <w:rFonts w:ascii="Arial" w:hAnsi="Arial" w:cs="B Lotus"/>
          <w:sz w:val="32"/>
          <w:szCs w:val="32"/>
          <w:rtl/>
        </w:rPr>
        <w:t xml:space="preserve"> </w:t>
      </w:r>
      <w:r w:rsidRPr="00C171DA">
        <w:rPr>
          <w:rFonts w:ascii="Arial" w:hAnsi="Arial" w:cs="B Lotus" w:hint="cs"/>
          <w:sz w:val="32"/>
          <w:szCs w:val="32"/>
          <w:rtl/>
        </w:rPr>
        <w:t>تمایز،</w:t>
      </w:r>
      <w:r w:rsidRPr="00C171DA">
        <w:rPr>
          <w:rFonts w:ascii="Arial" w:hAnsi="Arial" w:cs="B Lotus"/>
          <w:sz w:val="32"/>
          <w:szCs w:val="32"/>
          <w:rtl/>
        </w:rPr>
        <w:t xml:space="preserve"> </w:t>
      </w:r>
      <w:r w:rsidRPr="00C171DA">
        <w:rPr>
          <w:rFonts w:ascii="Arial" w:hAnsi="Arial" w:cs="B Lotus" w:hint="cs"/>
          <w:sz w:val="32"/>
          <w:szCs w:val="32"/>
          <w:rtl/>
        </w:rPr>
        <w:t>تمرکز</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سازماندهی</w:t>
      </w:r>
      <w:r w:rsidRPr="00C171DA">
        <w:rPr>
          <w:rFonts w:ascii="Arial" w:hAnsi="Arial" w:cs="B Lotus"/>
          <w:sz w:val="32"/>
          <w:szCs w:val="32"/>
          <w:rtl/>
        </w:rPr>
        <w:t xml:space="preserve"> </w:t>
      </w:r>
      <w:r w:rsidRPr="00C171DA">
        <w:rPr>
          <w:rFonts w:ascii="Arial" w:hAnsi="Arial" w:cs="B Lotus" w:hint="cs"/>
          <w:sz w:val="32"/>
          <w:szCs w:val="32"/>
          <w:rtl/>
        </w:rPr>
        <w:t>مشخصه‌های</w:t>
      </w:r>
      <w:r w:rsidRPr="00C171DA">
        <w:rPr>
          <w:rFonts w:ascii="Arial" w:hAnsi="Arial" w:cs="B Lotus"/>
          <w:sz w:val="32"/>
          <w:szCs w:val="32"/>
          <w:rtl/>
        </w:rPr>
        <w:t xml:space="preserve"> </w:t>
      </w:r>
      <w:r w:rsidRPr="00C171DA">
        <w:rPr>
          <w:rFonts w:ascii="Arial" w:hAnsi="Arial" w:cs="B Lotus" w:hint="cs"/>
          <w:sz w:val="32"/>
          <w:szCs w:val="32"/>
          <w:rtl/>
        </w:rPr>
        <w:t>برتر</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رقابتی</w:t>
      </w:r>
      <w:r w:rsidRPr="00C171DA">
        <w:rPr>
          <w:rFonts w:ascii="Arial" w:hAnsi="Arial" w:cs="B Lotus"/>
          <w:sz w:val="32"/>
          <w:szCs w:val="32"/>
          <w:rtl/>
        </w:rPr>
        <w:t xml:space="preserve"> </w:t>
      </w:r>
      <w:r w:rsidRPr="00C171DA">
        <w:rPr>
          <w:rFonts w:ascii="Arial" w:hAnsi="Arial" w:cs="B Lotus" w:hint="cs"/>
          <w:sz w:val="32"/>
          <w:szCs w:val="32"/>
          <w:rtl/>
        </w:rPr>
        <w:t>یک</w:t>
      </w:r>
      <w:r w:rsidRPr="00C171DA">
        <w:rPr>
          <w:rFonts w:ascii="Arial" w:hAnsi="Arial" w:cs="B Lotus"/>
          <w:sz w:val="32"/>
          <w:szCs w:val="32"/>
          <w:rtl/>
        </w:rPr>
        <w:t xml:space="preserve"> </w:t>
      </w:r>
      <w:r w:rsidRPr="00C171DA">
        <w:rPr>
          <w:rFonts w:ascii="Arial" w:hAnsi="Arial" w:cs="B Lotus" w:hint="cs"/>
          <w:sz w:val="32"/>
          <w:szCs w:val="32"/>
          <w:rtl/>
        </w:rPr>
        <w:t>مکان</w:t>
      </w:r>
      <w:r w:rsidRPr="00C171DA">
        <w:rPr>
          <w:rFonts w:ascii="Arial" w:hAnsi="Arial" w:cs="B Lotus"/>
          <w:sz w:val="32"/>
          <w:szCs w:val="32"/>
          <w:rtl/>
        </w:rPr>
        <w:t xml:space="preserve"> </w:t>
      </w:r>
      <w:r w:rsidRPr="00C171DA">
        <w:rPr>
          <w:rFonts w:ascii="Arial" w:hAnsi="Arial" w:cs="B Lotus" w:hint="cs"/>
          <w:sz w:val="32"/>
          <w:szCs w:val="32"/>
          <w:rtl/>
        </w:rPr>
        <w:t>فراهم</w:t>
      </w:r>
      <w:r w:rsidRPr="00C171DA">
        <w:rPr>
          <w:rFonts w:ascii="Arial" w:hAnsi="Arial" w:cs="B Lotus"/>
          <w:sz w:val="32"/>
          <w:szCs w:val="32"/>
          <w:rtl/>
        </w:rPr>
        <w:t xml:space="preserve"> </w:t>
      </w:r>
      <w:r w:rsidRPr="00C171DA">
        <w:rPr>
          <w:rFonts w:ascii="Arial" w:hAnsi="Arial" w:cs="B Lotus" w:hint="cs"/>
          <w:sz w:val="32"/>
          <w:szCs w:val="32"/>
          <w:rtl/>
        </w:rPr>
        <w:t>می‌آورد</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مشخصه‌ها</w:t>
      </w:r>
      <w:r w:rsidRPr="00C171DA">
        <w:rPr>
          <w:rFonts w:ascii="Arial" w:hAnsi="Arial" w:cs="B Lotus"/>
          <w:sz w:val="32"/>
          <w:szCs w:val="32"/>
          <w:rtl/>
        </w:rPr>
        <w:t xml:space="preserve"> </w:t>
      </w:r>
      <w:r w:rsidRPr="00C171DA">
        <w:rPr>
          <w:rFonts w:ascii="Arial" w:hAnsi="Arial" w:cs="B Lotus" w:hint="cs"/>
          <w:sz w:val="32"/>
          <w:szCs w:val="32"/>
          <w:rtl/>
        </w:rPr>
        <w:t>باید</w:t>
      </w:r>
      <w:r w:rsidRPr="00C171DA">
        <w:rPr>
          <w:rFonts w:ascii="Arial" w:hAnsi="Arial" w:cs="B Lotus"/>
          <w:sz w:val="32"/>
          <w:szCs w:val="32"/>
          <w:rtl/>
        </w:rPr>
        <w:t xml:space="preserve"> </w:t>
      </w:r>
      <w:r w:rsidRPr="00C171DA">
        <w:rPr>
          <w:rFonts w:ascii="Arial" w:hAnsi="Arial" w:cs="B Lotus" w:hint="cs"/>
          <w:sz w:val="32"/>
          <w:szCs w:val="32"/>
          <w:rtl/>
        </w:rPr>
        <w:t>ریشه</w:t>
      </w:r>
      <w:r w:rsidRPr="00C171DA">
        <w:rPr>
          <w:rFonts w:ascii="Arial" w:hAnsi="Arial" w:cs="B Lotus"/>
          <w:sz w:val="32"/>
          <w:szCs w:val="32"/>
          <w:rtl/>
        </w:rPr>
        <w:t xml:space="preserve"> </w:t>
      </w:r>
      <w:r w:rsidRPr="00C171DA">
        <w:rPr>
          <w:rFonts w:ascii="Arial" w:hAnsi="Arial" w:cs="B Lotus" w:hint="cs"/>
          <w:sz w:val="32"/>
          <w:szCs w:val="32"/>
          <w:rtl/>
        </w:rPr>
        <w:t>در</w:t>
      </w:r>
      <w:r w:rsidRPr="00C171DA">
        <w:rPr>
          <w:rFonts w:ascii="Arial" w:hAnsi="Arial" w:cs="B Lotus"/>
          <w:sz w:val="32"/>
          <w:szCs w:val="32"/>
          <w:rtl/>
        </w:rPr>
        <w:t xml:space="preserve"> </w:t>
      </w:r>
      <w:r w:rsidRPr="00C171DA">
        <w:rPr>
          <w:rFonts w:ascii="Arial" w:hAnsi="Arial" w:cs="B Lotus" w:hint="cs"/>
          <w:sz w:val="32"/>
          <w:szCs w:val="32"/>
          <w:rtl/>
        </w:rPr>
        <w:t>حقایق</w:t>
      </w:r>
      <w:r w:rsidRPr="00C171DA">
        <w:rPr>
          <w:rFonts w:ascii="Arial" w:hAnsi="Arial" w:cs="B Lotus"/>
          <w:sz w:val="32"/>
          <w:szCs w:val="32"/>
          <w:rtl/>
        </w:rPr>
        <w:t xml:space="preserve"> </w:t>
      </w:r>
      <w:r w:rsidRPr="00C171DA">
        <w:rPr>
          <w:rFonts w:ascii="Arial" w:hAnsi="Arial" w:cs="B Lotus" w:hint="cs"/>
          <w:sz w:val="32"/>
          <w:szCs w:val="32"/>
          <w:rtl/>
        </w:rPr>
        <w:t>داشته</w:t>
      </w:r>
      <w:r w:rsidRPr="00C171DA">
        <w:rPr>
          <w:rFonts w:ascii="Arial" w:hAnsi="Arial" w:cs="B Lotus"/>
          <w:sz w:val="32"/>
          <w:szCs w:val="32"/>
          <w:rtl/>
        </w:rPr>
        <w:t xml:space="preserve"> </w:t>
      </w:r>
      <w:r w:rsidRPr="00C171DA">
        <w:rPr>
          <w:rFonts w:ascii="Arial" w:hAnsi="Arial" w:cs="B Lotus" w:hint="cs"/>
          <w:sz w:val="32"/>
          <w:szCs w:val="32"/>
          <w:rtl/>
        </w:rPr>
        <w:t>باشند</w:t>
      </w:r>
      <w:r w:rsidRPr="00C171DA">
        <w:rPr>
          <w:rFonts w:ascii="Arial" w:hAnsi="Arial" w:cs="B Lotus"/>
          <w:sz w:val="32"/>
          <w:szCs w:val="32"/>
          <w:rtl/>
        </w:rPr>
        <w:t xml:space="preserve">. </w:t>
      </w:r>
      <w:r w:rsidRPr="00C171DA">
        <w:rPr>
          <w:rFonts w:ascii="Arial" w:hAnsi="Arial" w:cs="B Lotus" w:hint="cs"/>
          <w:sz w:val="32"/>
          <w:szCs w:val="32"/>
          <w:rtl/>
        </w:rPr>
        <w:t>مستقل</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نیت</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قصد</w:t>
      </w:r>
      <w:r w:rsidRPr="00C171DA">
        <w:rPr>
          <w:rFonts w:ascii="Arial" w:hAnsi="Arial" w:cs="B Lotus"/>
          <w:sz w:val="32"/>
          <w:szCs w:val="32"/>
          <w:rtl/>
        </w:rPr>
        <w:t xml:space="preserve"> </w:t>
      </w:r>
      <w:r w:rsidRPr="00C171DA">
        <w:rPr>
          <w:rFonts w:ascii="Arial" w:hAnsi="Arial" w:cs="B Lotus" w:hint="cs"/>
          <w:sz w:val="32"/>
          <w:szCs w:val="32"/>
          <w:rtl/>
        </w:rPr>
        <w:t>خوبی</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باید</w:t>
      </w:r>
      <w:r w:rsidRPr="00C171DA">
        <w:rPr>
          <w:rFonts w:ascii="Arial" w:hAnsi="Arial" w:cs="B Lotus"/>
          <w:sz w:val="32"/>
          <w:szCs w:val="32"/>
          <w:rtl/>
        </w:rPr>
        <w:t xml:space="preserve"> </w:t>
      </w:r>
      <w:r w:rsidRPr="00C171DA">
        <w:rPr>
          <w:rFonts w:ascii="Arial" w:hAnsi="Arial" w:cs="B Lotus" w:hint="cs"/>
          <w:sz w:val="32"/>
          <w:szCs w:val="32"/>
          <w:rtl/>
        </w:rPr>
        <w:t>در</w:t>
      </w:r>
      <w:r w:rsidRPr="00C171DA">
        <w:rPr>
          <w:rFonts w:ascii="Arial" w:hAnsi="Arial" w:cs="B Lotus"/>
          <w:sz w:val="32"/>
          <w:szCs w:val="32"/>
          <w:rtl/>
        </w:rPr>
        <w:t xml:space="preserve"> </w:t>
      </w:r>
      <w:r w:rsidRPr="00C171DA">
        <w:rPr>
          <w:rFonts w:ascii="Arial" w:hAnsi="Arial" w:cs="B Lotus" w:hint="cs"/>
          <w:sz w:val="32"/>
          <w:szCs w:val="32"/>
          <w:rtl/>
        </w:rPr>
        <w:t>یک</w:t>
      </w:r>
      <w:r w:rsidRPr="00C171DA">
        <w:rPr>
          <w:rFonts w:ascii="Arial" w:hAnsi="Arial" w:cs="B Lotus"/>
          <w:sz w:val="32"/>
          <w:szCs w:val="32"/>
          <w:rtl/>
        </w:rPr>
        <w:t xml:space="preserve"> </w:t>
      </w:r>
      <w:r w:rsidRPr="00C171DA">
        <w:rPr>
          <w:rFonts w:ascii="Arial" w:hAnsi="Arial" w:cs="B Lotus" w:hint="cs"/>
          <w:sz w:val="32"/>
          <w:szCs w:val="32"/>
          <w:rtl/>
        </w:rPr>
        <w:t>برندسازی</w:t>
      </w:r>
      <w:r w:rsidRPr="00C171DA">
        <w:rPr>
          <w:rFonts w:ascii="Arial" w:hAnsi="Arial" w:cs="B Lotus"/>
          <w:sz w:val="32"/>
          <w:szCs w:val="32"/>
          <w:rtl/>
        </w:rPr>
        <w:t xml:space="preserve"> </w:t>
      </w:r>
      <w:r w:rsidRPr="00C171DA">
        <w:rPr>
          <w:rFonts w:ascii="Arial" w:hAnsi="Arial" w:cs="B Lotus" w:hint="cs"/>
          <w:sz w:val="32"/>
          <w:szCs w:val="32"/>
          <w:rtl/>
        </w:rPr>
        <w:t>وجود</w:t>
      </w:r>
      <w:r w:rsidRPr="00C171DA">
        <w:rPr>
          <w:rFonts w:ascii="Arial" w:hAnsi="Arial" w:cs="B Lotus"/>
          <w:sz w:val="32"/>
          <w:szCs w:val="32"/>
          <w:rtl/>
        </w:rPr>
        <w:t xml:space="preserve"> </w:t>
      </w:r>
      <w:r w:rsidRPr="00C171DA">
        <w:rPr>
          <w:rFonts w:ascii="Arial" w:hAnsi="Arial" w:cs="B Lotus" w:hint="cs"/>
          <w:sz w:val="32"/>
          <w:szCs w:val="32"/>
          <w:rtl/>
        </w:rPr>
        <w:t>داشته</w:t>
      </w:r>
      <w:r w:rsidRPr="00C171DA">
        <w:rPr>
          <w:rFonts w:ascii="Arial" w:hAnsi="Arial" w:cs="B Lotus"/>
          <w:sz w:val="32"/>
          <w:szCs w:val="32"/>
          <w:rtl/>
        </w:rPr>
        <w:t xml:space="preserve"> </w:t>
      </w:r>
      <w:r w:rsidRPr="00C171DA">
        <w:rPr>
          <w:rFonts w:ascii="Arial" w:hAnsi="Arial" w:cs="B Lotus" w:hint="cs"/>
          <w:sz w:val="32"/>
          <w:szCs w:val="32"/>
          <w:rtl/>
        </w:rPr>
        <w:t>باشد،</w:t>
      </w:r>
      <w:r w:rsidRPr="00C171DA">
        <w:rPr>
          <w:rFonts w:ascii="Arial" w:hAnsi="Arial" w:cs="B Lotus"/>
          <w:sz w:val="32"/>
          <w:szCs w:val="32"/>
          <w:rtl/>
        </w:rPr>
        <w:t xml:space="preserve"> </w:t>
      </w:r>
      <w:r w:rsidRPr="00C171DA">
        <w:rPr>
          <w:rFonts w:ascii="Arial" w:hAnsi="Arial" w:cs="B Lotus" w:hint="cs"/>
          <w:sz w:val="32"/>
          <w:szCs w:val="32"/>
          <w:rtl/>
        </w:rPr>
        <w:t>برندسازی</w:t>
      </w:r>
      <w:r w:rsidRPr="00C171DA">
        <w:rPr>
          <w:rFonts w:ascii="Arial" w:hAnsi="Arial" w:cs="B Lotus"/>
          <w:sz w:val="32"/>
          <w:szCs w:val="32"/>
          <w:rtl/>
        </w:rPr>
        <w:t xml:space="preserve"> </w:t>
      </w:r>
      <w:r w:rsidRPr="00C171DA">
        <w:rPr>
          <w:rFonts w:ascii="Arial" w:hAnsi="Arial" w:cs="B Lotus" w:hint="cs"/>
          <w:sz w:val="32"/>
          <w:szCs w:val="32"/>
          <w:rtl/>
        </w:rPr>
        <w:t>شهر</w:t>
      </w:r>
      <w:r w:rsidRPr="00C171DA">
        <w:rPr>
          <w:rFonts w:ascii="Arial" w:hAnsi="Arial" w:cs="B Lotus"/>
          <w:sz w:val="32"/>
          <w:szCs w:val="32"/>
          <w:rtl/>
        </w:rPr>
        <w:t xml:space="preserve"> </w:t>
      </w:r>
      <w:r w:rsidRPr="00C171DA">
        <w:rPr>
          <w:rFonts w:ascii="Arial" w:hAnsi="Arial" w:cs="B Lotus" w:hint="cs"/>
          <w:sz w:val="32"/>
          <w:szCs w:val="32"/>
          <w:rtl/>
        </w:rPr>
        <w:t>با</w:t>
      </w:r>
      <w:r w:rsidRPr="00C171DA">
        <w:rPr>
          <w:rFonts w:ascii="Arial" w:hAnsi="Arial" w:cs="B Lotus"/>
          <w:sz w:val="32"/>
          <w:szCs w:val="32"/>
          <w:rtl/>
        </w:rPr>
        <w:t xml:space="preserve"> </w:t>
      </w:r>
      <w:r w:rsidRPr="00C171DA">
        <w:rPr>
          <w:rFonts w:ascii="Arial" w:hAnsi="Arial" w:cs="B Lotus" w:hint="cs"/>
          <w:sz w:val="32"/>
          <w:szCs w:val="32"/>
          <w:rtl/>
        </w:rPr>
        <w:t>چالش‌های</w:t>
      </w:r>
      <w:r w:rsidRPr="00C171DA">
        <w:rPr>
          <w:rFonts w:ascii="Arial" w:hAnsi="Arial" w:cs="B Lotus"/>
          <w:sz w:val="32"/>
          <w:szCs w:val="32"/>
          <w:rtl/>
        </w:rPr>
        <w:t xml:space="preserve"> </w:t>
      </w:r>
      <w:r w:rsidRPr="00C171DA">
        <w:rPr>
          <w:rFonts w:ascii="Arial" w:hAnsi="Arial" w:cs="B Lotus" w:hint="cs"/>
          <w:sz w:val="32"/>
          <w:szCs w:val="32"/>
          <w:rtl/>
        </w:rPr>
        <w:t>زیادی</w:t>
      </w:r>
      <w:r w:rsidRPr="00C171DA">
        <w:rPr>
          <w:rFonts w:ascii="Arial" w:hAnsi="Arial" w:cs="B Lotus"/>
          <w:sz w:val="32"/>
          <w:szCs w:val="32"/>
          <w:rtl/>
        </w:rPr>
        <w:t xml:space="preserve"> </w:t>
      </w:r>
      <w:r w:rsidRPr="00C171DA">
        <w:rPr>
          <w:rFonts w:ascii="Arial" w:hAnsi="Arial" w:cs="B Lotus" w:hint="cs"/>
          <w:sz w:val="32"/>
          <w:szCs w:val="32"/>
          <w:rtl/>
        </w:rPr>
        <w:t>مواجه</w:t>
      </w:r>
      <w:r w:rsidRPr="00C171DA">
        <w:rPr>
          <w:rFonts w:ascii="Arial" w:hAnsi="Arial" w:cs="B Lotus"/>
          <w:sz w:val="32"/>
          <w:szCs w:val="32"/>
          <w:rtl/>
        </w:rPr>
        <w:t xml:space="preserve"> </w:t>
      </w:r>
      <w:r w:rsidRPr="00C171DA">
        <w:rPr>
          <w:rFonts w:ascii="Arial" w:hAnsi="Arial" w:cs="B Lotus" w:hint="cs"/>
          <w:sz w:val="32"/>
          <w:szCs w:val="32"/>
          <w:rtl/>
        </w:rPr>
        <w:t>می‌شود</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برندسازی</w:t>
      </w:r>
      <w:r w:rsidRPr="00C171DA">
        <w:rPr>
          <w:rFonts w:ascii="Arial" w:hAnsi="Arial" w:cs="B Lotus"/>
          <w:sz w:val="32"/>
          <w:szCs w:val="32"/>
          <w:rtl/>
        </w:rPr>
        <w:t xml:space="preserve"> </w:t>
      </w:r>
      <w:r w:rsidRPr="00C171DA">
        <w:rPr>
          <w:rFonts w:ascii="Arial" w:hAnsi="Arial" w:cs="B Lotus" w:hint="cs"/>
          <w:sz w:val="32"/>
          <w:szCs w:val="32"/>
          <w:rtl/>
        </w:rPr>
        <w:t>احتیاج</w:t>
      </w:r>
      <w:r w:rsidRPr="00C171DA">
        <w:rPr>
          <w:rFonts w:ascii="Arial" w:hAnsi="Arial" w:cs="B Lotus"/>
          <w:sz w:val="32"/>
          <w:szCs w:val="32"/>
          <w:rtl/>
        </w:rPr>
        <w:t xml:space="preserve"> </w:t>
      </w:r>
      <w:r w:rsidRPr="00C171DA">
        <w:rPr>
          <w:rFonts w:ascii="Arial" w:hAnsi="Arial" w:cs="B Lotus" w:hint="cs"/>
          <w:sz w:val="32"/>
          <w:szCs w:val="32"/>
          <w:rtl/>
        </w:rPr>
        <w:t>به</w:t>
      </w:r>
      <w:r w:rsidRPr="00C171DA">
        <w:rPr>
          <w:rFonts w:ascii="Arial" w:hAnsi="Arial" w:cs="B Lotus"/>
          <w:sz w:val="32"/>
          <w:szCs w:val="32"/>
          <w:rtl/>
        </w:rPr>
        <w:t xml:space="preserve"> </w:t>
      </w:r>
      <w:r w:rsidRPr="00C171DA">
        <w:rPr>
          <w:rFonts w:ascii="Arial" w:hAnsi="Arial" w:cs="B Lotus" w:hint="cs"/>
          <w:sz w:val="32"/>
          <w:szCs w:val="32"/>
          <w:rtl/>
        </w:rPr>
        <w:t>اشتیاق،</w:t>
      </w:r>
      <w:r w:rsidRPr="00C171DA">
        <w:rPr>
          <w:rFonts w:ascii="Arial" w:hAnsi="Arial" w:cs="B Lotus"/>
          <w:sz w:val="32"/>
          <w:szCs w:val="32"/>
          <w:rtl/>
        </w:rPr>
        <w:t xml:space="preserve"> </w:t>
      </w:r>
      <w:r w:rsidRPr="00C171DA">
        <w:rPr>
          <w:rFonts w:ascii="Arial" w:hAnsi="Arial" w:cs="B Lotus" w:hint="cs"/>
          <w:sz w:val="32"/>
          <w:szCs w:val="32"/>
          <w:rtl/>
        </w:rPr>
        <w:t>تعهد</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نوآوری</w:t>
      </w:r>
      <w:r w:rsidRPr="00C171DA">
        <w:rPr>
          <w:rFonts w:ascii="Arial" w:hAnsi="Arial" w:cs="B Lotus"/>
          <w:sz w:val="32"/>
          <w:szCs w:val="32"/>
          <w:rtl/>
        </w:rPr>
        <w:t xml:space="preserve"> </w:t>
      </w:r>
      <w:r w:rsidRPr="00C171DA">
        <w:rPr>
          <w:rFonts w:ascii="Arial" w:hAnsi="Arial" w:cs="B Lotus" w:hint="cs"/>
          <w:sz w:val="32"/>
          <w:szCs w:val="32"/>
          <w:rtl/>
        </w:rPr>
        <w:t>دارد</w:t>
      </w:r>
      <w:r w:rsidRPr="00C171DA">
        <w:rPr>
          <w:rFonts w:ascii="Arial" w:hAnsi="Arial" w:cs="B Lotus"/>
          <w:sz w:val="32"/>
          <w:szCs w:val="32"/>
          <w:rtl/>
        </w:rPr>
        <w:t xml:space="preserve">. </w:t>
      </w:r>
      <w:r w:rsidRPr="00C171DA">
        <w:rPr>
          <w:rFonts w:cs="B Lotus" w:hint="cs"/>
          <w:sz w:val="32"/>
          <w:szCs w:val="32"/>
          <w:rtl/>
        </w:rPr>
        <w:t>علت بسیاری از این چالش</w:t>
      </w:r>
      <w:r w:rsidRPr="00C171DA">
        <w:rPr>
          <w:rFonts w:cs="B Lotus"/>
          <w:sz w:val="32"/>
          <w:szCs w:val="32"/>
          <w:rtl/>
        </w:rPr>
        <w:softHyphen/>
      </w:r>
      <w:r w:rsidRPr="00C171DA">
        <w:rPr>
          <w:rFonts w:cs="B Lotus" w:hint="cs"/>
          <w:sz w:val="32"/>
          <w:szCs w:val="32"/>
          <w:rtl/>
        </w:rPr>
        <w:t>ها آن است که شهر صاحب مشخصی ندارد و در مالکیت افراد خاصی نیست. بنابراین،برندسازیِ مکان، به سطح بالایی از همکاری  بین افراد نیاز دارد و تمامی ذینفعان موجود در یک مکان باید رویکردهای تعریف شده برای آن مکان را با آغوش باز بپذیرند.</w:t>
      </w:r>
      <w:r w:rsidRPr="00C171DA">
        <w:rPr>
          <w:rFonts w:ascii="Arial" w:hAnsi="Arial" w:cs="B Lotus" w:hint="cs"/>
          <w:sz w:val="32"/>
          <w:szCs w:val="32"/>
          <w:rtl/>
        </w:rPr>
        <w:t xml:space="preserve"> </w:t>
      </w:r>
    </w:p>
    <w:p w:rsidR="00F42700" w:rsidRPr="00C171DA" w:rsidRDefault="00F42700" w:rsidP="00F42700">
      <w:pPr>
        <w:rPr>
          <w:rFonts w:cs="B Lotus"/>
          <w:sz w:val="32"/>
          <w:szCs w:val="32"/>
          <w:rtl/>
        </w:rPr>
      </w:pPr>
    </w:p>
    <w:p w:rsidR="00F42700" w:rsidRPr="00C171DA" w:rsidRDefault="00F42700" w:rsidP="007C672A">
      <w:pPr>
        <w:jc w:val="center"/>
        <w:rPr>
          <w:rFonts w:cs="B Lotus"/>
          <w:b/>
          <w:bCs/>
          <w:sz w:val="40"/>
          <w:szCs w:val="40"/>
          <w:rtl/>
        </w:rPr>
      </w:pPr>
      <w:r w:rsidRPr="00C171DA">
        <w:rPr>
          <w:rFonts w:cs="B Lotus" w:hint="cs"/>
          <w:b/>
          <w:bCs/>
          <w:sz w:val="40"/>
          <w:szCs w:val="40"/>
          <w:rtl/>
        </w:rPr>
        <w:t>مدیریت بازار</w:t>
      </w:r>
    </w:p>
    <w:p w:rsidR="00F42700" w:rsidRPr="00C171DA" w:rsidRDefault="00F42700" w:rsidP="007C672A">
      <w:pPr>
        <w:jc w:val="center"/>
        <w:rPr>
          <w:rFonts w:cs="B Lotus"/>
          <w:sz w:val="32"/>
          <w:szCs w:val="32"/>
          <w:rtl/>
        </w:rPr>
      </w:pPr>
      <w:r w:rsidRPr="00C171DA">
        <w:rPr>
          <w:rFonts w:cs="B Lotus" w:hint="cs"/>
          <w:sz w:val="32"/>
          <w:szCs w:val="32"/>
          <w:rtl/>
        </w:rPr>
        <w:t>راهنمای</w:t>
      </w:r>
      <w:r w:rsidRPr="00C171DA">
        <w:rPr>
          <w:rFonts w:cs="B Lotus"/>
          <w:sz w:val="32"/>
          <w:szCs w:val="32"/>
          <w:rtl/>
        </w:rPr>
        <w:t xml:space="preserve"> </w:t>
      </w:r>
      <w:r w:rsidRPr="00C171DA">
        <w:rPr>
          <w:rFonts w:cs="B Lotus" w:hint="cs"/>
          <w:sz w:val="32"/>
          <w:szCs w:val="32"/>
          <w:rtl/>
        </w:rPr>
        <w:t>قیمت‌گذاری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تدوین</w:t>
      </w:r>
      <w:r w:rsidRPr="00C171DA">
        <w:rPr>
          <w:rFonts w:cs="B Lotus"/>
          <w:sz w:val="32"/>
          <w:szCs w:val="32"/>
          <w:rtl/>
        </w:rPr>
        <w:t xml:space="preserve"> </w:t>
      </w:r>
      <w:r w:rsidRPr="00C171DA">
        <w:rPr>
          <w:rFonts w:cs="B Lotus" w:hint="cs"/>
          <w:sz w:val="32"/>
          <w:szCs w:val="32"/>
          <w:rtl/>
        </w:rPr>
        <w:t>استراتژی</w:t>
      </w:r>
      <w:r w:rsidRPr="00C171DA">
        <w:rPr>
          <w:rFonts w:cs="B Lotus"/>
          <w:sz w:val="32"/>
          <w:szCs w:val="32"/>
          <w:rtl/>
        </w:rPr>
        <w:t xml:space="preserve"> </w:t>
      </w:r>
      <w:r w:rsidRPr="00C171DA">
        <w:rPr>
          <w:rFonts w:cs="B Lotus" w:hint="cs"/>
          <w:sz w:val="32"/>
          <w:szCs w:val="32"/>
          <w:rtl/>
        </w:rPr>
        <w:t>فروش</w:t>
      </w:r>
    </w:p>
    <w:p w:rsidR="00F42700" w:rsidRPr="00C171DA" w:rsidRDefault="00F42700" w:rsidP="007C672A">
      <w:pPr>
        <w:jc w:val="center"/>
        <w:rPr>
          <w:rFonts w:ascii="Calibri" w:eastAsia="Calibri" w:hAnsi="Calibri" w:cs="B Lotus"/>
          <w:sz w:val="32"/>
          <w:szCs w:val="32"/>
          <w:rtl/>
        </w:rPr>
      </w:pPr>
      <w:r w:rsidRPr="00C171DA">
        <w:rPr>
          <w:rFonts w:ascii="Calibri" w:eastAsia="Calibri" w:hAnsi="Calibri" w:cs="B Lotus" w:hint="cs"/>
          <w:sz w:val="32"/>
          <w:szCs w:val="32"/>
          <w:rtl/>
        </w:rPr>
        <w:t>پاتریک</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فُرسیت/ ترجمه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سمیرا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صادق</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ابدلی</w:t>
      </w:r>
    </w:p>
    <w:p w:rsidR="00F42700" w:rsidRPr="00C171DA" w:rsidRDefault="00F42700" w:rsidP="007C672A">
      <w:pPr>
        <w:jc w:val="center"/>
        <w:rPr>
          <w:rFonts w:ascii="Calibri" w:eastAsia="Calibri" w:hAnsi="Calibri" w:cs="B Lotus"/>
          <w:sz w:val="32"/>
          <w:szCs w:val="32"/>
          <w:rtl/>
        </w:rPr>
      </w:pPr>
      <w:r w:rsidRPr="00C171DA">
        <w:rPr>
          <w:rFonts w:ascii="Calibri" w:eastAsia="Calibri" w:hAnsi="Calibri" w:cs="B Lotus" w:hint="cs"/>
          <w:sz w:val="32"/>
          <w:szCs w:val="32"/>
          <w:rtl/>
        </w:rPr>
        <w:t>قطع رقعی/ 272 صفحه</w:t>
      </w:r>
    </w:p>
    <w:p w:rsidR="00F42700" w:rsidRPr="00C171DA" w:rsidRDefault="00F42700" w:rsidP="007C672A">
      <w:pPr>
        <w:jc w:val="center"/>
        <w:rPr>
          <w:rFonts w:ascii="Calibri" w:eastAsia="Calibri" w:hAnsi="Calibri" w:cs="B Lotus"/>
          <w:sz w:val="32"/>
          <w:szCs w:val="32"/>
          <w:rtl/>
        </w:rPr>
      </w:pPr>
      <w:r w:rsidRPr="00C171DA">
        <w:rPr>
          <w:rFonts w:ascii="Calibri" w:eastAsia="Calibri" w:hAnsi="Calibri" w:cs="B Lotus" w:hint="cs"/>
          <w:sz w:val="32"/>
          <w:szCs w:val="32"/>
          <w:rtl/>
        </w:rPr>
        <w:t>قیمت: 20000 تومان</w:t>
      </w:r>
    </w:p>
    <w:p w:rsidR="00F42700" w:rsidRPr="00C171DA" w:rsidRDefault="00F42700" w:rsidP="00F42700">
      <w:pPr>
        <w:contextualSpacing/>
        <w:jc w:val="center"/>
        <w:rPr>
          <w:rFonts w:cs="B Lotus"/>
          <w:b/>
          <w:bCs/>
          <w:sz w:val="32"/>
          <w:szCs w:val="32"/>
          <w:rtl/>
        </w:rPr>
      </w:pPr>
    </w:p>
    <w:p w:rsidR="00F42700" w:rsidRPr="00C171DA" w:rsidRDefault="00F42700" w:rsidP="00F42700">
      <w:pPr>
        <w:jc w:val="both"/>
        <w:rPr>
          <w:rFonts w:cs="B Lotus"/>
          <w:sz w:val="32"/>
          <w:szCs w:val="32"/>
          <w:rtl/>
        </w:rPr>
      </w:pPr>
      <w:r w:rsidRPr="00C171DA">
        <w:rPr>
          <w:rFonts w:cs="B Lotus" w:hint="cs"/>
          <w:sz w:val="32"/>
          <w:szCs w:val="32"/>
          <w:rtl/>
        </w:rPr>
        <w:t xml:space="preserve">بازاریابی یکی از رشته‏های بازرگانی است که دستخوش سوء‏تعبیرهای زیادی شده است. اغلب به نظر می‏رسد این رشته تنها جنبه تبلیغاتی دارد و غالبا افراد در دیگر حوزه‏های بازرگانی، به زوایای کامل آن اهمیت چندانی نمی‏دهند، اما بازاریابی فعالیتی تخصصی است که بر موفقیت هر شرکتی تأثیرگذار است. </w:t>
      </w:r>
    </w:p>
    <w:p w:rsidR="00F42700" w:rsidRPr="00C171DA" w:rsidRDefault="00F42700" w:rsidP="00F42700">
      <w:pPr>
        <w:jc w:val="both"/>
        <w:rPr>
          <w:rFonts w:cs="B Lotus"/>
          <w:sz w:val="32"/>
          <w:szCs w:val="32"/>
          <w:rtl/>
        </w:rPr>
      </w:pPr>
      <w:r w:rsidRPr="00C171DA">
        <w:rPr>
          <w:rFonts w:cs="B Lotus" w:hint="cs"/>
          <w:sz w:val="32"/>
          <w:szCs w:val="32"/>
          <w:rtl/>
        </w:rPr>
        <w:t xml:space="preserve">کتاب مدیریت بازار، به شرح بازاریابی پرداخته و رازهای آن را آشکار می‏سازد. هدف اصلی از این کتاب، تشریح بازاریابی برای افراد غیربازاریاب است و به این‏وسیله، بازاریابی و فعالیت‏ها و مشاغل دیگر با هم همکاری بهتری خواهند داشت چون به کمک این کتاب، درک بهتری از یکدیگر خواهند داشت. کارگروه هدف این کتاب، آن دسته از افرادی را نیز دربرمی‏گیرد که مستقیما به بازاریابی اشتغال دارند، مثل بازاریاب‏های باتجربه که شاید یادآوری اصول بازاریابی به آن‏ها نیز کمک‏کننده باشد. </w:t>
      </w:r>
    </w:p>
    <w:p w:rsidR="00F42700" w:rsidRPr="00C171DA" w:rsidRDefault="00F42700" w:rsidP="00F42700">
      <w:pPr>
        <w:spacing w:before="240"/>
        <w:rPr>
          <w:rFonts w:cs="B Lotus"/>
          <w:sz w:val="32"/>
          <w:szCs w:val="32"/>
          <w:rtl/>
          <w:lang w:bidi="ar-SA"/>
        </w:rPr>
      </w:pPr>
    </w:p>
    <w:p w:rsidR="00F42700" w:rsidRPr="00C171DA" w:rsidRDefault="00F42700" w:rsidP="007C672A">
      <w:pPr>
        <w:spacing w:before="240"/>
        <w:jc w:val="center"/>
        <w:rPr>
          <w:rFonts w:cs="B Lotus"/>
          <w:b/>
          <w:bCs/>
          <w:sz w:val="40"/>
          <w:szCs w:val="40"/>
          <w:rtl/>
        </w:rPr>
      </w:pPr>
      <w:r w:rsidRPr="00C171DA">
        <w:rPr>
          <w:rFonts w:cs="B Lotus" w:hint="cs"/>
          <w:b/>
          <w:bCs/>
          <w:sz w:val="40"/>
          <w:szCs w:val="40"/>
          <w:rtl/>
        </w:rPr>
        <w:t>فرایند</w:t>
      </w:r>
      <w:r w:rsidRPr="00C171DA">
        <w:rPr>
          <w:rFonts w:cs="B Lotus"/>
          <w:b/>
          <w:bCs/>
          <w:sz w:val="40"/>
          <w:szCs w:val="40"/>
          <w:rtl/>
        </w:rPr>
        <w:t xml:space="preserve"> </w:t>
      </w:r>
      <w:r w:rsidRPr="00C171DA">
        <w:rPr>
          <w:rFonts w:cs="B Lotus" w:hint="cs"/>
          <w:b/>
          <w:bCs/>
          <w:sz w:val="40"/>
          <w:szCs w:val="40"/>
          <w:rtl/>
        </w:rPr>
        <w:t>برنامه‏ریزی</w:t>
      </w:r>
      <w:r w:rsidRPr="00C171DA">
        <w:rPr>
          <w:rFonts w:cs="B Lotus"/>
          <w:b/>
          <w:bCs/>
          <w:sz w:val="40"/>
          <w:szCs w:val="40"/>
          <w:rtl/>
        </w:rPr>
        <w:t xml:space="preserve"> </w:t>
      </w:r>
      <w:r w:rsidRPr="00C171DA">
        <w:rPr>
          <w:rFonts w:cs="B Lotus" w:hint="cs"/>
          <w:b/>
          <w:bCs/>
          <w:sz w:val="40"/>
          <w:szCs w:val="40"/>
          <w:rtl/>
        </w:rPr>
        <w:t>استراتژیک</w:t>
      </w:r>
    </w:p>
    <w:p w:rsidR="00F42700" w:rsidRPr="00C171DA" w:rsidRDefault="00F42700" w:rsidP="007C672A">
      <w:pPr>
        <w:spacing w:before="240"/>
        <w:jc w:val="center"/>
        <w:rPr>
          <w:rFonts w:cs="B Lotus"/>
          <w:sz w:val="32"/>
          <w:szCs w:val="32"/>
          <w:rtl/>
        </w:rPr>
      </w:pPr>
      <w:r w:rsidRPr="00C171DA">
        <w:rPr>
          <w:rFonts w:cs="B Lotus" w:hint="cs"/>
          <w:sz w:val="32"/>
          <w:szCs w:val="32"/>
          <w:rtl/>
        </w:rPr>
        <w:lastRenderedPageBreak/>
        <w:t>تحلیل‏ها،</w:t>
      </w:r>
      <w:r w:rsidRPr="00C171DA">
        <w:rPr>
          <w:rFonts w:cs="B Lotus"/>
          <w:sz w:val="32"/>
          <w:szCs w:val="32"/>
          <w:rtl/>
        </w:rPr>
        <w:t xml:space="preserve"> </w:t>
      </w:r>
      <w:r w:rsidRPr="00C171DA">
        <w:rPr>
          <w:rFonts w:cs="B Lotus" w:hint="cs"/>
          <w:sz w:val="32"/>
          <w:szCs w:val="32"/>
          <w:rtl/>
        </w:rPr>
        <w:t>گزینه‏ها،</w:t>
      </w:r>
      <w:r w:rsidRPr="00C171DA">
        <w:rPr>
          <w:rFonts w:cs="B Lotus"/>
          <w:sz w:val="32"/>
          <w:szCs w:val="32"/>
          <w:rtl/>
        </w:rPr>
        <w:t xml:space="preserve"> </w:t>
      </w:r>
      <w:r w:rsidRPr="00C171DA">
        <w:rPr>
          <w:rFonts w:cs="B Lotus" w:hint="cs"/>
          <w:sz w:val="32"/>
          <w:szCs w:val="32"/>
          <w:rtl/>
        </w:rPr>
        <w:t>پروژه‏ها</w:t>
      </w:r>
    </w:p>
    <w:p w:rsidR="00F42700" w:rsidRPr="00C171DA" w:rsidRDefault="00F42700" w:rsidP="007C672A">
      <w:pPr>
        <w:spacing w:before="240"/>
        <w:jc w:val="center"/>
        <w:rPr>
          <w:rFonts w:cs="B Lotus"/>
          <w:sz w:val="32"/>
          <w:szCs w:val="32"/>
          <w:rtl/>
        </w:rPr>
      </w:pPr>
      <w:r w:rsidRPr="00C171DA">
        <w:rPr>
          <w:rFonts w:cs="B Lotus" w:hint="cs"/>
          <w:sz w:val="32"/>
          <w:szCs w:val="32"/>
          <w:rtl/>
        </w:rPr>
        <w:t>رودولف</w:t>
      </w:r>
      <w:r w:rsidRPr="00C171DA">
        <w:rPr>
          <w:rFonts w:cs="B Lotus"/>
          <w:sz w:val="32"/>
          <w:szCs w:val="32"/>
          <w:rtl/>
        </w:rPr>
        <w:t xml:space="preserve"> </w:t>
      </w:r>
      <w:r w:rsidRPr="00C171DA">
        <w:rPr>
          <w:rFonts w:cs="B Lotus" w:hint="cs"/>
          <w:sz w:val="32"/>
          <w:szCs w:val="32"/>
          <w:rtl/>
        </w:rPr>
        <w:t>گرونیش،</w:t>
      </w:r>
      <w:r w:rsidRPr="00C171DA">
        <w:rPr>
          <w:rFonts w:cs="B Lotus"/>
          <w:sz w:val="32"/>
          <w:szCs w:val="32"/>
          <w:rtl/>
        </w:rPr>
        <w:t xml:space="preserve"> </w:t>
      </w:r>
      <w:r w:rsidRPr="00C171DA">
        <w:rPr>
          <w:rFonts w:cs="B Lotus" w:hint="cs"/>
          <w:sz w:val="32"/>
          <w:szCs w:val="32"/>
          <w:rtl/>
        </w:rPr>
        <w:t>ریچارد</w:t>
      </w:r>
      <w:r w:rsidRPr="00C171DA">
        <w:rPr>
          <w:rFonts w:cs="B Lotus"/>
          <w:sz w:val="32"/>
          <w:szCs w:val="32"/>
          <w:rtl/>
        </w:rPr>
        <w:t xml:space="preserve"> </w:t>
      </w:r>
      <w:r w:rsidRPr="00C171DA">
        <w:rPr>
          <w:rFonts w:cs="B Lotus" w:hint="cs"/>
          <w:sz w:val="32"/>
          <w:szCs w:val="32"/>
          <w:rtl/>
        </w:rPr>
        <w:t>کوهن/ ترجمه محمدحسین</w:t>
      </w:r>
      <w:r w:rsidRPr="00C171DA">
        <w:rPr>
          <w:rFonts w:cs="B Lotus"/>
          <w:sz w:val="32"/>
          <w:szCs w:val="32"/>
          <w:rtl/>
        </w:rPr>
        <w:t xml:space="preserve"> </w:t>
      </w:r>
      <w:r w:rsidRPr="00C171DA">
        <w:rPr>
          <w:rFonts w:cs="B Lotus" w:hint="cs"/>
          <w:sz w:val="32"/>
          <w:szCs w:val="32"/>
          <w:rtl/>
        </w:rPr>
        <w:t>بیرامی</w:t>
      </w:r>
    </w:p>
    <w:p w:rsidR="00F42700" w:rsidRPr="00C171DA" w:rsidRDefault="00F42700" w:rsidP="007C672A">
      <w:pPr>
        <w:spacing w:before="240"/>
        <w:jc w:val="center"/>
        <w:rPr>
          <w:rFonts w:cs="B Lotus"/>
          <w:sz w:val="32"/>
          <w:szCs w:val="32"/>
          <w:rtl/>
        </w:rPr>
      </w:pPr>
      <w:r w:rsidRPr="00C171DA">
        <w:rPr>
          <w:rFonts w:cs="B Lotus" w:hint="cs"/>
          <w:sz w:val="32"/>
          <w:szCs w:val="32"/>
          <w:rtl/>
        </w:rPr>
        <w:t>قطع رقعی / 400 صفحه</w:t>
      </w:r>
    </w:p>
    <w:p w:rsidR="00F42700" w:rsidRPr="00C171DA" w:rsidRDefault="00F42700" w:rsidP="007C672A">
      <w:pPr>
        <w:spacing w:before="240"/>
        <w:jc w:val="center"/>
        <w:rPr>
          <w:rFonts w:cs="B Lotus"/>
          <w:sz w:val="32"/>
          <w:szCs w:val="32"/>
          <w:rtl/>
        </w:rPr>
      </w:pPr>
      <w:r w:rsidRPr="00C171DA">
        <w:rPr>
          <w:rFonts w:cs="B Lotus" w:hint="cs"/>
          <w:sz w:val="32"/>
          <w:szCs w:val="32"/>
          <w:rtl/>
        </w:rPr>
        <w:t>قیمت: 30000 تومان</w:t>
      </w:r>
    </w:p>
    <w:p w:rsidR="00F42700" w:rsidRPr="00C171DA" w:rsidRDefault="00F42700" w:rsidP="00F42700">
      <w:pPr>
        <w:spacing w:before="240"/>
        <w:jc w:val="both"/>
        <w:rPr>
          <w:rFonts w:cs="B Lotus"/>
          <w:sz w:val="32"/>
          <w:szCs w:val="32"/>
          <w:rtl/>
        </w:rPr>
      </w:pPr>
      <w:r w:rsidRPr="00C171DA">
        <w:rPr>
          <w:rFonts w:cs="B Lotus" w:hint="cs"/>
          <w:sz w:val="32"/>
          <w:szCs w:val="32"/>
          <w:rtl/>
        </w:rPr>
        <w:t>یکی از</w:t>
      </w:r>
      <w:r w:rsidRPr="00C171DA">
        <w:rPr>
          <w:rFonts w:cs="B Lotus"/>
          <w:sz w:val="32"/>
          <w:szCs w:val="32"/>
          <w:rtl/>
        </w:rPr>
        <w:t xml:space="preserve"> </w:t>
      </w:r>
      <w:r w:rsidRPr="00C171DA">
        <w:rPr>
          <w:rFonts w:cs="B Lotus" w:hint="cs"/>
          <w:sz w:val="32"/>
          <w:szCs w:val="32"/>
          <w:rtl/>
        </w:rPr>
        <w:t>اشتباهات</w:t>
      </w:r>
      <w:r w:rsidRPr="00C171DA">
        <w:rPr>
          <w:rFonts w:cs="B Lotus"/>
          <w:sz w:val="32"/>
          <w:szCs w:val="32"/>
          <w:rtl/>
        </w:rPr>
        <w:t xml:space="preserve"> </w:t>
      </w:r>
      <w:r w:rsidRPr="00C171DA">
        <w:rPr>
          <w:rFonts w:cs="B Lotus" w:hint="cs"/>
          <w:sz w:val="32"/>
          <w:szCs w:val="32"/>
          <w:rtl/>
        </w:rPr>
        <w:t>متداول</w:t>
      </w:r>
      <w:r w:rsidRPr="00C171DA">
        <w:rPr>
          <w:rFonts w:cs="B Lotus"/>
          <w:sz w:val="32"/>
          <w:szCs w:val="32"/>
          <w:rtl/>
        </w:rPr>
        <w:t xml:space="preserve"> </w:t>
      </w:r>
      <w:r w:rsidRPr="00C171DA">
        <w:rPr>
          <w:rFonts w:cs="B Lotus" w:hint="cs"/>
          <w:sz w:val="32"/>
          <w:szCs w:val="32"/>
          <w:rtl/>
        </w:rPr>
        <w:t>شرکت‏ها</w:t>
      </w:r>
      <w:r w:rsidRPr="00C171DA">
        <w:rPr>
          <w:rFonts w:cs="B Lotus"/>
          <w:sz w:val="32"/>
          <w:szCs w:val="32"/>
          <w:rtl/>
        </w:rPr>
        <w:t xml:space="preserve"> </w:t>
      </w:r>
      <w:r w:rsidRPr="00C171DA">
        <w:rPr>
          <w:rFonts w:cs="B Lotus" w:hint="cs"/>
          <w:sz w:val="32"/>
          <w:szCs w:val="32"/>
          <w:rtl/>
        </w:rPr>
        <w:t>این است که تعداد</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مستندات</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ناهماهنگ</w:t>
      </w:r>
      <w:r w:rsidRPr="00C171DA">
        <w:rPr>
          <w:rFonts w:cs="B Lotus"/>
          <w:sz w:val="32"/>
          <w:szCs w:val="32"/>
          <w:rtl/>
        </w:rPr>
        <w:t xml:space="preserve"> </w:t>
      </w:r>
      <w:r w:rsidRPr="00C171DA">
        <w:rPr>
          <w:rFonts w:ascii="Times New Roman" w:hAnsi="Times New Roman" w:cs="Times New Roman" w:hint="cs"/>
          <w:sz w:val="32"/>
          <w:szCs w:val="32"/>
          <w:rtl/>
        </w:rPr>
        <w:t>–</w:t>
      </w:r>
      <w:r w:rsidRPr="00C171DA">
        <w:rPr>
          <w:rFonts w:cs="B Lotus" w:hint="cs"/>
          <w:sz w:val="32"/>
          <w:szCs w:val="32"/>
          <w:rtl/>
        </w:rPr>
        <w:t xml:space="preserve"> و</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متضاد</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این اشتباه در</w:t>
      </w:r>
      <w:r w:rsidRPr="00C171DA">
        <w:rPr>
          <w:rFonts w:cs="B Lotus"/>
          <w:sz w:val="32"/>
          <w:szCs w:val="32"/>
          <w:rtl/>
        </w:rPr>
        <w:t xml:space="preserve"> </w:t>
      </w:r>
      <w:r w:rsidRPr="00C171DA">
        <w:rPr>
          <w:rFonts w:cs="B Lotus" w:hint="cs"/>
          <w:sz w:val="32"/>
          <w:szCs w:val="32"/>
          <w:rtl/>
        </w:rPr>
        <w:t>شرکت‏های</w:t>
      </w:r>
      <w:r w:rsidRPr="00C171DA">
        <w:rPr>
          <w:rFonts w:cs="B Lotus"/>
          <w:sz w:val="32"/>
          <w:szCs w:val="32"/>
          <w:rtl/>
        </w:rPr>
        <w:t xml:space="preserve"> </w:t>
      </w:r>
      <w:r w:rsidRPr="00C171DA">
        <w:rPr>
          <w:rFonts w:cs="B Lotus" w:hint="cs"/>
          <w:sz w:val="32"/>
          <w:szCs w:val="32"/>
          <w:rtl/>
        </w:rPr>
        <w:t>بزرگ بیشتر روی می‌دهد،</w:t>
      </w:r>
      <w:r w:rsidRPr="00C171DA">
        <w:rPr>
          <w:rFonts w:cs="B Lotus"/>
          <w:sz w:val="32"/>
          <w:szCs w:val="32"/>
          <w:rtl/>
        </w:rPr>
        <w:t xml:space="preserve"> </w:t>
      </w:r>
      <w:r w:rsidRPr="00C171DA">
        <w:rPr>
          <w:rFonts w:cs="B Lotus" w:hint="cs"/>
          <w:sz w:val="32"/>
          <w:szCs w:val="32"/>
          <w:rtl/>
        </w:rPr>
        <w:t>زیرا</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واحدها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سطوح</w:t>
      </w:r>
      <w:r w:rsidRPr="00C171DA">
        <w:rPr>
          <w:rFonts w:cs="B Lotus"/>
          <w:sz w:val="32"/>
          <w:szCs w:val="32"/>
          <w:rtl/>
        </w:rPr>
        <w:t xml:space="preserve"> </w:t>
      </w:r>
      <w:r w:rsidRPr="00C171DA">
        <w:rPr>
          <w:rFonts w:cs="B Lotus" w:hint="cs"/>
          <w:sz w:val="32"/>
          <w:szCs w:val="32"/>
          <w:rtl/>
        </w:rPr>
        <w:t>سازمانی</w:t>
      </w:r>
      <w:r w:rsidRPr="00C171DA">
        <w:rPr>
          <w:rFonts w:cs="B Lotus"/>
          <w:sz w:val="32"/>
          <w:szCs w:val="32"/>
          <w:rtl/>
        </w:rPr>
        <w:t xml:space="preserve"> </w:t>
      </w:r>
      <w:r w:rsidRPr="00C171DA">
        <w:rPr>
          <w:rFonts w:cs="B Lotus" w:hint="cs"/>
          <w:sz w:val="32"/>
          <w:szCs w:val="32"/>
          <w:rtl/>
        </w:rPr>
        <w:t>مختلف</w:t>
      </w:r>
      <w:r w:rsidRPr="00C171DA">
        <w:rPr>
          <w:rFonts w:cs="B Lotus"/>
          <w:sz w:val="32"/>
          <w:szCs w:val="32"/>
          <w:rtl/>
        </w:rPr>
        <w:t xml:space="preserve"> </w:t>
      </w:r>
      <w:r w:rsidRPr="00C171DA">
        <w:rPr>
          <w:rFonts w:cs="B Lotus" w:hint="cs"/>
          <w:sz w:val="32"/>
          <w:szCs w:val="32"/>
          <w:rtl/>
        </w:rPr>
        <w:t>مستندات</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زمان‏های</w:t>
      </w:r>
      <w:r w:rsidRPr="00C171DA">
        <w:rPr>
          <w:rFonts w:cs="B Lotus"/>
          <w:sz w:val="32"/>
          <w:szCs w:val="32"/>
          <w:rtl/>
        </w:rPr>
        <w:t xml:space="preserve"> </w:t>
      </w:r>
      <w:r w:rsidRPr="00C171DA">
        <w:rPr>
          <w:rFonts w:cs="B Lotus" w:hint="cs"/>
          <w:sz w:val="32"/>
          <w:szCs w:val="32"/>
          <w:rtl/>
        </w:rPr>
        <w:t>متفاوت</w:t>
      </w:r>
      <w:r w:rsidRPr="00C171DA">
        <w:rPr>
          <w:rFonts w:cs="B Lotus"/>
          <w:sz w:val="32"/>
          <w:szCs w:val="32"/>
          <w:rtl/>
        </w:rPr>
        <w:t xml:space="preserve"> </w:t>
      </w:r>
      <w:r w:rsidRPr="00C171DA">
        <w:rPr>
          <w:rFonts w:cs="B Lotus" w:hint="cs"/>
          <w:sz w:val="32"/>
          <w:szCs w:val="32"/>
          <w:rtl/>
        </w:rPr>
        <w:t>و با تکیه بر نیازهای بخشی خود به</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می‏اندازند</w:t>
      </w:r>
      <w:r w:rsidRPr="00C171DA">
        <w:rPr>
          <w:rFonts w:cs="B Lotus"/>
          <w:sz w:val="32"/>
          <w:szCs w:val="32"/>
          <w:rtl/>
        </w:rPr>
        <w:t xml:space="preserve">. </w:t>
      </w:r>
      <w:r w:rsidRPr="00C171DA">
        <w:rPr>
          <w:rFonts w:cs="B Lotus" w:hint="cs"/>
          <w:sz w:val="32"/>
          <w:szCs w:val="32"/>
          <w:rtl/>
        </w:rPr>
        <w:t>هدف</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نویسندگان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سیستم</w:t>
      </w:r>
      <w:r w:rsidRPr="00C171DA">
        <w:rPr>
          <w:rFonts w:cs="B Lotus"/>
          <w:sz w:val="32"/>
          <w:szCs w:val="32"/>
          <w:rtl/>
        </w:rPr>
        <w:t xml:space="preserve"> </w:t>
      </w:r>
      <w:r w:rsidRPr="00C171DA">
        <w:rPr>
          <w:rFonts w:cs="B Lotus" w:hint="cs"/>
          <w:sz w:val="32"/>
          <w:szCs w:val="32"/>
          <w:rtl/>
        </w:rPr>
        <w:t>یکپارچه‏ای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ابزارهای</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و ارائه</w:t>
      </w:r>
      <w:r w:rsidRPr="00C171DA">
        <w:rPr>
          <w:rFonts w:cs="B Lotus"/>
          <w:sz w:val="32"/>
          <w:szCs w:val="32"/>
          <w:rtl/>
        </w:rPr>
        <w:t xml:space="preserve"> </w:t>
      </w:r>
      <w:r w:rsidRPr="00C171DA">
        <w:rPr>
          <w:rFonts w:cs="B Lotus" w:hint="cs"/>
          <w:sz w:val="32"/>
          <w:szCs w:val="32"/>
          <w:rtl/>
        </w:rPr>
        <w:t>چشم‏انداز</w:t>
      </w:r>
      <w:r w:rsidRPr="00C171DA">
        <w:rPr>
          <w:rFonts w:cs="B Lotus"/>
          <w:sz w:val="32"/>
          <w:szCs w:val="32"/>
          <w:rtl/>
        </w:rPr>
        <w:t xml:space="preserve"> </w:t>
      </w:r>
      <w:r w:rsidRPr="00C171DA">
        <w:rPr>
          <w:rFonts w:cs="B Lotus" w:hint="cs"/>
          <w:sz w:val="32"/>
          <w:szCs w:val="32"/>
          <w:rtl/>
        </w:rPr>
        <w:t>کاملی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سیستم</w:t>
      </w:r>
      <w:r w:rsidRPr="00C171DA">
        <w:rPr>
          <w:rFonts w:cs="B Lotus"/>
          <w:sz w:val="32"/>
          <w:szCs w:val="32"/>
          <w:rtl/>
        </w:rPr>
        <w:t xml:space="preserve"> </w:t>
      </w:r>
      <w:r w:rsidRPr="00C171DA">
        <w:rPr>
          <w:rFonts w:cs="B Lotus" w:hint="cs"/>
          <w:sz w:val="32"/>
          <w:szCs w:val="32"/>
          <w:rtl/>
        </w:rPr>
        <w:t>همسان</w:t>
      </w:r>
      <w:r w:rsidRPr="00C171DA">
        <w:rPr>
          <w:rFonts w:cs="B Lotus"/>
          <w:sz w:val="32"/>
          <w:szCs w:val="32"/>
          <w:rtl/>
        </w:rPr>
        <w:t xml:space="preserve"> </w:t>
      </w:r>
      <w:r w:rsidRPr="00C171DA">
        <w:rPr>
          <w:rFonts w:cs="B Lotus" w:hint="cs"/>
          <w:sz w:val="32"/>
          <w:szCs w:val="32"/>
          <w:rtl/>
        </w:rPr>
        <w:t>اصطلاحات</w:t>
      </w:r>
      <w:r w:rsidRPr="00C171DA">
        <w:rPr>
          <w:rFonts w:cs="B Lotus"/>
          <w:sz w:val="32"/>
          <w:szCs w:val="32"/>
          <w:rtl/>
        </w:rPr>
        <w:t xml:space="preserve"> </w:t>
      </w:r>
      <w:r w:rsidRPr="00C171DA">
        <w:rPr>
          <w:rFonts w:cs="B Lotus" w:hint="cs"/>
          <w:sz w:val="32"/>
          <w:szCs w:val="32"/>
          <w:rtl/>
        </w:rPr>
        <w:t xml:space="preserve">است. </w:t>
      </w:r>
    </w:p>
    <w:p w:rsidR="00F42700" w:rsidRPr="00C171DA" w:rsidRDefault="00F42700" w:rsidP="00F42700">
      <w:pPr>
        <w:spacing w:before="240"/>
        <w:jc w:val="both"/>
        <w:rPr>
          <w:rFonts w:cs="B Lotus"/>
          <w:sz w:val="32"/>
          <w:szCs w:val="32"/>
          <w:rtl/>
        </w:rPr>
      </w:pPr>
    </w:p>
    <w:p w:rsidR="00F42700" w:rsidRPr="00C171DA" w:rsidRDefault="00F42700" w:rsidP="00F42700">
      <w:pPr>
        <w:jc w:val="center"/>
        <w:rPr>
          <w:rFonts w:cs="B Lotus"/>
          <w:b/>
          <w:bCs/>
          <w:sz w:val="36"/>
          <w:szCs w:val="36"/>
        </w:rPr>
      </w:pPr>
      <w:r w:rsidRPr="00C171DA">
        <w:rPr>
          <w:rFonts w:cs="B Lotus" w:hint="cs"/>
          <w:b/>
          <w:bCs/>
          <w:sz w:val="36"/>
          <w:szCs w:val="36"/>
          <w:rtl/>
          <w:lang w:bidi="ar-SA"/>
        </w:rPr>
        <w:t>استراتژی در عمل</w:t>
      </w:r>
    </w:p>
    <w:p w:rsidR="00F42700" w:rsidRPr="00C171DA" w:rsidRDefault="00F42700" w:rsidP="00F42700">
      <w:pPr>
        <w:jc w:val="center"/>
        <w:rPr>
          <w:rFonts w:cs="B Lotus"/>
          <w:sz w:val="28"/>
          <w:szCs w:val="28"/>
          <w:rtl/>
        </w:rPr>
      </w:pPr>
      <w:r w:rsidRPr="00C171DA">
        <w:rPr>
          <w:rFonts w:cs="B Lotus" w:hint="cs"/>
          <w:sz w:val="28"/>
          <w:szCs w:val="28"/>
          <w:rtl/>
          <w:lang w:bidi="ar-SA"/>
        </w:rPr>
        <w:t xml:space="preserve"> راهنمایی برای عم</w:t>
      </w:r>
      <w:r w:rsidRPr="00C171DA">
        <w:rPr>
          <w:rFonts w:cs="B Lotus" w:hint="cs"/>
          <w:sz w:val="28"/>
          <w:szCs w:val="28"/>
          <w:rtl/>
        </w:rPr>
        <w:t>لگران به</w:t>
      </w:r>
      <w:r w:rsidRPr="00C171DA">
        <w:rPr>
          <w:rFonts w:cs="B Lotus" w:hint="eastAsia"/>
          <w:sz w:val="28"/>
          <w:szCs w:val="28"/>
          <w:rtl/>
        </w:rPr>
        <w:t>‌</w:t>
      </w:r>
      <w:r w:rsidRPr="00C171DA">
        <w:rPr>
          <w:rFonts w:cs="B Lotus" w:hint="cs"/>
          <w:sz w:val="28"/>
          <w:szCs w:val="28"/>
          <w:rtl/>
        </w:rPr>
        <w:t>سوی تفکر استراتژیک</w:t>
      </w:r>
    </w:p>
    <w:p w:rsidR="00F42700" w:rsidRPr="00C171DA" w:rsidRDefault="00F42700" w:rsidP="00F42700">
      <w:pPr>
        <w:jc w:val="center"/>
        <w:rPr>
          <w:rFonts w:cs="B Lotus"/>
          <w:sz w:val="28"/>
          <w:szCs w:val="28"/>
          <w:rtl/>
        </w:rPr>
      </w:pPr>
      <w:r w:rsidRPr="00C171DA">
        <w:rPr>
          <w:rFonts w:ascii="Times New Roman" w:eastAsia="Times New Roman" w:hAnsi="Times New Roman" w:cs="B Lotus" w:hint="cs"/>
          <w:sz w:val="32"/>
          <w:szCs w:val="32"/>
          <w:rtl/>
          <w:lang w:bidi="ar-SA"/>
        </w:rPr>
        <w:t>جرج تُوستیگا</w:t>
      </w:r>
      <w:r w:rsidRPr="00C171DA">
        <w:rPr>
          <w:rFonts w:cs="B Lotus" w:hint="cs"/>
          <w:sz w:val="28"/>
          <w:szCs w:val="28"/>
          <w:rtl/>
        </w:rPr>
        <w:t xml:space="preserve"> </w:t>
      </w:r>
    </w:p>
    <w:p w:rsidR="00F42700" w:rsidRPr="00C171DA" w:rsidRDefault="00F42700" w:rsidP="00F42700">
      <w:pPr>
        <w:jc w:val="center"/>
        <w:rPr>
          <w:rFonts w:cs="B Lotus"/>
          <w:sz w:val="28"/>
          <w:szCs w:val="28"/>
          <w:rtl/>
        </w:rPr>
      </w:pPr>
      <w:r w:rsidRPr="00C171DA">
        <w:rPr>
          <w:rFonts w:cs="B Lotus" w:hint="cs"/>
          <w:sz w:val="28"/>
          <w:szCs w:val="28"/>
          <w:rtl/>
        </w:rPr>
        <w:t>ترجمه وحید خاشعی، فائزه</w:t>
      </w:r>
      <w:r w:rsidRPr="00C171DA">
        <w:rPr>
          <w:rFonts w:cs="B Lotus"/>
          <w:sz w:val="28"/>
          <w:szCs w:val="28"/>
          <w:rtl/>
        </w:rPr>
        <w:t xml:space="preserve"> </w:t>
      </w:r>
      <w:r w:rsidRPr="00C171DA">
        <w:rPr>
          <w:rFonts w:cs="B Lotus" w:hint="cs"/>
          <w:sz w:val="28"/>
          <w:szCs w:val="28"/>
          <w:rtl/>
        </w:rPr>
        <w:t>طارمی</w:t>
      </w:r>
      <w:r w:rsidRPr="00C171DA">
        <w:rPr>
          <w:rFonts w:cs="B Lotus"/>
          <w:sz w:val="28"/>
          <w:szCs w:val="28"/>
          <w:rtl/>
        </w:rPr>
        <w:t xml:space="preserve"> </w:t>
      </w:r>
      <w:r w:rsidRPr="00C171DA">
        <w:rPr>
          <w:rFonts w:cs="B Lotus" w:hint="cs"/>
          <w:sz w:val="28"/>
          <w:szCs w:val="28"/>
          <w:rtl/>
        </w:rPr>
        <w:t>راد،</w:t>
      </w:r>
      <w:r w:rsidRPr="00C171DA">
        <w:rPr>
          <w:rFonts w:cs="B Lotus"/>
          <w:sz w:val="28"/>
          <w:szCs w:val="28"/>
          <w:rtl/>
        </w:rPr>
        <w:t xml:space="preserve"> </w:t>
      </w:r>
      <w:r w:rsidRPr="00C171DA">
        <w:rPr>
          <w:rFonts w:cs="B Lotus" w:hint="cs"/>
          <w:sz w:val="28"/>
          <w:szCs w:val="28"/>
          <w:rtl/>
        </w:rPr>
        <w:t>منصوره</w:t>
      </w:r>
      <w:r w:rsidRPr="00C171DA">
        <w:rPr>
          <w:rFonts w:cs="B Lotus"/>
          <w:sz w:val="28"/>
          <w:szCs w:val="28"/>
          <w:rtl/>
        </w:rPr>
        <w:t xml:space="preserve"> </w:t>
      </w:r>
      <w:r w:rsidRPr="00C171DA">
        <w:rPr>
          <w:rFonts w:cs="B Lotus" w:hint="cs"/>
          <w:sz w:val="28"/>
          <w:szCs w:val="28"/>
          <w:rtl/>
        </w:rPr>
        <w:t>شریعتی</w:t>
      </w:r>
    </w:p>
    <w:p w:rsidR="00F42700" w:rsidRPr="00C171DA" w:rsidRDefault="005874CD" w:rsidP="00F42700">
      <w:pPr>
        <w:jc w:val="center"/>
        <w:rPr>
          <w:rFonts w:cs="B Lotus"/>
          <w:sz w:val="28"/>
          <w:szCs w:val="28"/>
          <w:rtl/>
        </w:rPr>
      </w:pPr>
      <w:r w:rsidRPr="00C171DA">
        <w:rPr>
          <w:rFonts w:cs="B Lotus" w:hint="cs"/>
          <w:sz w:val="28"/>
          <w:szCs w:val="28"/>
          <w:rtl/>
        </w:rPr>
        <w:t>قطع رقعی</w:t>
      </w:r>
      <w:r w:rsidR="00F42700" w:rsidRPr="00C171DA">
        <w:rPr>
          <w:rFonts w:cs="B Lotus" w:hint="cs"/>
          <w:sz w:val="28"/>
          <w:szCs w:val="28"/>
          <w:rtl/>
        </w:rPr>
        <w:t xml:space="preserve"> / 264 صفحه</w:t>
      </w:r>
    </w:p>
    <w:p w:rsidR="00F42700" w:rsidRPr="00C171DA" w:rsidRDefault="00F42700" w:rsidP="00F42700">
      <w:pPr>
        <w:jc w:val="center"/>
        <w:rPr>
          <w:rFonts w:cs="B Lotus"/>
          <w:sz w:val="28"/>
          <w:szCs w:val="28"/>
          <w:rtl/>
        </w:rPr>
      </w:pPr>
      <w:r w:rsidRPr="00C171DA">
        <w:rPr>
          <w:rFonts w:cs="B Lotus" w:hint="cs"/>
          <w:sz w:val="28"/>
          <w:szCs w:val="28"/>
          <w:rtl/>
        </w:rPr>
        <w:t>قیمت: 20000 تومان</w:t>
      </w:r>
    </w:p>
    <w:p w:rsidR="00F42700" w:rsidRPr="00C171DA" w:rsidRDefault="00F42700" w:rsidP="00F42700">
      <w:pPr>
        <w:ind w:left="360"/>
        <w:rPr>
          <w:rFonts w:cs="B Lotus"/>
          <w:sz w:val="28"/>
          <w:szCs w:val="28"/>
          <w:rtl/>
        </w:rPr>
      </w:pPr>
      <w:r w:rsidRPr="00C171DA">
        <w:rPr>
          <w:rFonts w:cs="B Lotus" w:hint="cs"/>
          <w:sz w:val="32"/>
          <w:szCs w:val="32"/>
          <w:rtl/>
        </w:rPr>
        <w:lastRenderedPageBreak/>
        <w:t>شرکت</w:t>
      </w:r>
      <w:r w:rsidRPr="00C171DA">
        <w:rPr>
          <w:rFonts w:cs="B Lotus"/>
          <w:sz w:val="32"/>
          <w:szCs w:val="32"/>
          <w:rtl/>
        </w:rPr>
        <w:softHyphen/>
      </w:r>
      <w:r w:rsidRPr="00C171DA">
        <w:rPr>
          <w:rFonts w:cs="B Lotus" w:hint="cs"/>
          <w:sz w:val="32"/>
          <w:szCs w:val="32"/>
          <w:rtl/>
        </w:rPr>
        <w:t>های ایرانی با مشکلات زیادی دست به گریبانند: از موانع تعرفه‌ای و فشار رقابت بنگاه‌های خارجی گرفته تا ریسک‌های خاص فضای کسب‌وکار در ایران. تحولات سیاسی داخلی و خارجی، به‌ویژه وقایع خلق‌الساعه منطقه‌ای، موجب نوسان‌های شدید در رفتارهای سیاسی کشورهای دیگر در قبال ایران شده است که در نتیجه، فضای سیاسی ایران با شرایط پیش‌بینی‌ناپذير و ریسک زياد سرمایه</w:t>
      </w:r>
      <w:r w:rsidRPr="00C171DA">
        <w:rPr>
          <w:rFonts w:cs="B Lotus"/>
          <w:sz w:val="32"/>
          <w:szCs w:val="32"/>
          <w:rtl/>
        </w:rPr>
        <w:softHyphen/>
      </w:r>
      <w:r w:rsidRPr="00C171DA">
        <w:rPr>
          <w:rFonts w:cs="B Lotus" w:hint="cs"/>
          <w:sz w:val="32"/>
          <w:szCs w:val="32"/>
          <w:rtl/>
        </w:rPr>
        <w:t>گذاری مواجه شده است. این کتاب حاوی پاره‌ای رویکردهای نوین مدیریتی است که راه‌های سازگاری بنگاه‌ها و سازمان</w:t>
      </w:r>
      <w:r w:rsidRPr="00C171DA">
        <w:rPr>
          <w:rFonts w:cs="B Lotus"/>
          <w:sz w:val="32"/>
          <w:szCs w:val="32"/>
          <w:rtl/>
        </w:rPr>
        <w:softHyphen/>
      </w:r>
      <w:r w:rsidRPr="00C171DA">
        <w:rPr>
          <w:rFonts w:cs="B Lotus" w:hint="cs"/>
          <w:sz w:val="32"/>
          <w:szCs w:val="32"/>
          <w:rtl/>
        </w:rPr>
        <w:t>ها را با محیط در شرایط ناپایدار نشان می‌دهد.</w:t>
      </w:r>
      <w:r w:rsidRPr="00C171DA">
        <w:rPr>
          <w:rFonts w:cs="B Lotus"/>
          <w:sz w:val="28"/>
          <w:szCs w:val="28"/>
          <w:rtl/>
        </w:rPr>
        <w:t xml:space="preserve"> </w:t>
      </w:r>
    </w:p>
    <w:p w:rsidR="007950DD" w:rsidRPr="00C171DA" w:rsidRDefault="007950DD" w:rsidP="007950DD">
      <w:pPr>
        <w:jc w:val="center"/>
        <w:rPr>
          <w:rFonts w:cs="B Lotus"/>
          <w:b/>
          <w:bCs/>
          <w:sz w:val="40"/>
          <w:szCs w:val="40"/>
          <w:rtl/>
        </w:rPr>
      </w:pPr>
      <w:r w:rsidRPr="00C171DA">
        <w:rPr>
          <w:rFonts w:cs="B Lotus"/>
          <w:b/>
          <w:bCs/>
          <w:sz w:val="40"/>
          <w:szCs w:val="40"/>
          <w:rtl/>
        </w:rPr>
        <w:t>صنا</w:t>
      </w:r>
      <w:r w:rsidRPr="00C171DA">
        <w:rPr>
          <w:rFonts w:cs="B Lotus" w:hint="cs"/>
          <w:b/>
          <w:bCs/>
          <w:sz w:val="40"/>
          <w:szCs w:val="40"/>
          <w:rtl/>
        </w:rPr>
        <w:t>ی</w:t>
      </w:r>
      <w:r w:rsidRPr="00C171DA">
        <w:rPr>
          <w:rFonts w:cs="B Lotus" w:hint="eastAsia"/>
          <w:b/>
          <w:bCs/>
          <w:sz w:val="40"/>
          <w:szCs w:val="40"/>
          <w:rtl/>
        </w:rPr>
        <w:t>ع</w:t>
      </w:r>
      <w:r w:rsidRPr="00C171DA">
        <w:rPr>
          <w:rFonts w:cs="B Lotus"/>
          <w:b/>
          <w:bCs/>
          <w:sz w:val="40"/>
          <w:szCs w:val="40"/>
          <w:rtl/>
        </w:rPr>
        <w:t xml:space="preserve"> </w:t>
      </w:r>
      <w:r w:rsidRPr="00C171DA">
        <w:rPr>
          <w:rFonts w:cs="B Lotus" w:hint="eastAsia"/>
          <w:b/>
          <w:bCs/>
          <w:sz w:val="40"/>
          <w:szCs w:val="40"/>
          <w:rtl/>
        </w:rPr>
        <w:t>آ</w:t>
      </w:r>
      <w:r w:rsidRPr="00C171DA">
        <w:rPr>
          <w:rFonts w:cs="B Lotus" w:hint="cs"/>
          <w:b/>
          <w:bCs/>
          <w:sz w:val="40"/>
          <w:szCs w:val="40"/>
          <w:rtl/>
        </w:rPr>
        <w:t>ی</w:t>
      </w:r>
      <w:r w:rsidRPr="00C171DA">
        <w:rPr>
          <w:rFonts w:cs="B Lotus" w:hint="eastAsia"/>
          <w:b/>
          <w:bCs/>
          <w:sz w:val="40"/>
          <w:szCs w:val="40"/>
          <w:rtl/>
        </w:rPr>
        <w:t>نده</w:t>
      </w:r>
    </w:p>
    <w:p w:rsidR="007950DD" w:rsidRPr="00C171DA" w:rsidRDefault="007950DD" w:rsidP="007950DD">
      <w:pPr>
        <w:jc w:val="center"/>
        <w:rPr>
          <w:rFonts w:cs="B Lotus"/>
          <w:sz w:val="36"/>
          <w:szCs w:val="36"/>
          <w:rtl/>
        </w:rPr>
      </w:pPr>
      <w:r w:rsidRPr="00C171DA">
        <w:rPr>
          <w:rFonts w:cs="B Lotus" w:hint="eastAsia"/>
          <w:sz w:val="36"/>
          <w:szCs w:val="36"/>
          <w:rtl/>
        </w:rPr>
        <w:t>واکاو</w:t>
      </w:r>
      <w:r w:rsidRPr="00C171DA">
        <w:rPr>
          <w:rFonts w:cs="B Lotus" w:hint="cs"/>
          <w:sz w:val="36"/>
          <w:szCs w:val="36"/>
          <w:rtl/>
        </w:rPr>
        <w:t>ی</w:t>
      </w:r>
      <w:r w:rsidRPr="00C171DA">
        <w:rPr>
          <w:rFonts w:cs="B Lotus"/>
          <w:sz w:val="36"/>
          <w:szCs w:val="36"/>
          <w:rtl/>
        </w:rPr>
        <w:t xml:space="preserve"> </w:t>
      </w:r>
      <w:r w:rsidRPr="00C171DA">
        <w:rPr>
          <w:rFonts w:cs="B Lotus" w:hint="eastAsia"/>
          <w:sz w:val="36"/>
          <w:szCs w:val="36"/>
          <w:rtl/>
        </w:rPr>
        <w:t>فناور</w:t>
      </w:r>
      <w:r w:rsidRPr="00C171DA">
        <w:rPr>
          <w:rFonts w:cs="B Lotus" w:hint="cs"/>
          <w:sz w:val="36"/>
          <w:szCs w:val="36"/>
          <w:rtl/>
        </w:rPr>
        <w:t>ی</w:t>
      </w:r>
      <w:r w:rsidRPr="00C171DA">
        <w:rPr>
          <w:rFonts w:cs="B Lotus"/>
          <w:sz w:val="36"/>
          <w:szCs w:val="36"/>
          <w:rtl/>
        </w:rPr>
        <w:softHyphen/>
        <w:t>ها و بازارها</w:t>
      </w:r>
      <w:r w:rsidRPr="00C171DA">
        <w:rPr>
          <w:rFonts w:cs="B Lotus" w:hint="cs"/>
          <w:sz w:val="36"/>
          <w:szCs w:val="36"/>
          <w:rtl/>
        </w:rPr>
        <w:t>ی</w:t>
      </w:r>
      <w:r w:rsidRPr="00C171DA">
        <w:rPr>
          <w:rFonts w:cs="B Lotus"/>
          <w:sz w:val="36"/>
          <w:szCs w:val="36"/>
          <w:rtl/>
        </w:rPr>
        <w:t xml:space="preserve"> پررونق دو دهه آ</w:t>
      </w:r>
      <w:r w:rsidRPr="00C171DA">
        <w:rPr>
          <w:rFonts w:cs="B Lotus" w:hint="cs"/>
          <w:sz w:val="36"/>
          <w:szCs w:val="36"/>
          <w:rtl/>
        </w:rPr>
        <w:t>ی</w:t>
      </w:r>
      <w:r w:rsidRPr="00C171DA">
        <w:rPr>
          <w:rFonts w:cs="B Lotus" w:hint="eastAsia"/>
          <w:sz w:val="36"/>
          <w:szCs w:val="36"/>
          <w:rtl/>
        </w:rPr>
        <w:t>نده</w:t>
      </w:r>
      <w:r w:rsidRPr="00C171DA">
        <w:rPr>
          <w:rFonts w:cs="B Lotus"/>
          <w:sz w:val="36"/>
          <w:szCs w:val="36"/>
          <w:rtl/>
        </w:rPr>
        <w:t xml:space="preserve"> </w:t>
      </w:r>
    </w:p>
    <w:p w:rsidR="007950DD" w:rsidRPr="00C171DA" w:rsidRDefault="007950DD" w:rsidP="007950DD">
      <w:pPr>
        <w:jc w:val="center"/>
        <w:rPr>
          <w:rFonts w:cs="B Lotus"/>
          <w:sz w:val="36"/>
          <w:szCs w:val="36"/>
          <w:rtl/>
        </w:rPr>
      </w:pPr>
      <w:r w:rsidRPr="00C171DA">
        <w:rPr>
          <w:rFonts w:eastAsia="Times New Roman" w:cs="B Lotus"/>
          <w:sz w:val="20"/>
          <w:szCs w:val="28"/>
          <w:rtl/>
        </w:rPr>
        <w:t>الک راس</w:t>
      </w:r>
      <w:r w:rsidRPr="00C171DA">
        <w:rPr>
          <w:rFonts w:eastAsia="Times New Roman" w:cs="B Lotus" w:hint="cs"/>
          <w:sz w:val="20"/>
          <w:szCs w:val="28"/>
          <w:rtl/>
        </w:rPr>
        <w:t xml:space="preserve"> </w:t>
      </w:r>
    </w:p>
    <w:p w:rsidR="007950DD" w:rsidRPr="00C171DA" w:rsidRDefault="007950DD" w:rsidP="007950DD">
      <w:pPr>
        <w:jc w:val="center"/>
        <w:rPr>
          <w:rFonts w:cs="B Lotus"/>
          <w:sz w:val="36"/>
          <w:szCs w:val="36"/>
          <w:rtl/>
        </w:rPr>
      </w:pPr>
      <w:r w:rsidRPr="00C171DA">
        <w:rPr>
          <w:rFonts w:cs="B Lotus" w:hint="cs"/>
          <w:sz w:val="36"/>
          <w:szCs w:val="36"/>
          <w:rtl/>
        </w:rPr>
        <w:t xml:space="preserve">ترجمه </w:t>
      </w:r>
      <w:r w:rsidRPr="00C171DA">
        <w:rPr>
          <w:rFonts w:eastAsia="Times New Roman" w:cs="B Lotus" w:hint="cs"/>
          <w:sz w:val="20"/>
          <w:szCs w:val="28"/>
          <w:rtl/>
        </w:rPr>
        <w:t>صالح سپهری‌</w:t>
      </w:r>
      <w:r w:rsidRPr="00C171DA">
        <w:rPr>
          <w:rFonts w:eastAsia="Times New Roman" w:cs="B Lotus" w:hint="eastAsia"/>
          <w:sz w:val="20"/>
          <w:szCs w:val="28"/>
          <w:rtl/>
        </w:rPr>
        <w:t>فر،</w:t>
      </w:r>
      <w:r w:rsidRPr="00C171DA">
        <w:rPr>
          <w:rFonts w:eastAsia="Times New Roman" w:cs="B Lotus"/>
          <w:sz w:val="20"/>
          <w:szCs w:val="28"/>
          <w:rtl/>
        </w:rPr>
        <w:t xml:space="preserve"> </w:t>
      </w:r>
      <w:r w:rsidRPr="00C171DA">
        <w:rPr>
          <w:rFonts w:eastAsia="Times New Roman" w:cs="B Lotus" w:hint="eastAsia"/>
          <w:sz w:val="20"/>
          <w:szCs w:val="28"/>
          <w:rtl/>
        </w:rPr>
        <w:t>بهاره</w:t>
      </w:r>
      <w:r w:rsidRPr="00C171DA">
        <w:rPr>
          <w:rFonts w:eastAsia="Times New Roman" w:cs="B Lotus"/>
          <w:sz w:val="20"/>
          <w:szCs w:val="28"/>
          <w:rtl/>
        </w:rPr>
        <w:t xml:space="preserve"> </w:t>
      </w:r>
      <w:r w:rsidRPr="00C171DA">
        <w:rPr>
          <w:rFonts w:eastAsia="Times New Roman" w:cs="B Lotus" w:hint="eastAsia"/>
          <w:sz w:val="20"/>
          <w:szCs w:val="28"/>
          <w:rtl/>
        </w:rPr>
        <w:t>رضاجو</w:t>
      </w:r>
      <w:r w:rsidRPr="00C171DA">
        <w:rPr>
          <w:rFonts w:eastAsia="Times New Roman" w:cs="B Lotus"/>
          <w:sz w:val="20"/>
          <w:szCs w:val="28"/>
          <w:rtl/>
        </w:rPr>
        <w:t xml:space="preserve"> </w:t>
      </w:r>
      <w:r w:rsidRPr="00C171DA">
        <w:rPr>
          <w:rFonts w:eastAsia="Times New Roman" w:cs="B Lotus" w:hint="eastAsia"/>
          <w:sz w:val="20"/>
          <w:szCs w:val="28"/>
          <w:rtl/>
        </w:rPr>
        <w:t>و</w:t>
      </w:r>
      <w:r w:rsidRPr="00C171DA">
        <w:rPr>
          <w:rFonts w:eastAsia="Times New Roman" w:cs="B Lotus"/>
          <w:sz w:val="20"/>
          <w:szCs w:val="28"/>
          <w:rtl/>
        </w:rPr>
        <w:t xml:space="preserve"> </w:t>
      </w:r>
      <w:r w:rsidRPr="00C171DA">
        <w:rPr>
          <w:rFonts w:eastAsia="Times New Roman" w:cs="B Lotus" w:hint="eastAsia"/>
          <w:sz w:val="20"/>
          <w:szCs w:val="28"/>
          <w:rtl/>
        </w:rPr>
        <w:t>اردوان</w:t>
      </w:r>
      <w:r w:rsidRPr="00C171DA">
        <w:rPr>
          <w:rFonts w:eastAsia="Times New Roman" w:cs="B Lotus"/>
          <w:sz w:val="20"/>
          <w:szCs w:val="28"/>
          <w:rtl/>
        </w:rPr>
        <w:t xml:space="preserve"> </w:t>
      </w:r>
      <w:r w:rsidRPr="00C171DA">
        <w:rPr>
          <w:rFonts w:eastAsia="Times New Roman" w:cs="B Lotus" w:hint="cs"/>
          <w:sz w:val="20"/>
          <w:szCs w:val="28"/>
          <w:rtl/>
        </w:rPr>
        <w:t>ی</w:t>
      </w:r>
      <w:r w:rsidRPr="00C171DA">
        <w:rPr>
          <w:rFonts w:eastAsia="Times New Roman" w:cs="B Lotus" w:hint="eastAsia"/>
          <w:sz w:val="20"/>
          <w:szCs w:val="28"/>
          <w:rtl/>
        </w:rPr>
        <w:t>زد</w:t>
      </w:r>
      <w:r w:rsidRPr="00C171DA">
        <w:rPr>
          <w:rFonts w:eastAsia="Times New Roman" w:cs="B Lotus" w:hint="cs"/>
          <w:sz w:val="20"/>
          <w:szCs w:val="28"/>
          <w:rtl/>
        </w:rPr>
        <w:t>ی</w:t>
      </w:r>
    </w:p>
    <w:p w:rsidR="007950DD" w:rsidRPr="00C171DA" w:rsidRDefault="007950DD" w:rsidP="007950DD">
      <w:pPr>
        <w:jc w:val="center"/>
        <w:rPr>
          <w:rFonts w:cs="B Lotus"/>
          <w:sz w:val="32"/>
          <w:szCs w:val="32"/>
          <w:rtl/>
        </w:rPr>
      </w:pPr>
      <w:r w:rsidRPr="00C171DA">
        <w:rPr>
          <w:rFonts w:eastAsia="Times New Roman" w:cs="B Lotus" w:hint="cs"/>
          <w:sz w:val="20"/>
          <w:szCs w:val="28"/>
          <w:rtl/>
        </w:rPr>
        <w:t>قطع رقعی</w:t>
      </w:r>
      <w:r w:rsidRPr="00C171DA">
        <w:rPr>
          <w:rFonts w:cs="B Lotus" w:hint="cs"/>
          <w:sz w:val="32"/>
          <w:szCs w:val="32"/>
          <w:rtl/>
        </w:rPr>
        <w:t xml:space="preserve"> / 360 صفحه</w:t>
      </w:r>
      <w:r w:rsidR="00B073E7" w:rsidRPr="00C171DA">
        <w:rPr>
          <w:rFonts w:cs="B Lotus" w:hint="cs"/>
          <w:sz w:val="32"/>
          <w:szCs w:val="32"/>
          <w:rtl/>
        </w:rPr>
        <w:t>/ چاپ دوم</w:t>
      </w:r>
    </w:p>
    <w:p w:rsidR="007950DD" w:rsidRPr="00C171DA" w:rsidRDefault="007950DD" w:rsidP="00B073E7">
      <w:pPr>
        <w:jc w:val="center"/>
        <w:rPr>
          <w:rFonts w:cs="B Lotus"/>
          <w:sz w:val="32"/>
          <w:szCs w:val="32"/>
          <w:rtl/>
        </w:rPr>
      </w:pPr>
      <w:r w:rsidRPr="00C171DA">
        <w:rPr>
          <w:rFonts w:cs="B Lotus" w:hint="cs"/>
          <w:sz w:val="32"/>
          <w:szCs w:val="32"/>
          <w:rtl/>
        </w:rPr>
        <w:t xml:space="preserve">قیمت: </w:t>
      </w:r>
      <w:r w:rsidR="00B073E7" w:rsidRPr="00C171DA">
        <w:rPr>
          <w:rFonts w:cs="B Lotus" w:hint="cs"/>
          <w:sz w:val="32"/>
          <w:szCs w:val="32"/>
          <w:rtl/>
        </w:rPr>
        <w:t>45000</w:t>
      </w:r>
      <w:r w:rsidRPr="00C171DA">
        <w:rPr>
          <w:rFonts w:cs="B Lotus" w:hint="cs"/>
          <w:sz w:val="32"/>
          <w:szCs w:val="32"/>
          <w:rtl/>
        </w:rPr>
        <w:t xml:space="preserve"> تومان</w:t>
      </w:r>
    </w:p>
    <w:p w:rsidR="007950DD" w:rsidRPr="00C171DA" w:rsidRDefault="007950DD" w:rsidP="007950DD">
      <w:pPr>
        <w:rPr>
          <w:rFonts w:cs="B Lotus"/>
          <w:sz w:val="32"/>
          <w:szCs w:val="32"/>
          <w:rtl/>
        </w:rPr>
      </w:pPr>
      <w:r w:rsidRPr="00C171DA">
        <w:rPr>
          <w:rFonts w:ascii="Traditional Arabic" w:hAnsi="Traditional Arabic" w:cs="B Lotus" w:hint="cs"/>
          <w:sz w:val="32"/>
          <w:szCs w:val="32"/>
          <w:rtl/>
        </w:rPr>
        <w:t>دگرگونی‌های تکنولوژیک، زندگی انسان‌ها و به‌ویژه کسب‌وکار آنها را باپدیده‌های تازه روبرو می‌کند. حضور</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کسب‌و‌کارها</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در</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فضای</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آنلاین،</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گسترش</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فناوری‌های</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ارتباطی</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و</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نیز</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تحولات</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نوین</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دیگر</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در</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حوزه‌های</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مختلف</w:t>
      </w:r>
      <w:r w:rsidRPr="00C171DA">
        <w:rPr>
          <w:rFonts w:ascii="Traditional Arabic" w:hAnsi="Traditional Arabic" w:cs="B Lotus"/>
          <w:sz w:val="32"/>
          <w:szCs w:val="32"/>
          <w:rtl/>
        </w:rPr>
        <w:t xml:space="preserve"> </w:t>
      </w:r>
      <w:r w:rsidRPr="00C171DA">
        <w:rPr>
          <w:rFonts w:ascii="Traditional Arabic" w:hAnsi="Traditional Arabic" w:cs="B Lotus" w:hint="cs"/>
          <w:sz w:val="32"/>
          <w:szCs w:val="32"/>
          <w:rtl/>
        </w:rPr>
        <w:t xml:space="preserve">یکی از نمونه‌های دگرگونی و شاید مهم‌ترین دگرگونی است. کسب‌وکارهایی که از قافله تغییر جا بمانند، به سوی بحران و خارج شدن از گردونه رقابت، کشانده خواهند شد. این کتاب، برای بررسی همین موضوع نوشته شده است و نویسنده آن، با تکیه بر مطالعه‌ای چندساله، تصویری از صنایع آینده را پیش روی خواننده می‌گذارد. </w:t>
      </w:r>
    </w:p>
    <w:p w:rsidR="007950DD" w:rsidRPr="00C171DA" w:rsidRDefault="007950DD" w:rsidP="007950DD">
      <w:pPr>
        <w:spacing w:after="0" w:line="240" w:lineRule="auto"/>
        <w:ind w:firstLine="397"/>
        <w:jc w:val="both"/>
        <w:rPr>
          <w:rFonts w:cs="B Lotus"/>
          <w:sz w:val="32"/>
          <w:szCs w:val="32"/>
          <w:rtl/>
        </w:rPr>
      </w:pPr>
    </w:p>
    <w:p w:rsidR="007950DD" w:rsidRPr="00C171DA" w:rsidRDefault="007950DD" w:rsidP="007950DD">
      <w:pPr>
        <w:spacing w:after="0" w:line="240" w:lineRule="auto"/>
        <w:ind w:firstLine="397"/>
        <w:jc w:val="both"/>
        <w:rPr>
          <w:rFonts w:cs="B Lotus"/>
          <w:sz w:val="32"/>
          <w:szCs w:val="32"/>
          <w:rtl/>
        </w:rPr>
      </w:pPr>
    </w:p>
    <w:p w:rsidR="007950DD" w:rsidRPr="00C171DA" w:rsidRDefault="007950DD" w:rsidP="007950DD">
      <w:pPr>
        <w:spacing w:after="0" w:line="240" w:lineRule="auto"/>
        <w:ind w:firstLine="397"/>
        <w:jc w:val="both"/>
        <w:rPr>
          <w:rFonts w:cs="B Lotus"/>
          <w:sz w:val="32"/>
          <w:szCs w:val="32"/>
          <w:rtl/>
        </w:rPr>
      </w:pPr>
    </w:p>
    <w:p w:rsidR="007950DD" w:rsidRPr="00C171DA" w:rsidRDefault="007950DD" w:rsidP="007950DD">
      <w:pPr>
        <w:spacing w:after="0" w:line="240" w:lineRule="auto"/>
        <w:ind w:firstLine="397"/>
        <w:jc w:val="both"/>
        <w:rPr>
          <w:rFonts w:cs="B Lotus"/>
          <w:sz w:val="32"/>
          <w:szCs w:val="32"/>
          <w:rtl/>
        </w:rPr>
      </w:pPr>
    </w:p>
    <w:p w:rsidR="007950DD" w:rsidRPr="00C171DA" w:rsidRDefault="007950DD" w:rsidP="007950DD">
      <w:pPr>
        <w:contextualSpacing/>
        <w:jc w:val="center"/>
        <w:rPr>
          <w:rFonts w:cs="B Lotus"/>
          <w:b/>
          <w:bCs/>
          <w:sz w:val="36"/>
          <w:szCs w:val="36"/>
        </w:rPr>
      </w:pPr>
      <w:r w:rsidRPr="00C171DA">
        <w:rPr>
          <w:rFonts w:cs="B Lotus"/>
          <w:b/>
          <w:bCs/>
          <w:sz w:val="36"/>
          <w:szCs w:val="36"/>
          <w:rtl/>
          <w:lang w:bidi="ar-SA"/>
        </w:rPr>
        <w:t>ت</w:t>
      </w:r>
      <w:r w:rsidRPr="00C171DA">
        <w:rPr>
          <w:rFonts w:cs="B Lotus" w:hint="cs"/>
          <w:b/>
          <w:bCs/>
          <w:sz w:val="36"/>
          <w:szCs w:val="36"/>
          <w:rtl/>
          <w:lang w:bidi="ar-SA"/>
        </w:rPr>
        <w:t>ی</w:t>
      </w:r>
      <w:r w:rsidRPr="00C171DA">
        <w:rPr>
          <w:rFonts w:cs="B Lotus" w:hint="eastAsia"/>
          <w:b/>
          <w:bCs/>
          <w:sz w:val="36"/>
          <w:szCs w:val="36"/>
          <w:rtl/>
          <w:lang w:bidi="ar-SA"/>
        </w:rPr>
        <w:t>م‌ها</w:t>
      </w:r>
      <w:r w:rsidRPr="00C171DA">
        <w:rPr>
          <w:rFonts w:cs="B Lotus" w:hint="cs"/>
          <w:b/>
          <w:bCs/>
          <w:sz w:val="36"/>
          <w:szCs w:val="36"/>
          <w:rtl/>
          <w:lang w:bidi="ar-SA"/>
        </w:rPr>
        <w:t>ی</w:t>
      </w:r>
      <w:r w:rsidRPr="00C171DA">
        <w:rPr>
          <w:rFonts w:cs="B Lotus"/>
          <w:b/>
          <w:bCs/>
          <w:sz w:val="36"/>
          <w:szCs w:val="36"/>
          <w:rtl/>
          <w:lang w:bidi="ar-SA"/>
        </w:rPr>
        <w:t xml:space="preserve"> نوآور</w:t>
      </w:r>
    </w:p>
    <w:p w:rsidR="007950DD" w:rsidRPr="00C171DA" w:rsidRDefault="007950DD" w:rsidP="007950DD">
      <w:pPr>
        <w:jc w:val="center"/>
        <w:rPr>
          <w:rFonts w:cs="B Lotus"/>
          <w:szCs w:val="28"/>
          <w:rtl/>
        </w:rPr>
      </w:pPr>
      <w:r w:rsidRPr="00C171DA">
        <w:rPr>
          <w:rFonts w:cs="B Lotus"/>
          <w:sz w:val="36"/>
          <w:szCs w:val="36"/>
          <w:rtl/>
          <w:lang w:bidi="ar-SA"/>
        </w:rPr>
        <w:t xml:space="preserve"> نهاد</w:t>
      </w:r>
      <w:r w:rsidRPr="00C171DA">
        <w:rPr>
          <w:rFonts w:cs="B Lotus" w:hint="cs"/>
          <w:sz w:val="36"/>
          <w:szCs w:val="36"/>
          <w:rtl/>
          <w:lang w:bidi="ar-SA"/>
        </w:rPr>
        <w:t>ی</w:t>
      </w:r>
      <w:r w:rsidRPr="00C171DA">
        <w:rPr>
          <w:rFonts w:cs="B Lotus" w:hint="eastAsia"/>
          <w:sz w:val="36"/>
          <w:szCs w:val="36"/>
          <w:rtl/>
          <w:lang w:bidi="ar-SA"/>
        </w:rPr>
        <w:t>نه</w:t>
      </w:r>
      <w:r w:rsidRPr="00C171DA">
        <w:rPr>
          <w:rFonts w:cs="B Lotus" w:hint="cs"/>
          <w:sz w:val="36"/>
          <w:szCs w:val="36"/>
          <w:rtl/>
          <w:lang w:bidi="ar-SA"/>
        </w:rPr>
        <w:t>‌سازی</w:t>
      </w:r>
      <w:r w:rsidRPr="00C171DA">
        <w:rPr>
          <w:rFonts w:cs="B Lotus"/>
          <w:sz w:val="36"/>
          <w:szCs w:val="36"/>
          <w:rtl/>
          <w:lang w:bidi="ar-SA"/>
        </w:rPr>
        <w:t xml:space="preserve"> نوآور</w:t>
      </w:r>
      <w:r w:rsidRPr="00C171DA">
        <w:rPr>
          <w:rFonts w:cs="B Lotus" w:hint="cs"/>
          <w:sz w:val="36"/>
          <w:szCs w:val="36"/>
          <w:rtl/>
          <w:lang w:bidi="ar-SA"/>
        </w:rPr>
        <w:t>ی</w:t>
      </w:r>
      <w:r w:rsidRPr="00C171DA">
        <w:rPr>
          <w:rFonts w:cs="B Lotus"/>
          <w:sz w:val="36"/>
          <w:szCs w:val="36"/>
          <w:rtl/>
          <w:lang w:bidi="ar-SA"/>
        </w:rPr>
        <w:t xml:space="preserve"> در ت</w:t>
      </w:r>
      <w:r w:rsidRPr="00C171DA">
        <w:rPr>
          <w:rFonts w:cs="B Lotus" w:hint="cs"/>
          <w:sz w:val="36"/>
          <w:szCs w:val="36"/>
          <w:rtl/>
          <w:lang w:bidi="ar-SA"/>
        </w:rPr>
        <w:t>ی</w:t>
      </w:r>
      <w:r w:rsidRPr="00C171DA">
        <w:rPr>
          <w:rFonts w:cs="B Lotus" w:hint="eastAsia"/>
          <w:sz w:val="36"/>
          <w:szCs w:val="36"/>
          <w:rtl/>
          <w:lang w:bidi="ar-SA"/>
        </w:rPr>
        <w:t>م</w:t>
      </w:r>
      <w:r w:rsidRPr="00C171DA">
        <w:rPr>
          <w:rFonts w:cs="B Lotus"/>
          <w:sz w:val="36"/>
          <w:szCs w:val="36"/>
          <w:rtl/>
          <w:lang w:bidi="ar-SA"/>
        </w:rPr>
        <w:t xml:space="preserve"> و سازمان</w:t>
      </w:r>
      <w:r w:rsidRPr="00C171DA">
        <w:rPr>
          <w:rFonts w:cs="B Lotus" w:hint="cs"/>
          <w:sz w:val="36"/>
          <w:szCs w:val="36"/>
          <w:rtl/>
        </w:rPr>
        <w:t xml:space="preserve"> </w:t>
      </w:r>
    </w:p>
    <w:p w:rsidR="007950DD" w:rsidRPr="00C171DA" w:rsidRDefault="007950DD" w:rsidP="007950DD">
      <w:pPr>
        <w:jc w:val="center"/>
        <w:rPr>
          <w:rFonts w:cs="B Lotus"/>
          <w:szCs w:val="28"/>
          <w:rtl/>
        </w:rPr>
      </w:pPr>
      <w:r w:rsidRPr="00C171DA">
        <w:rPr>
          <w:rFonts w:cs="B Lotus" w:hint="cs"/>
          <w:szCs w:val="28"/>
          <w:rtl/>
          <w:lang w:bidi="ar-SA"/>
        </w:rPr>
        <w:t>پژوهش‌نامه هاروارد</w:t>
      </w:r>
      <w:r w:rsidRPr="00C171DA">
        <w:rPr>
          <w:rFonts w:cs="B Lotus" w:hint="cs"/>
          <w:szCs w:val="28"/>
          <w:rtl/>
        </w:rPr>
        <w:t xml:space="preserve"> </w:t>
      </w:r>
    </w:p>
    <w:p w:rsidR="007950DD" w:rsidRPr="00C171DA" w:rsidRDefault="007950DD" w:rsidP="007950DD">
      <w:pPr>
        <w:jc w:val="center"/>
        <w:rPr>
          <w:rFonts w:cs="B Lotus"/>
          <w:szCs w:val="28"/>
          <w:rtl/>
        </w:rPr>
      </w:pPr>
      <w:r w:rsidRPr="00C171DA">
        <w:rPr>
          <w:rFonts w:cs="B Lotus"/>
          <w:szCs w:val="28"/>
          <w:rtl/>
          <w:lang w:bidi="ar-SA"/>
        </w:rPr>
        <w:t>صالح سپهر</w:t>
      </w:r>
      <w:r w:rsidRPr="00C171DA">
        <w:rPr>
          <w:rFonts w:cs="B Lotus" w:hint="cs"/>
          <w:szCs w:val="28"/>
          <w:rtl/>
          <w:lang w:bidi="ar-SA"/>
        </w:rPr>
        <w:t>ی‌</w:t>
      </w:r>
      <w:r w:rsidRPr="00C171DA">
        <w:rPr>
          <w:rFonts w:cs="B Lotus" w:hint="eastAsia"/>
          <w:szCs w:val="28"/>
          <w:rtl/>
          <w:lang w:bidi="ar-SA"/>
        </w:rPr>
        <w:t>فر</w:t>
      </w:r>
    </w:p>
    <w:p w:rsidR="007950DD" w:rsidRPr="00C171DA" w:rsidRDefault="007950DD" w:rsidP="007950DD">
      <w:pPr>
        <w:jc w:val="center"/>
        <w:rPr>
          <w:rFonts w:cs="B Lotus"/>
          <w:sz w:val="32"/>
          <w:szCs w:val="32"/>
          <w:rtl/>
        </w:rPr>
      </w:pPr>
      <w:r w:rsidRPr="00C171DA">
        <w:rPr>
          <w:rFonts w:cs="B Lotus" w:hint="cs"/>
          <w:sz w:val="32"/>
          <w:szCs w:val="32"/>
          <w:rtl/>
        </w:rPr>
        <w:t>قطع پالتویی / 96 صفحه</w:t>
      </w:r>
      <w:r w:rsidR="00597BF7">
        <w:rPr>
          <w:rFonts w:cs="B Lotus" w:hint="cs"/>
          <w:sz w:val="32"/>
          <w:szCs w:val="32"/>
          <w:rtl/>
        </w:rPr>
        <w:t>/ چاپ دوم</w:t>
      </w:r>
    </w:p>
    <w:p w:rsidR="007950DD" w:rsidRPr="00C171DA" w:rsidRDefault="007950DD" w:rsidP="00597BF7">
      <w:pPr>
        <w:jc w:val="center"/>
        <w:rPr>
          <w:rFonts w:cs="B Lotus"/>
          <w:sz w:val="32"/>
          <w:szCs w:val="32"/>
          <w:rtl/>
        </w:rPr>
      </w:pPr>
      <w:r w:rsidRPr="00C171DA">
        <w:rPr>
          <w:rFonts w:cs="B Lotus" w:hint="cs"/>
          <w:sz w:val="32"/>
          <w:szCs w:val="32"/>
          <w:rtl/>
        </w:rPr>
        <w:t xml:space="preserve">قیمت: </w:t>
      </w:r>
      <w:r w:rsidR="00597BF7">
        <w:rPr>
          <w:rFonts w:cs="B Lotus" w:hint="cs"/>
          <w:sz w:val="32"/>
          <w:szCs w:val="32"/>
          <w:rtl/>
        </w:rPr>
        <w:t>13</w:t>
      </w:r>
      <w:r w:rsidRPr="00C171DA">
        <w:rPr>
          <w:rFonts w:cs="B Lotus" w:hint="cs"/>
          <w:sz w:val="32"/>
          <w:szCs w:val="32"/>
          <w:rtl/>
        </w:rPr>
        <w:t>000 تومان</w:t>
      </w:r>
    </w:p>
    <w:p w:rsidR="007950DD" w:rsidRPr="00C171DA" w:rsidRDefault="007950DD" w:rsidP="007950DD">
      <w:pPr>
        <w:rPr>
          <w:rFonts w:ascii="Times New Roman" w:eastAsia="Times New Roman" w:hAnsi="Times New Roman" w:cs="B Lotus"/>
          <w:sz w:val="28"/>
          <w:szCs w:val="32"/>
          <w:lang w:bidi="ar-SA"/>
        </w:rPr>
      </w:pPr>
      <w:r w:rsidRPr="00C171DA">
        <w:rPr>
          <w:rFonts w:ascii="Times New Roman" w:eastAsia="Times New Roman" w:hAnsi="Times New Roman" w:cs="B Lotus" w:hint="cs"/>
          <w:sz w:val="28"/>
          <w:szCs w:val="32"/>
          <w:rtl/>
          <w:lang w:bidi="ar-SA"/>
        </w:rPr>
        <w:t xml:space="preserve">   </w:t>
      </w:r>
      <w:r w:rsidRPr="00C171DA">
        <w:rPr>
          <w:rFonts w:ascii="Times New Roman" w:eastAsia="Times New Roman" w:hAnsi="Times New Roman" w:cs="B Lotus" w:hint="cs"/>
          <w:sz w:val="28"/>
          <w:szCs w:val="32"/>
          <w:rtl/>
        </w:rPr>
        <w:t>بسیاری تصور می‌کنند خلاقیت و نوآوری در زمره توانایی‌های ذاتی است و همه از آن بهره‌مند نیستند. این کتاب درباره مرزهای ذاتی بودن و اکتسابی بودنِ خلاقیت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 نوآوری است. نویسندگان کتاب معتقدند خلاقیت تا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حدی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زیادی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اکتسابی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است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بهره‌گیری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از</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الگوها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شیوه‌های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کاربردی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علمی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می‌توان</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آن</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را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پرورش</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داد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تقویت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کرد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آشنایی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این</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شیوه‌ها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به‌ویژه</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در</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ابعاد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تیمی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در</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نهایت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به‌عنوان</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نیروی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محرکه‌ای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برای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پیشبرد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سازمان</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به</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سمت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اهداف</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تعیین‌شده</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عمل</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کرده</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موفقیت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مجموعه</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را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رقم</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می‌زند</w:t>
      </w:r>
      <w:r w:rsidRPr="00C171DA">
        <w:rPr>
          <w:rFonts w:ascii="Times New Roman" w:eastAsia="Times New Roman" w:hAnsi="Times New Roman" w:cs="B Lotus"/>
          <w:sz w:val="28"/>
          <w:szCs w:val="32"/>
          <w:rtl/>
        </w:rPr>
        <w:t>.</w:t>
      </w:r>
      <w:r w:rsidRPr="00C171DA">
        <w:rPr>
          <w:rFonts w:ascii="Times New Roman" w:eastAsia="Times New Roman" w:hAnsi="Times New Roman" w:cs="B Lotus" w:hint="cs"/>
          <w:sz w:val="28"/>
          <w:szCs w:val="32"/>
          <w:rtl/>
        </w:rPr>
        <w:t xml:space="preserve"> نوآوری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نیازمند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تلاش</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است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و</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باید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همانند</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سایر</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فعالیت‌های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شرکتی</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مدیریت</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شود</w:t>
      </w:r>
      <w:r w:rsidRPr="00C171DA">
        <w:rPr>
          <w:rFonts w:ascii="Times New Roman" w:eastAsia="Times New Roman" w:hAnsi="Times New Roman" w:cs="B Lotus"/>
          <w:sz w:val="28"/>
          <w:szCs w:val="32"/>
          <w:rtl/>
        </w:rPr>
        <w:t>.</w:t>
      </w:r>
    </w:p>
    <w:p w:rsidR="007950DD" w:rsidRPr="00C171DA" w:rsidRDefault="007950DD" w:rsidP="007950DD">
      <w:pPr>
        <w:spacing w:after="0" w:line="240" w:lineRule="auto"/>
        <w:ind w:firstLine="397"/>
        <w:jc w:val="both"/>
        <w:rPr>
          <w:rFonts w:cs="B Lotus"/>
          <w:sz w:val="32"/>
          <w:szCs w:val="32"/>
          <w:rtl/>
        </w:rPr>
      </w:pPr>
    </w:p>
    <w:p w:rsidR="007950DD" w:rsidRPr="00C171DA" w:rsidRDefault="007950DD" w:rsidP="007950DD">
      <w:pPr>
        <w:spacing w:after="0" w:line="240" w:lineRule="auto"/>
        <w:ind w:firstLine="397"/>
        <w:jc w:val="both"/>
        <w:rPr>
          <w:rFonts w:cs="B Lotus"/>
          <w:sz w:val="32"/>
          <w:szCs w:val="32"/>
          <w:rtl/>
        </w:rPr>
      </w:pPr>
    </w:p>
    <w:p w:rsidR="007950DD" w:rsidRPr="00C171DA" w:rsidRDefault="007950DD" w:rsidP="007950DD">
      <w:pPr>
        <w:jc w:val="center"/>
        <w:rPr>
          <w:rFonts w:cs="B Lotus"/>
          <w:b/>
          <w:bCs/>
          <w:sz w:val="40"/>
          <w:szCs w:val="40"/>
          <w:rtl/>
        </w:rPr>
      </w:pPr>
      <w:r w:rsidRPr="00C171DA">
        <w:rPr>
          <w:rFonts w:cs="B Lotus"/>
          <w:b/>
          <w:bCs/>
          <w:sz w:val="40"/>
          <w:szCs w:val="40"/>
          <w:rtl/>
          <w:lang w:bidi="ar-SA"/>
        </w:rPr>
        <w:t>ارز</w:t>
      </w:r>
      <w:r w:rsidRPr="00C171DA">
        <w:rPr>
          <w:rFonts w:cs="B Lotus" w:hint="cs"/>
          <w:b/>
          <w:bCs/>
          <w:sz w:val="40"/>
          <w:szCs w:val="40"/>
          <w:rtl/>
          <w:lang w:bidi="ar-SA"/>
        </w:rPr>
        <w:t>ی</w:t>
      </w:r>
      <w:r w:rsidRPr="00C171DA">
        <w:rPr>
          <w:rFonts w:cs="B Lotus" w:hint="eastAsia"/>
          <w:b/>
          <w:bCs/>
          <w:sz w:val="40"/>
          <w:szCs w:val="40"/>
          <w:rtl/>
          <w:lang w:bidi="ar-SA"/>
        </w:rPr>
        <w:t>اب</w:t>
      </w:r>
      <w:r w:rsidRPr="00C171DA">
        <w:rPr>
          <w:rFonts w:cs="B Lotus" w:hint="cs"/>
          <w:b/>
          <w:bCs/>
          <w:sz w:val="40"/>
          <w:szCs w:val="40"/>
          <w:rtl/>
          <w:lang w:bidi="ar-SA"/>
        </w:rPr>
        <w:t>ی</w:t>
      </w:r>
      <w:r w:rsidRPr="00C171DA">
        <w:rPr>
          <w:rFonts w:cs="B Lotus"/>
          <w:b/>
          <w:bCs/>
          <w:sz w:val="40"/>
          <w:szCs w:val="40"/>
          <w:rtl/>
          <w:lang w:bidi="ar-SA"/>
        </w:rPr>
        <w:t xml:space="preserve"> عملکرد</w:t>
      </w:r>
    </w:p>
    <w:p w:rsidR="007950DD" w:rsidRPr="00C171DA" w:rsidRDefault="007950DD" w:rsidP="007950DD">
      <w:pPr>
        <w:jc w:val="center"/>
        <w:rPr>
          <w:rFonts w:cs="B Lotus"/>
          <w:sz w:val="32"/>
          <w:szCs w:val="32"/>
          <w:rtl/>
        </w:rPr>
      </w:pPr>
      <w:r w:rsidRPr="00C171DA">
        <w:rPr>
          <w:rFonts w:cs="B Lotus"/>
          <w:b/>
          <w:bCs/>
          <w:sz w:val="32"/>
          <w:szCs w:val="32"/>
          <w:rtl/>
          <w:lang w:bidi="ar-SA"/>
        </w:rPr>
        <w:lastRenderedPageBreak/>
        <w:t xml:space="preserve"> آشنا</w:t>
      </w:r>
      <w:r w:rsidRPr="00C171DA">
        <w:rPr>
          <w:rFonts w:cs="B Lotus" w:hint="cs"/>
          <w:b/>
          <w:bCs/>
          <w:sz w:val="32"/>
          <w:szCs w:val="32"/>
          <w:rtl/>
          <w:lang w:bidi="ar-SA"/>
        </w:rPr>
        <w:t>یی</w:t>
      </w:r>
      <w:r w:rsidRPr="00C171DA">
        <w:rPr>
          <w:rFonts w:cs="B Lotus"/>
          <w:b/>
          <w:bCs/>
          <w:sz w:val="32"/>
          <w:szCs w:val="32"/>
          <w:rtl/>
          <w:lang w:bidi="ar-SA"/>
        </w:rPr>
        <w:t xml:space="preserve"> با ز</w:t>
      </w:r>
      <w:r w:rsidRPr="00C171DA">
        <w:rPr>
          <w:rFonts w:cs="B Lotus" w:hint="cs"/>
          <w:b/>
          <w:bCs/>
          <w:sz w:val="32"/>
          <w:szCs w:val="32"/>
          <w:rtl/>
          <w:lang w:bidi="ar-SA"/>
        </w:rPr>
        <w:t>ی</w:t>
      </w:r>
      <w:r w:rsidRPr="00C171DA">
        <w:rPr>
          <w:rFonts w:cs="B Lotus" w:hint="eastAsia"/>
          <w:b/>
          <w:bCs/>
          <w:sz w:val="32"/>
          <w:szCs w:val="32"/>
          <w:rtl/>
          <w:lang w:bidi="ar-SA"/>
        </w:rPr>
        <w:t>ر</w:t>
      </w:r>
      <w:r w:rsidRPr="00C171DA">
        <w:rPr>
          <w:rFonts w:cs="B Lotus"/>
          <w:b/>
          <w:bCs/>
          <w:sz w:val="32"/>
          <w:szCs w:val="32"/>
          <w:rtl/>
          <w:lang w:bidi="ar-SA"/>
        </w:rPr>
        <w:t xml:space="preserve"> و بم ارزش</w:t>
      </w:r>
      <w:r w:rsidRPr="00C171DA">
        <w:rPr>
          <w:rFonts w:cs="B Lotus" w:hint="cs"/>
          <w:b/>
          <w:bCs/>
          <w:sz w:val="32"/>
          <w:szCs w:val="32"/>
          <w:rtl/>
          <w:lang w:bidi="ar-SA"/>
        </w:rPr>
        <w:t>ی</w:t>
      </w:r>
      <w:r w:rsidRPr="00C171DA">
        <w:rPr>
          <w:rFonts w:cs="B Lotus" w:hint="eastAsia"/>
          <w:b/>
          <w:bCs/>
          <w:sz w:val="32"/>
          <w:szCs w:val="32"/>
          <w:rtl/>
          <w:lang w:bidi="ar-SA"/>
        </w:rPr>
        <w:t>اب</w:t>
      </w:r>
      <w:r w:rsidRPr="00C171DA">
        <w:rPr>
          <w:rFonts w:cs="B Lotus" w:hint="cs"/>
          <w:b/>
          <w:bCs/>
          <w:sz w:val="32"/>
          <w:szCs w:val="32"/>
          <w:rtl/>
          <w:lang w:bidi="ar-SA"/>
        </w:rPr>
        <w:t>ی</w:t>
      </w:r>
      <w:r w:rsidRPr="00C171DA">
        <w:rPr>
          <w:rFonts w:cs="B Lotus"/>
          <w:b/>
          <w:bCs/>
          <w:sz w:val="32"/>
          <w:szCs w:val="32"/>
          <w:rtl/>
          <w:lang w:bidi="ar-SA"/>
        </w:rPr>
        <w:t xml:space="preserve"> کارکنان</w:t>
      </w:r>
      <w:r w:rsidRPr="00C171DA">
        <w:rPr>
          <w:rFonts w:cs="B Lotus"/>
          <w:b/>
          <w:bCs/>
          <w:sz w:val="32"/>
          <w:szCs w:val="32"/>
          <w:rtl/>
        </w:rPr>
        <w:t xml:space="preserve"> </w:t>
      </w:r>
    </w:p>
    <w:p w:rsidR="007950DD" w:rsidRPr="00C171DA" w:rsidRDefault="007950DD" w:rsidP="007950DD">
      <w:pPr>
        <w:jc w:val="center"/>
        <w:rPr>
          <w:rFonts w:cs="B Lotus"/>
          <w:sz w:val="32"/>
          <w:szCs w:val="32"/>
          <w:rtl/>
        </w:rPr>
      </w:pPr>
      <w:r w:rsidRPr="00C171DA">
        <w:rPr>
          <w:rFonts w:cs="B Lotus" w:hint="cs"/>
          <w:sz w:val="32"/>
          <w:szCs w:val="32"/>
          <w:rtl/>
          <w:lang w:bidi="ar-SA"/>
        </w:rPr>
        <w:t>پژوهش‌نامه هاروارد</w:t>
      </w:r>
      <w:r w:rsidRPr="00C171DA">
        <w:rPr>
          <w:rFonts w:cs="B Lotus" w:hint="cs"/>
          <w:sz w:val="32"/>
          <w:szCs w:val="32"/>
          <w:rtl/>
        </w:rPr>
        <w:t xml:space="preserve"> </w:t>
      </w:r>
    </w:p>
    <w:p w:rsidR="007950DD" w:rsidRPr="00C171DA" w:rsidRDefault="007950DD" w:rsidP="007950DD">
      <w:pPr>
        <w:jc w:val="center"/>
        <w:rPr>
          <w:rFonts w:cs="B Lotus"/>
          <w:sz w:val="32"/>
          <w:szCs w:val="32"/>
          <w:rtl/>
        </w:rPr>
      </w:pPr>
      <w:r w:rsidRPr="00C171DA">
        <w:rPr>
          <w:rFonts w:cs="B Lotus"/>
          <w:sz w:val="32"/>
          <w:szCs w:val="32"/>
          <w:rtl/>
          <w:lang w:bidi="ar-SA"/>
        </w:rPr>
        <w:t>صالح سپهر</w:t>
      </w:r>
      <w:r w:rsidRPr="00C171DA">
        <w:rPr>
          <w:rFonts w:cs="B Lotus" w:hint="cs"/>
          <w:sz w:val="32"/>
          <w:szCs w:val="32"/>
          <w:rtl/>
          <w:lang w:bidi="ar-SA"/>
        </w:rPr>
        <w:t>ی‌</w:t>
      </w:r>
      <w:r w:rsidRPr="00C171DA">
        <w:rPr>
          <w:rFonts w:cs="B Lotus" w:hint="eastAsia"/>
          <w:sz w:val="32"/>
          <w:szCs w:val="32"/>
          <w:rtl/>
          <w:lang w:bidi="ar-SA"/>
        </w:rPr>
        <w:t>فر</w:t>
      </w:r>
    </w:p>
    <w:p w:rsidR="007950DD" w:rsidRPr="00C171DA" w:rsidRDefault="007950DD" w:rsidP="007950DD">
      <w:pPr>
        <w:jc w:val="center"/>
        <w:rPr>
          <w:rFonts w:cs="B Lotus"/>
          <w:sz w:val="32"/>
          <w:szCs w:val="32"/>
          <w:rtl/>
        </w:rPr>
      </w:pPr>
      <w:r w:rsidRPr="00C171DA">
        <w:rPr>
          <w:rFonts w:cs="B Lotus" w:hint="cs"/>
          <w:sz w:val="32"/>
          <w:szCs w:val="32"/>
          <w:rtl/>
        </w:rPr>
        <w:t>قطع پالتویی / 112 صفحه</w:t>
      </w:r>
    </w:p>
    <w:p w:rsidR="007950DD" w:rsidRPr="00C171DA" w:rsidRDefault="007950DD" w:rsidP="007950DD">
      <w:pPr>
        <w:jc w:val="center"/>
        <w:rPr>
          <w:rFonts w:cs="B Lotus"/>
          <w:sz w:val="32"/>
          <w:szCs w:val="32"/>
          <w:rtl/>
        </w:rPr>
      </w:pPr>
      <w:r w:rsidRPr="00C171DA">
        <w:rPr>
          <w:rFonts w:cs="B Lotus" w:hint="cs"/>
          <w:sz w:val="32"/>
          <w:szCs w:val="32"/>
          <w:rtl/>
        </w:rPr>
        <w:t>قیمت: 10000 تومان</w:t>
      </w:r>
    </w:p>
    <w:p w:rsidR="007950DD" w:rsidRPr="00C171DA" w:rsidRDefault="007950DD" w:rsidP="007950DD">
      <w:pPr>
        <w:rPr>
          <w:rFonts w:cs="B Lotus"/>
          <w:sz w:val="32"/>
          <w:szCs w:val="32"/>
          <w:rtl/>
        </w:rPr>
      </w:pPr>
      <w:r w:rsidRPr="00C171DA">
        <w:rPr>
          <w:rFonts w:cs="B Lotus"/>
          <w:sz w:val="32"/>
          <w:szCs w:val="32"/>
          <w:rtl/>
        </w:rPr>
        <w:t>«</w:t>
      </w:r>
      <w:r w:rsidRPr="00C171DA">
        <w:rPr>
          <w:rFonts w:cs="B Lotus" w:hint="cs"/>
          <w:sz w:val="32"/>
          <w:szCs w:val="32"/>
          <w:rtl/>
        </w:rPr>
        <w:t>چیزی</w:t>
      </w:r>
      <w:r w:rsidRPr="00C171DA">
        <w:rPr>
          <w:rFonts w:cs="B Lotus"/>
          <w:sz w:val="32"/>
          <w:szCs w:val="32"/>
          <w:rtl/>
        </w:rPr>
        <w:t xml:space="preserve"> </w:t>
      </w:r>
      <w:r w:rsidRPr="00C171DA">
        <w:rPr>
          <w:rFonts w:cs="B Lotus" w:hint="cs"/>
          <w:sz w:val="32"/>
          <w:szCs w:val="32"/>
          <w:rtl/>
        </w:rPr>
        <w:t>را که</w:t>
      </w:r>
      <w:r w:rsidRPr="00C171DA">
        <w:rPr>
          <w:rFonts w:cs="B Lotus"/>
          <w:sz w:val="32"/>
          <w:szCs w:val="32"/>
          <w:rtl/>
        </w:rPr>
        <w:t xml:space="preserve"> </w:t>
      </w:r>
      <w:r w:rsidRPr="00C171DA">
        <w:rPr>
          <w:rFonts w:cs="B Lotus" w:hint="cs"/>
          <w:sz w:val="32"/>
          <w:szCs w:val="32"/>
          <w:rtl/>
        </w:rPr>
        <w:t>نتوان</w:t>
      </w:r>
      <w:r w:rsidRPr="00C171DA">
        <w:rPr>
          <w:rFonts w:cs="B Lotus"/>
          <w:sz w:val="32"/>
          <w:szCs w:val="32"/>
          <w:rtl/>
        </w:rPr>
        <w:t xml:space="preserve"> </w:t>
      </w:r>
      <w:r w:rsidRPr="00C171DA">
        <w:rPr>
          <w:rFonts w:cs="B Lotus" w:hint="cs"/>
          <w:sz w:val="32"/>
          <w:szCs w:val="32"/>
          <w:rtl/>
        </w:rPr>
        <w:t>سنجید،</w:t>
      </w:r>
      <w:r w:rsidRPr="00C171DA">
        <w:rPr>
          <w:rFonts w:cs="B Lotus"/>
          <w:sz w:val="32"/>
          <w:szCs w:val="32"/>
          <w:rtl/>
        </w:rPr>
        <w:t xml:space="preserve"> </w:t>
      </w:r>
      <w:r w:rsidRPr="00C171DA">
        <w:rPr>
          <w:rFonts w:cs="B Lotus" w:hint="cs"/>
          <w:sz w:val="32"/>
          <w:szCs w:val="32"/>
          <w:rtl/>
        </w:rPr>
        <w:t>نمی‌توان</w:t>
      </w:r>
      <w:r w:rsidRPr="00C171DA">
        <w:rPr>
          <w:rFonts w:cs="B Lotus"/>
          <w:sz w:val="32"/>
          <w:szCs w:val="32"/>
          <w:rtl/>
        </w:rPr>
        <w:t xml:space="preserve"> </w:t>
      </w:r>
      <w:r w:rsidRPr="00C171DA">
        <w:rPr>
          <w:rFonts w:cs="B Lotus" w:hint="cs"/>
          <w:sz w:val="32"/>
          <w:szCs w:val="32"/>
          <w:rtl/>
        </w:rPr>
        <w:t>مدیریتش</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جمله</w:t>
      </w:r>
      <w:r w:rsidRPr="00C171DA">
        <w:rPr>
          <w:rFonts w:cs="B Lotus"/>
          <w:sz w:val="32"/>
          <w:szCs w:val="32"/>
          <w:rtl/>
        </w:rPr>
        <w:t xml:space="preserve"> </w:t>
      </w:r>
      <w:r w:rsidRPr="00C171DA">
        <w:rPr>
          <w:rFonts w:cs="B Lotus" w:hint="cs"/>
          <w:sz w:val="32"/>
          <w:szCs w:val="32"/>
          <w:rtl/>
        </w:rPr>
        <w:t>کوتاه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پدر</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نوین</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پیتر</w:t>
      </w:r>
      <w:r w:rsidRPr="00C171DA">
        <w:rPr>
          <w:rFonts w:cs="B Lotus"/>
          <w:sz w:val="32"/>
          <w:szCs w:val="32"/>
          <w:rtl/>
        </w:rPr>
        <w:t xml:space="preserve"> </w:t>
      </w:r>
      <w:r w:rsidRPr="00C171DA">
        <w:rPr>
          <w:rFonts w:cs="B Lotus" w:hint="cs"/>
          <w:sz w:val="32"/>
          <w:szCs w:val="32"/>
          <w:rtl/>
        </w:rPr>
        <w:t>دراکر،</w:t>
      </w:r>
      <w:r w:rsidRPr="00C171DA">
        <w:rPr>
          <w:rFonts w:cs="B Lotus"/>
          <w:sz w:val="32"/>
          <w:szCs w:val="32"/>
          <w:rtl/>
        </w:rPr>
        <w:t xml:space="preserve"> </w:t>
      </w:r>
      <w:r w:rsidRPr="00C171DA">
        <w:rPr>
          <w:rFonts w:cs="B Lotus" w:hint="cs"/>
          <w:sz w:val="32"/>
          <w:szCs w:val="32"/>
          <w:rtl/>
        </w:rPr>
        <w:t>گویای</w:t>
      </w:r>
      <w:r w:rsidRPr="00C171DA">
        <w:rPr>
          <w:rFonts w:cs="B Lotus"/>
          <w:sz w:val="32"/>
          <w:szCs w:val="32"/>
          <w:rtl/>
        </w:rPr>
        <w:t xml:space="preserve"> </w:t>
      </w:r>
      <w:r w:rsidRPr="00C171DA">
        <w:rPr>
          <w:rFonts w:cs="B Lotus" w:hint="cs"/>
          <w:sz w:val="32"/>
          <w:szCs w:val="32"/>
          <w:rtl/>
        </w:rPr>
        <w:t>اهمیت</w:t>
      </w:r>
      <w:r w:rsidRPr="00C171DA">
        <w:rPr>
          <w:rFonts w:cs="B Lotus"/>
          <w:sz w:val="32"/>
          <w:szCs w:val="32"/>
          <w:rtl/>
        </w:rPr>
        <w:t xml:space="preserve"> </w:t>
      </w:r>
      <w:r w:rsidRPr="00C171DA">
        <w:rPr>
          <w:rFonts w:cs="B Lotus" w:hint="cs"/>
          <w:sz w:val="32"/>
          <w:szCs w:val="32"/>
          <w:rtl/>
        </w:rPr>
        <w:t>ارزیابی</w:t>
      </w:r>
      <w:r w:rsidRPr="00C171DA">
        <w:rPr>
          <w:rFonts w:cs="B Lotus"/>
          <w:sz w:val="32"/>
          <w:szCs w:val="32"/>
          <w:rtl/>
        </w:rPr>
        <w:t xml:space="preserve"> </w:t>
      </w:r>
      <w:r w:rsidRPr="00C171DA">
        <w:rPr>
          <w:rFonts w:cs="B Lotus" w:hint="cs"/>
          <w:sz w:val="32"/>
          <w:szCs w:val="32"/>
          <w:rtl/>
        </w:rPr>
        <w:t>عملکرد</w:t>
      </w:r>
      <w:r w:rsidRPr="00C171DA">
        <w:rPr>
          <w:rFonts w:cs="B Lotus"/>
          <w:sz w:val="32"/>
          <w:szCs w:val="32"/>
          <w:rtl/>
        </w:rPr>
        <w:t xml:space="preserve"> </w:t>
      </w:r>
      <w:r w:rsidRPr="00C171DA">
        <w:rPr>
          <w:rFonts w:cs="B Lotus" w:hint="cs"/>
          <w:sz w:val="32"/>
          <w:szCs w:val="32"/>
          <w:rtl/>
        </w:rPr>
        <w:t>کارکنان</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سازمان</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معمولا</w:t>
      </w:r>
      <w:r w:rsidRPr="00C171DA">
        <w:rPr>
          <w:rFonts w:cs="B Lotus"/>
          <w:sz w:val="32"/>
          <w:szCs w:val="32"/>
          <w:rtl/>
        </w:rPr>
        <w:t xml:space="preserve"> </w:t>
      </w:r>
      <w:r w:rsidRPr="00C171DA">
        <w:rPr>
          <w:rFonts w:cs="B Lotus" w:hint="cs"/>
          <w:sz w:val="32"/>
          <w:szCs w:val="32"/>
          <w:rtl/>
        </w:rPr>
        <w:t>بیشترین</w:t>
      </w:r>
      <w:r w:rsidRPr="00C171DA">
        <w:rPr>
          <w:rFonts w:cs="B Lotus"/>
          <w:sz w:val="32"/>
          <w:szCs w:val="32"/>
          <w:rtl/>
        </w:rPr>
        <w:t xml:space="preserve"> </w:t>
      </w:r>
      <w:r w:rsidRPr="00C171DA">
        <w:rPr>
          <w:rFonts w:cs="B Lotus" w:hint="cs"/>
          <w:sz w:val="32"/>
          <w:szCs w:val="32"/>
          <w:rtl/>
        </w:rPr>
        <w:t>هزینه‌های</w:t>
      </w:r>
      <w:r w:rsidRPr="00C171DA">
        <w:rPr>
          <w:rFonts w:cs="B Lotus"/>
          <w:sz w:val="32"/>
          <w:szCs w:val="32"/>
          <w:rtl/>
        </w:rPr>
        <w:t xml:space="preserve"> </w:t>
      </w:r>
      <w:r w:rsidRPr="00C171DA">
        <w:rPr>
          <w:rFonts w:cs="B Lotus" w:hint="cs"/>
          <w:sz w:val="32"/>
          <w:szCs w:val="32"/>
          <w:rtl/>
        </w:rPr>
        <w:t>سازمان‌ها</w:t>
      </w:r>
      <w:r w:rsidRPr="00C171DA">
        <w:rPr>
          <w:rFonts w:cs="B Lotus"/>
          <w:sz w:val="32"/>
          <w:szCs w:val="32"/>
          <w:rtl/>
        </w:rPr>
        <w:t xml:space="preserve"> </w:t>
      </w:r>
      <w:r w:rsidRPr="00C171DA">
        <w:rPr>
          <w:rFonts w:cs="B Lotus" w:hint="cs"/>
          <w:sz w:val="32"/>
          <w:szCs w:val="32"/>
          <w:rtl/>
        </w:rPr>
        <w:t>صرف</w:t>
      </w:r>
      <w:r w:rsidRPr="00C171DA">
        <w:rPr>
          <w:rFonts w:cs="B Lotus"/>
          <w:sz w:val="32"/>
          <w:szCs w:val="32"/>
          <w:rtl/>
        </w:rPr>
        <w:t xml:space="preserve"> </w:t>
      </w:r>
      <w:r w:rsidRPr="00C171DA">
        <w:rPr>
          <w:rFonts w:cs="B Lotus" w:hint="cs"/>
          <w:sz w:val="32"/>
          <w:szCs w:val="32"/>
          <w:rtl/>
        </w:rPr>
        <w:t>کارکنان</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دلیل،</w:t>
      </w:r>
      <w:r w:rsidRPr="00C171DA">
        <w:rPr>
          <w:rFonts w:cs="B Lotus"/>
          <w:sz w:val="32"/>
          <w:szCs w:val="32"/>
          <w:rtl/>
        </w:rPr>
        <w:t xml:space="preserve"> </w:t>
      </w:r>
      <w:r w:rsidRPr="00C171DA">
        <w:rPr>
          <w:rFonts w:cs="B Lotus" w:hint="cs"/>
          <w:sz w:val="32"/>
          <w:szCs w:val="32"/>
          <w:rtl/>
        </w:rPr>
        <w:t>ارزیابی</w:t>
      </w:r>
      <w:r w:rsidRPr="00C171DA">
        <w:rPr>
          <w:rFonts w:cs="B Lotus"/>
          <w:sz w:val="32"/>
          <w:szCs w:val="32"/>
          <w:rtl/>
        </w:rPr>
        <w:t xml:space="preserve"> </w:t>
      </w:r>
      <w:r w:rsidRPr="00C171DA">
        <w:rPr>
          <w:rFonts w:cs="B Lotus" w:hint="cs"/>
          <w:sz w:val="32"/>
          <w:szCs w:val="32"/>
          <w:rtl/>
        </w:rPr>
        <w:t>عملکرد</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نقش</w:t>
      </w:r>
      <w:r w:rsidRPr="00C171DA">
        <w:rPr>
          <w:rFonts w:cs="B Lotus"/>
          <w:sz w:val="32"/>
          <w:szCs w:val="32"/>
          <w:rtl/>
        </w:rPr>
        <w:t xml:space="preserve"> </w:t>
      </w:r>
      <w:r w:rsidRPr="00C171DA">
        <w:rPr>
          <w:rFonts w:cs="B Lotus" w:hint="cs"/>
          <w:sz w:val="32"/>
          <w:szCs w:val="32"/>
          <w:rtl/>
        </w:rPr>
        <w:t>مهمی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ارزیابی</w:t>
      </w:r>
      <w:r w:rsidRPr="00C171DA">
        <w:rPr>
          <w:rFonts w:cs="B Lotus"/>
          <w:sz w:val="32"/>
          <w:szCs w:val="32"/>
          <w:rtl/>
        </w:rPr>
        <w:t xml:space="preserve"> </w:t>
      </w:r>
      <w:r w:rsidRPr="00C171DA">
        <w:rPr>
          <w:rFonts w:cs="B Lotus" w:hint="cs"/>
          <w:sz w:val="32"/>
          <w:szCs w:val="32"/>
          <w:rtl/>
        </w:rPr>
        <w:t>عملکرد</w:t>
      </w:r>
      <w:r w:rsidRPr="00C171DA">
        <w:rPr>
          <w:rFonts w:cs="B Lotus"/>
          <w:sz w:val="32"/>
          <w:szCs w:val="32"/>
          <w:rtl/>
        </w:rPr>
        <w:t xml:space="preserve"> </w:t>
      </w:r>
      <w:r w:rsidRPr="00C171DA">
        <w:rPr>
          <w:rFonts w:cs="B Lotus" w:hint="cs"/>
          <w:sz w:val="32"/>
          <w:szCs w:val="32"/>
          <w:rtl/>
        </w:rPr>
        <w:t>مجموعه</w:t>
      </w:r>
      <w:r w:rsidRPr="00C171DA">
        <w:rPr>
          <w:rFonts w:cs="B Lotus"/>
          <w:sz w:val="32"/>
          <w:szCs w:val="32"/>
          <w:rtl/>
        </w:rPr>
        <w:t xml:space="preserve"> </w:t>
      </w:r>
      <w:r w:rsidRPr="00C171DA">
        <w:rPr>
          <w:rFonts w:cs="B Lotus" w:hint="cs"/>
          <w:sz w:val="32"/>
          <w:szCs w:val="32"/>
          <w:rtl/>
        </w:rPr>
        <w:t>سازمانی، مدیریت هزینه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البته</w:t>
      </w:r>
      <w:r w:rsidRPr="00C171DA">
        <w:rPr>
          <w:rFonts w:cs="B Lotus"/>
          <w:sz w:val="32"/>
          <w:szCs w:val="32"/>
          <w:rtl/>
        </w:rPr>
        <w:t xml:space="preserve"> </w:t>
      </w:r>
      <w:r w:rsidRPr="00C171DA">
        <w:rPr>
          <w:rFonts w:cs="B Lotus" w:hint="cs"/>
          <w:sz w:val="32"/>
          <w:szCs w:val="32"/>
          <w:rtl/>
        </w:rPr>
        <w:t>پیشبرد</w:t>
      </w:r>
      <w:r w:rsidRPr="00C171DA">
        <w:rPr>
          <w:rFonts w:cs="B Lotus"/>
          <w:sz w:val="32"/>
          <w:szCs w:val="32"/>
          <w:rtl/>
        </w:rPr>
        <w:t xml:space="preserve"> </w:t>
      </w:r>
      <w:r w:rsidRPr="00C171DA">
        <w:rPr>
          <w:rFonts w:cs="B Lotus" w:hint="cs"/>
          <w:sz w:val="32"/>
          <w:szCs w:val="32"/>
          <w:rtl/>
        </w:rPr>
        <w:t>اهداف</w:t>
      </w:r>
      <w:r w:rsidRPr="00C171DA">
        <w:rPr>
          <w:rFonts w:cs="B Lotus"/>
          <w:sz w:val="32"/>
          <w:szCs w:val="32"/>
          <w:rtl/>
        </w:rPr>
        <w:t xml:space="preserve"> </w:t>
      </w:r>
      <w:r w:rsidRPr="00C171DA">
        <w:rPr>
          <w:rFonts w:cs="B Lotus" w:hint="cs"/>
          <w:sz w:val="32"/>
          <w:szCs w:val="32"/>
          <w:rtl/>
        </w:rPr>
        <w:t>تعیین‌شده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w:t>
      </w:r>
      <w:r w:rsidRPr="00C171DA">
        <w:rPr>
          <w:rFonts w:cs="B Lotus" w:hint="cs"/>
          <w:sz w:val="32"/>
          <w:szCs w:val="32"/>
          <w:rtl/>
        </w:rPr>
        <w:t xml:space="preserve"> این کتاب درباره روش‌های متعارف و نسبتا قدیمی و روش‌های جدیدتر درباره ارزیابی‌های ادواری کارکنان است.</w:t>
      </w:r>
    </w:p>
    <w:p w:rsidR="007950DD" w:rsidRPr="00C171DA" w:rsidRDefault="007950DD" w:rsidP="007950DD">
      <w:pPr>
        <w:jc w:val="center"/>
        <w:rPr>
          <w:rFonts w:cs="B Lotus"/>
          <w:b/>
          <w:bCs/>
          <w:sz w:val="32"/>
          <w:szCs w:val="32"/>
          <w:rtl/>
        </w:rPr>
      </w:pPr>
    </w:p>
    <w:p w:rsidR="007950DD" w:rsidRPr="00C171DA" w:rsidRDefault="007950DD" w:rsidP="007950DD">
      <w:pPr>
        <w:jc w:val="center"/>
        <w:rPr>
          <w:rFonts w:cs="B Lotus"/>
          <w:b/>
          <w:bCs/>
          <w:sz w:val="36"/>
          <w:szCs w:val="36"/>
          <w:rtl/>
        </w:rPr>
      </w:pPr>
      <w:r w:rsidRPr="00C171DA">
        <w:rPr>
          <w:rFonts w:cs="B Lotus" w:hint="cs"/>
          <w:b/>
          <w:bCs/>
          <w:sz w:val="36"/>
          <w:szCs w:val="36"/>
          <w:rtl/>
        </w:rPr>
        <w:t>استخدام و تعدیل</w:t>
      </w:r>
    </w:p>
    <w:p w:rsidR="007950DD" w:rsidRPr="00C171DA" w:rsidRDefault="007950DD" w:rsidP="007950DD">
      <w:pPr>
        <w:jc w:val="center"/>
        <w:rPr>
          <w:rFonts w:eastAsia="Times New Roman" w:cs="B Lotus"/>
          <w:sz w:val="32"/>
          <w:szCs w:val="32"/>
          <w:rtl/>
        </w:rPr>
      </w:pPr>
      <w:r w:rsidRPr="00C171DA">
        <w:rPr>
          <w:rFonts w:cs="B Lotus" w:hint="cs"/>
          <w:sz w:val="32"/>
          <w:szCs w:val="32"/>
          <w:rtl/>
        </w:rPr>
        <w:t>فرآیند کاربردی گزینش، حفظ و اخراج نیروی انسانی</w:t>
      </w:r>
    </w:p>
    <w:p w:rsidR="007950DD" w:rsidRPr="00C171DA" w:rsidRDefault="007950DD" w:rsidP="007950DD">
      <w:pPr>
        <w:jc w:val="center"/>
        <w:rPr>
          <w:rFonts w:cs="B Lotus"/>
          <w:sz w:val="32"/>
          <w:szCs w:val="32"/>
          <w:rtl/>
        </w:rPr>
      </w:pPr>
      <w:r w:rsidRPr="00C171DA">
        <w:rPr>
          <w:rFonts w:eastAsia="Times New Roman" w:cs="B Lotus"/>
          <w:sz w:val="32"/>
          <w:szCs w:val="32"/>
          <w:rtl/>
        </w:rPr>
        <w:tab/>
      </w:r>
      <w:r w:rsidRPr="00C171DA">
        <w:rPr>
          <w:rFonts w:cs="B Lotus" w:hint="cs"/>
          <w:sz w:val="32"/>
          <w:szCs w:val="32"/>
          <w:rtl/>
        </w:rPr>
        <w:t>برایان تریسی</w:t>
      </w:r>
    </w:p>
    <w:p w:rsidR="007950DD" w:rsidRPr="00C171DA" w:rsidRDefault="007950DD" w:rsidP="007950DD">
      <w:pPr>
        <w:jc w:val="center"/>
        <w:rPr>
          <w:rFonts w:cs="B Lotus"/>
          <w:sz w:val="32"/>
          <w:szCs w:val="32"/>
          <w:rtl/>
        </w:rPr>
      </w:pPr>
      <w:r w:rsidRPr="00C171DA">
        <w:rPr>
          <w:rFonts w:cs="B Lotus" w:hint="cs"/>
          <w:sz w:val="32"/>
          <w:szCs w:val="32"/>
          <w:rtl/>
        </w:rPr>
        <w:t>ترجمه رحمت‌علی صابری‌حقایق، صالح سپهری‌فر</w:t>
      </w:r>
    </w:p>
    <w:p w:rsidR="007950DD" w:rsidRPr="00C171DA" w:rsidRDefault="007950DD" w:rsidP="007950DD">
      <w:pPr>
        <w:jc w:val="center"/>
        <w:rPr>
          <w:rFonts w:cs="B Lotus"/>
          <w:sz w:val="32"/>
          <w:szCs w:val="32"/>
          <w:rtl/>
        </w:rPr>
      </w:pPr>
      <w:r w:rsidRPr="00C171DA">
        <w:rPr>
          <w:rFonts w:cs="B Lotus" w:hint="cs"/>
          <w:sz w:val="32"/>
          <w:szCs w:val="32"/>
          <w:rtl/>
        </w:rPr>
        <w:t>قطع پالتویی / 136 صفحه</w:t>
      </w:r>
    </w:p>
    <w:p w:rsidR="007950DD" w:rsidRPr="00C171DA" w:rsidRDefault="007950DD" w:rsidP="007950DD">
      <w:pPr>
        <w:jc w:val="center"/>
        <w:rPr>
          <w:rFonts w:cs="B Lotus"/>
          <w:sz w:val="32"/>
          <w:szCs w:val="32"/>
          <w:rtl/>
        </w:rPr>
      </w:pPr>
      <w:r w:rsidRPr="00C171DA">
        <w:rPr>
          <w:rFonts w:cs="B Lotus" w:hint="cs"/>
          <w:sz w:val="32"/>
          <w:szCs w:val="32"/>
          <w:rtl/>
        </w:rPr>
        <w:t>قیمت: 10000 تومان</w:t>
      </w:r>
    </w:p>
    <w:p w:rsidR="007950DD" w:rsidRPr="00C171DA" w:rsidRDefault="007950DD" w:rsidP="007950DD">
      <w:pPr>
        <w:rPr>
          <w:rFonts w:cs="B Lotus"/>
          <w:sz w:val="32"/>
          <w:szCs w:val="32"/>
          <w:rtl/>
        </w:rPr>
      </w:pPr>
      <w:r w:rsidRPr="00C171DA">
        <w:rPr>
          <w:rFonts w:cs="B Lotus" w:hint="cs"/>
          <w:sz w:val="32"/>
          <w:szCs w:val="32"/>
          <w:rtl/>
        </w:rPr>
        <w:lastRenderedPageBreak/>
        <w:t>نیروی انسانی، که امروزه اهل فن ترجیح می‌دهند آن را «سرمایه انسانی» بنامند، مهم‌ترین دارایی سازمان‌ها و بنگاه‌ها به‌شمار می‌رود. از این رو، آشنایی مدیران با ظرافت‌های فرآیند استخدام، آموزش، ترفیع، تنزل رتبه و نیز تعدیل نیروی انسانی، نقشی مهمی در موفقیت آنها در مسیر افزایش بهره‌وری، افزایش سطح عملکرد و سودآوری، بهبود روحیه کار تیمی و همکاری بین کارکنان و بخش‌های مختلف سازمان دارد. خطا در تصمیم‌های مرتبط با جذب و دفع نیروی انسانی، می‌تواند موجب خساراتی جبران‌ناپذیر شود. برایان تریسی در این کتاب راه درست را به کارفرمایان و مدیران نشان می‌دهد.</w:t>
      </w:r>
    </w:p>
    <w:p w:rsidR="007950DD" w:rsidRPr="00C171DA" w:rsidRDefault="007950DD" w:rsidP="007950DD">
      <w:pPr>
        <w:rPr>
          <w:rFonts w:cs="B Lotus"/>
          <w:sz w:val="32"/>
          <w:szCs w:val="32"/>
        </w:rPr>
      </w:pPr>
    </w:p>
    <w:p w:rsidR="00F42700" w:rsidRPr="00C171DA" w:rsidRDefault="00F42700" w:rsidP="00F42700">
      <w:pPr>
        <w:spacing w:before="240"/>
        <w:rPr>
          <w:rFonts w:cs="B Lotus"/>
          <w:sz w:val="32"/>
          <w:szCs w:val="32"/>
          <w:rtl/>
          <w:lang w:bidi="ar-SA"/>
        </w:rPr>
      </w:pPr>
    </w:p>
    <w:p w:rsidR="00F42700" w:rsidRPr="00C171DA" w:rsidRDefault="00F42700" w:rsidP="007C672A">
      <w:pPr>
        <w:jc w:val="center"/>
        <w:rPr>
          <w:rFonts w:cs="B Lotus"/>
          <w:b/>
          <w:bCs/>
          <w:sz w:val="36"/>
          <w:szCs w:val="36"/>
          <w:rtl/>
        </w:rPr>
      </w:pPr>
      <w:r w:rsidRPr="00C171DA">
        <w:rPr>
          <w:rFonts w:cs="B Lotus" w:hint="cs"/>
          <w:b/>
          <w:bCs/>
          <w:sz w:val="36"/>
          <w:szCs w:val="36"/>
          <w:rtl/>
        </w:rPr>
        <w:t>ساختار</w:t>
      </w:r>
      <w:r w:rsidRPr="00C171DA">
        <w:rPr>
          <w:rFonts w:cs="B Lotus"/>
          <w:b/>
          <w:bCs/>
          <w:sz w:val="36"/>
          <w:szCs w:val="36"/>
          <w:rtl/>
        </w:rPr>
        <w:t xml:space="preserve"> </w:t>
      </w:r>
      <w:r w:rsidRPr="00C171DA">
        <w:rPr>
          <w:rFonts w:cs="B Lotus" w:hint="cs"/>
          <w:b/>
          <w:bCs/>
          <w:sz w:val="36"/>
          <w:szCs w:val="36"/>
          <w:rtl/>
        </w:rPr>
        <w:t>سازمانی</w:t>
      </w:r>
    </w:p>
    <w:p w:rsidR="00F42700" w:rsidRPr="00C171DA" w:rsidRDefault="00F42700" w:rsidP="007C672A">
      <w:pPr>
        <w:jc w:val="center"/>
        <w:rPr>
          <w:rFonts w:cs="B Lotus"/>
          <w:b/>
          <w:bCs/>
          <w:sz w:val="28"/>
          <w:szCs w:val="28"/>
          <w:rtl/>
        </w:rPr>
      </w:pPr>
      <w:r w:rsidRPr="00C171DA">
        <w:rPr>
          <w:rFonts w:cs="B Lotus" w:hint="cs"/>
          <w:b/>
          <w:bCs/>
          <w:sz w:val="28"/>
          <w:szCs w:val="28"/>
          <w:rtl/>
        </w:rPr>
        <w:t>طراحی</w:t>
      </w:r>
      <w:r w:rsidRPr="00C171DA">
        <w:rPr>
          <w:rFonts w:cs="B Lotus"/>
          <w:b/>
          <w:bCs/>
          <w:sz w:val="28"/>
          <w:szCs w:val="28"/>
          <w:rtl/>
        </w:rPr>
        <w:t xml:space="preserve"> </w:t>
      </w:r>
      <w:r w:rsidRPr="00C171DA">
        <w:rPr>
          <w:rFonts w:cs="B Lotus" w:hint="cs"/>
          <w:b/>
          <w:bCs/>
          <w:sz w:val="28"/>
          <w:szCs w:val="28"/>
          <w:rtl/>
        </w:rPr>
        <w:t>گام‌به‌گام</w:t>
      </w:r>
    </w:p>
    <w:p w:rsidR="00F42700" w:rsidRPr="00C171DA" w:rsidRDefault="00F42700" w:rsidP="007C672A">
      <w:pPr>
        <w:jc w:val="center"/>
        <w:rPr>
          <w:rFonts w:cs="B Lotus"/>
          <w:sz w:val="28"/>
          <w:szCs w:val="28"/>
          <w:rtl/>
        </w:rPr>
      </w:pPr>
      <w:r w:rsidRPr="00C171DA">
        <w:rPr>
          <w:rFonts w:cs="B Lotus" w:hint="cs"/>
          <w:sz w:val="28"/>
          <w:szCs w:val="28"/>
          <w:rtl/>
        </w:rPr>
        <w:t>ریچارد</w:t>
      </w:r>
      <w:r w:rsidRPr="00C171DA">
        <w:rPr>
          <w:rFonts w:cs="B Lotus"/>
          <w:sz w:val="28"/>
          <w:szCs w:val="28"/>
          <w:rtl/>
        </w:rPr>
        <w:t xml:space="preserve"> </w:t>
      </w:r>
      <w:r w:rsidRPr="00C171DA">
        <w:rPr>
          <w:rFonts w:cs="B Lotus" w:hint="cs"/>
          <w:sz w:val="28"/>
          <w:szCs w:val="28"/>
          <w:rtl/>
        </w:rPr>
        <w:t>ام</w:t>
      </w:r>
      <w:r w:rsidRPr="00C171DA">
        <w:rPr>
          <w:rFonts w:cs="B Lotus"/>
          <w:sz w:val="28"/>
          <w:szCs w:val="28"/>
          <w:rtl/>
        </w:rPr>
        <w:t xml:space="preserve">. </w:t>
      </w:r>
      <w:r w:rsidRPr="00C171DA">
        <w:rPr>
          <w:rFonts w:cs="B Lotus" w:hint="cs"/>
          <w:sz w:val="28"/>
          <w:szCs w:val="28"/>
          <w:rtl/>
        </w:rPr>
        <w:t>برتن، بورگ</w:t>
      </w:r>
      <w:r w:rsidRPr="00C171DA">
        <w:rPr>
          <w:rFonts w:cs="B Lotus"/>
          <w:sz w:val="28"/>
          <w:szCs w:val="28"/>
          <w:rtl/>
        </w:rPr>
        <w:t xml:space="preserve"> </w:t>
      </w:r>
      <w:r w:rsidRPr="00C171DA">
        <w:rPr>
          <w:rFonts w:cs="B Lotus" w:hint="cs"/>
          <w:sz w:val="28"/>
          <w:szCs w:val="28"/>
          <w:rtl/>
        </w:rPr>
        <w:t>اوبل، دورته</w:t>
      </w:r>
      <w:r w:rsidRPr="00C171DA">
        <w:rPr>
          <w:rFonts w:cs="B Lotus"/>
          <w:sz w:val="28"/>
          <w:szCs w:val="28"/>
          <w:rtl/>
        </w:rPr>
        <w:t xml:space="preserve"> </w:t>
      </w:r>
      <w:r w:rsidRPr="00C171DA">
        <w:rPr>
          <w:rFonts w:cs="B Lotus" w:hint="cs"/>
          <w:sz w:val="28"/>
          <w:szCs w:val="28"/>
          <w:rtl/>
        </w:rPr>
        <w:t>دویباک</w:t>
      </w:r>
      <w:r w:rsidRPr="00C171DA">
        <w:rPr>
          <w:rFonts w:cs="B Lotus"/>
          <w:sz w:val="28"/>
          <w:szCs w:val="28"/>
          <w:rtl/>
        </w:rPr>
        <w:t xml:space="preserve"> </w:t>
      </w:r>
      <w:r w:rsidRPr="00C171DA">
        <w:rPr>
          <w:rFonts w:cs="B Lotus" w:hint="cs"/>
          <w:sz w:val="28"/>
          <w:szCs w:val="28"/>
          <w:rtl/>
        </w:rPr>
        <w:t>هِکونسون</w:t>
      </w:r>
    </w:p>
    <w:p w:rsidR="00F42700" w:rsidRPr="00C171DA" w:rsidRDefault="00F42700" w:rsidP="007C672A">
      <w:pPr>
        <w:jc w:val="center"/>
        <w:rPr>
          <w:rFonts w:cs="B Lotus"/>
          <w:sz w:val="28"/>
          <w:szCs w:val="28"/>
          <w:rtl/>
        </w:rPr>
      </w:pPr>
      <w:r w:rsidRPr="00C171DA">
        <w:rPr>
          <w:rFonts w:cs="B Lotus" w:hint="cs"/>
          <w:sz w:val="28"/>
          <w:szCs w:val="28"/>
          <w:rtl/>
        </w:rPr>
        <w:t>ترجمه محمدحسین</w:t>
      </w:r>
      <w:r w:rsidRPr="00C171DA">
        <w:rPr>
          <w:rFonts w:cs="B Lotus"/>
          <w:sz w:val="28"/>
          <w:szCs w:val="28"/>
          <w:rtl/>
        </w:rPr>
        <w:t xml:space="preserve"> </w:t>
      </w:r>
      <w:r w:rsidRPr="00C171DA">
        <w:rPr>
          <w:rFonts w:cs="B Lotus" w:hint="cs"/>
          <w:sz w:val="28"/>
          <w:szCs w:val="28"/>
          <w:rtl/>
        </w:rPr>
        <w:t>بیرامی</w:t>
      </w:r>
    </w:p>
    <w:p w:rsidR="00F42700" w:rsidRPr="00C171DA" w:rsidRDefault="00F42700" w:rsidP="007C672A">
      <w:pPr>
        <w:jc w:val="center"/>
        <w:rPr>
          <w:rFonts w:cs="B Lotus"/>
          <w:sz w:val="28"/>
          <w:szCs w:val="28"/>
          <w:rtl/>
        </w:rPr>
      </w:pPr>
      <w:r w:rsidRPr="00C171DA">
        <w:rPr>
          <w:rFonts w:cs="B Lotus" w:hint="cs"/>
          <w:sz w:val="28"/>
          <w:szCs w:val="28"/>
          <w:rtl/>
        </w:rPr>
        <w:t>قطع رقعی / 472 صفحه</w:t>
      </w:r>
    </w:p>
    <w:p w:rsidR="00F42700" w:rsidRPr="00C171DA" w:rsidRDefault="00F42700" w:rsidP="007C672A">
      <w:pPr>
        <w:jc w:val="center"/>
        <w:rPr>
          <w:rFonts w:cs="B Lotus"/>
          <w:sz w:val="28"/>
          <w:szCs w:val="28"/>
          <w:rtl/>
        </w:rPr>
      </w:pPr>
      <w:r w:rsidRPr="00C171DA">
        <w:rPr>
          <w:rFonts w:cs="B Lotus" w:hint="cs"/>
          <w:sz w:val="28"/>
          <w:szCs w:val="28"/>
          <w:rtl/>
        </w:rPr>
        <w:t>قیمت: 35000 تومان</w:t>
      </w:r>
    </w:p>
    <w:p w:rsidR="00F42700" w:rsidRPr="00C171DA" w:rsidRDefault="00F42700" w:rsidP="00F42700">
      <w:pPr>
        <w:rPr>
          <w:rFonts w:cs="B Lotus"/>
          <w:sz w:val="32"/>
          <w:szCs w:val="32"/>
          <w:rtl/>
        </w:rPr>
      </w:pPr>
      <w:r w:rsidRPr="00C171DA">
        <w:rPr>
          <w:rFonts w:cs="B Lotus" w:hint="cs"/>
          <w:sz w:val="32"/>
          <w:szCs w:val="32"/>
          <w:rtl/>
        </w:rPr>
        <w:t xml:space="preserve">این کتاب درسی موفق، که مشخصا برای مدیران اجرایی و دانشجویان </w:t>
      </w:r>
      <w:r w:rsidRPr="00C171DA">
        <w:rPr>
          <w:rFonts w:cs="B Lotus"/>
          <w:sz w:val="32"/>
          <w:szCs w:val="32"/>
        </w:rPr>
        <w:t>MBA</w:t>
      </w:r>
      <w:r w:rsidRPr="00C171DA">
        <w:rPr>
          <w:rFonts w:cs="B Lotus" w:hint="cs"/>
          <w:sz w:val="32"/>
          <w:szCs w:val="32"/>
          <w:rtl/>
        </w:rPr>
        <w:t xml:space="preserve"> به نگارش درآمده است، راهنمای </w:t>
      </w:r>
      <w:r w:rsidRPr="00C171DA">
        <w:rPr>
          <w:rFonts w:cs="B Lotus"/>
          <w:sz w:val="32"/>
          <w:szCs w:val="32"/>
          <w:rtl/>
        </w:rPr>
        <w:t>گام‌به‌گام</w:t>
      </w:r>
      <w:r w:rsidRPr="00C171DA">
        <w:rPr>
          <w:rFonts w:cs="B Lotus" w:hint="cs"/>
          <w:sz w:val="32"/>
          <w:szCs w:val="32"/>
          <w:rtl/>
        </w:rPr>
        <w:t xml:space="preserve"> طراحی سازمان، از عارضه‏یابی (تشخیص)، تا طراحی و پیاده‏سازی را فراهم می‏سازد. این کتاب پوششی جامع از جنبه‏های کلیدی طراحی سازمان، ازجمله اهداف کلان، استراتژی، فرایند، افراد، هماهنگی، کنترل و پرداخت‏ها را ارائه می‏کند. با استفاده از مدل الماس جدید، که در عمل کاملا به آزمون گذاشته شده است، کتاب خوانندگان </w:t>
      </w:r>
      <w:r w:rsidRPr="00C171DA">
        <w:rPr>
          <w:rFonts w:cs="B Lotus" w:hint="cs"/>
          <w:sz w:val="32"/>
          <w:szCs w:val="32"/>
          <w:rtl/>
        </w:rPr>
        <w:lastRenderedPageBreak/>
        <w:t>را از میان روش و الماس یکپارچه‌ای برای ارزیابی و برنامه‏ریزی سازمانی هدایت می‏کند. کتاب شامل فصل جدیدی درباره پروژه‏ای برای مدیریت تغییر سازمانی در سطح عملی، موردکاوی‏های جدید، مباحثات گسترده‏تر در مورد شکل‏های جدید سازمانی، طراحی ساختار و سیستم‏های دانش و گام‏های عملی جدید برای پیاده‏سازی و تغییر است.</w:t>
      </w:r>
    </w:p>
    <w:p w:rsidR="00F42700" w:rsidRPr="00C171DA" w:rsidRDefault="00F42700" w:rsidP="00F42700">
      <w:pPr>
        <w:rPr>
          <w:rFonts w:cs="B Lotus"/>
          <w:sz w:val="32"/>
          <w:szCs w:val="32"/>
          <w:rtl/>
        </w:rPr>
      </w:pPr>
    </w:p>
    <w:p w:rsidR="00F42700" w:rsidRPr="00C171DA" w:rsidRDefault="00F42700" w:rsidP="007C672A">
      <w:pPr>
        <w:jc w:val="center"/>
        <w:rPr>
          <w:rFonts w:ascii="Tahoma" w:hAnsi="Tahoma" w:cs="B Lotus"/>
          <w:b/>
          <w:bCs/>
          <w:sz w:val="40"/>
          <w:szCs w:val="40"/>
          <w:shd w:val="clear" w:color="auto" w:fill="FFFFFF"/>
          <w:rtl/>
        </w:rPr>
      </w:pPr>
      <w:r w:rsidRPr="00C171DA">
        <w:rPr>
          <w:rFonts w:ascii="Tahoma" w:hAnsi="Tahoma" w:cs="B Lotus" w:hint="cs"/>
          <w:b/>
          <w:bCs/>
          <w:sz w:val="40"/>
          <w:szCs w:val="40"/>
          <w:shd w:val="clear" w:color="auto" w:fill="FFFFFF"/>
          <w:rtl/>
        </w:rPr>
        <w:t>جلسات</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ثمربخش</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برنامه‌ریزی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جلسات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موثر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سازمان</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برایان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تریسی</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ترجمه صالح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سپهری‌فر،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متین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تولمی</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قطع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پالتویی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128</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صفحه</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قیمت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1</w:t>
      </w:r>
      <w:r w:rsidRPr="00C171DA">
        <w:rPr>
          <w:rFonts w:ascii="Tahoma" w:hAnsi="Tahoma" w:cs="B Lotus"/>
          <w:sz w:val="32"/>
          <w:szCs w:val="32"/>
          <w:shd w:val="clear" w:color="auto" w:fill="FFFFFF"/>
          <w:rtl/>
        </w:rPr>
        <w:t xml:space="preserve">0000 </w:t>
      </w:r>
      <w:r w:rsidRPr="00C171DA">
        <w:rPr>
          <w:rFonts w:ascii="Tahoma" w:hAnsi="Tahoma" w:cs="B Lotus" w:hint="cs"/>
          <w:sz w:val="32"/>
          <w:szCs w:val="32"/>
          <w:shd w:val="clear" w:color="auto" w:fill="FFFFFF"/>
          <w:rtl/>
        </w:rPr>
        <w:t>تومان</w:t>
      </w:r>
    </w:p>
    <w:p w:rsidR="00F42700" w:rsidRPr="00C171DA" w:rsidRDefault="00F42700" w:rsidP="00F42700">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بیش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یک‌چهارم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وقت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انواع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جلسات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نفره،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گروهی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سازمانی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می‌گذرد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مدیران، بسیاری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وظایف</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 xml:space="preserve">خود را </w:t>
      </w:r>
      <w:r w:rsidRPr="00C171DA">
        <w:rPr>
          <w:rFonts w:ascii="Tahoma" w:hAnsi="Tahoma" w:cs="B Lotus"/>
          <w:sz w:val="32"/>
          <w:szCs w:val="32"/>
          <w:shd w:val="clear" w:color="auto" w:fill="FFFFFF"/>
          <w:rtl/>
        </w:rPr>
        <w:t>(</w:t>
      </w:r>
      <w:r w:rsidRPr="00C171DA">
        <w:rPr>
          <w:rFonts w:ascii="Tahoma" w:hAnsi="Tahoma" w:cs="B Lotus" w:hint="cs"/>
          <w:sz w:val="32"/>
          <w:szCs w:val="32"/>
          <w:shd w:val="clear" w:color="auto" w:fill="FFFFFF"/>
          <w:rtl/>
        </w:rPr>
        <w:t>نظیر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هماهنگی،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آموزش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مذاکره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 شرکت 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جلسات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مختلف</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انجام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می‌دهند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وجود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بسیاری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علت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آشنا نبودن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شیوه‌های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آماده‌سازی،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مشارکت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جلسات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نمی‌توانند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هدف‌های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مورد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نظر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یابند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بررسی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انواع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جلسات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تفاوت‌های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ساختاری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آنها،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تشریح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فرآیند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آماده‌سازی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زمینه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برگزاری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جلسات 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رویکردهای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اصولی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کاربردی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 جلسه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می‌پردازد</w:t>
      </w:r>
      <w:r w:rsidRPr="00C171DA">
        <w:rPr>
          <w:rFonts w:ascii="Tahoma" w:hAnsi="Tahoma" w:cs="B Lotus"/>
          <w:sz w:val="32"/>
          <w:szCs w:val="32"/>
          <w:shd w:val="clear" w:color="auto" w:fill="FFFFFF"/>
          <w:rtl/>
        </w:rPr>
        <w:t>.</w:t>
      </w:r>
    </w:p>
    <w:p w:rsidR="00F42700" w:rsidRPr="00C171DA" w:rsidRDefault="00F42700" w:rsidP="00F42700">
      <w:pPr>
        <w:rPr>
          <w:rFonts w:ascii="Tahoma" w:hAnsi="Tahoma" w:cs="B Lotus"/>
          <w:sz w:val="32"/>
          <w:szCs w:val="32"/>
          <w:shd w:val="clear" w:color="auto" w:fill="FFFFFF"/>
          <w:rtl/>
        </w:rPr>
      </w:pPr>
    </w:p>
    <w:p w:rsidR="00F42700" w:rsidRPr="00C171DA" w:rsidRDefault="00F42700" w:rsidP="007C672A">
      <w:pPr>
        <w:jc w:val="center"/>
        <w:rPr>
          <w:rFonts w:ascii="Tahoma" w:hAnsi="Tahoma" w:cs="B Lotus"/>
          <w:b/>
          <w:bCs/>
          <w:sz w:val="40"/>
          <w:szCs w:val="40"/>
          <w:shd w:val="clear" w:color="auto" w:fill="FFFFFF"/>
          <w:rtl/>
        </w:rPr>
      </w:pPr>
      <w:r w:rsidRPr="00C171DA">
        <w:rPr>
          <w:rFonts w:ascii="Tahoma" w:hAnsi="Tahoma" w:cs="B Lotus" w:hint="cs"/>
          <w:b/>
          <w:bCs/>
          <w:sz w:val="40"/>
          <w:szCs w:val="40"/>
          <w:shd w:val="clear" w:color="auto" w:fill="FFFFFF"/>
          <w:rtl/>
        </w:rPr>
        <w:lastRenderedPageBreak/>
        <w:t>خودشکوفایی</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sz w:val="32"/>
          <w:szCs w:val="32"/>
          <w:shd w:val="clear" w:color="auto" w:fill="FFFFFF"/>
          <w:rtl/>
        </w:rPr>
        <w:t xml:space="preserve">21 </w:t>
      </w:r>
      <w:r w:rsidRPr="00C171DA">
        <w:rPr>
          <w:rFonts w:ascii="Tahoma" w:hAnsi="Tahoma" w:cs="B Lotus" w:hint="cs"/>
          <w:sz w:val="32"/>
          <w:szCs w:val="32"/>
          <w:shd w:val="clear" w:color="auto" w:fill="FFFFFF"/>
          <w:rtl/>
        </w:rPr>
        <w:t>اصل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کلیدی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پیشرفت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ارتقای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شغلی</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برایان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تریسی</w:t>
      </w:r>
    </w:p>
    <w:p w:rsidR="00F42700" w:rsidRPr="00C171DA" w:rsidRDefault="00F42700" w:rsidP="007C672A">
      <w:pPr>
        <w:jc w:val="cente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ترجمه صالح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سپهری‌فر</w:t>
      </w:r>
    </w:p>
    <w:p w:rsidR="00F42700" w:rsidRPr="00C171DA" w:rsidRDefault="00F42700" w:rsidP="007C672A">
      <w:pPr>
        <w:jc w:val="center"/>
        <w:rPr>
          <w:rFonts w:cs="B Lotus"/>
          <w:sz w:val="32"/>
          <w:szCs w:val="32"/>
          <w:rtl/>
        </w:rPr>
      </w:pPr>
      <w:r w:rsidRPr="00C171DA">
        <w:rPr>
          <w:rFonts w:cs="B Lotus" w:hint="cs"/>
          <w:sz w:val="32"/>
          <w:szCs w:val="32"/>
          <w:rtl/>
        </w:rPr>
        <w:t>قطع پالتویی/ 128 صفحه</w:t>
      </w:r>
    </w:p>
    <w:p w:rsidR="00F42700" w:rsidRPr="00C171DA" w:rsidRDefault="00F42700" w:rsidP="007C672A">
      <w:pPr>
        <w:jc w:val="center"/>
        <w:rPr>
          <w:rFonts w:cs="B Lotus"/>
          <w:sz w:val="32"/>
          <w:szCs w:val="32"/>
          <w:rtl/>
        </w:rPr>
      </w:pPr>
      <w:r w:rsidRPr="00C171DA">
        <w:rPr>
          <w:rFonts w:cs="B Lotus" w:hint="cs"/>
          <w:sz w:val="32"/>
          <w:szCs w:val="32"/>
          <w:rtl/>
        </w:rPr>
        <w:t>قیمت: 10000 تومان</w:t>
      </w:r>
    </w:p>
    <w:p w:rsidR="00F42700" w:rsidRPr="00C171DA" w:rsidRDefault="00F42700" w:rsidP="00F42700">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 xml:space="preserve">  امروزه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بسیاری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سازمان‌ها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بنگاه‌های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اقتصادی،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برنامه‌های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گوناگونی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ارتقای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سطح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دانش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انگیزش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کارکنان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اجرا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می‌کنند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وجود 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بخش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قابل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توجهی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پیشرفت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شغلی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امری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درونی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بوده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برنامه‌ریزی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مدیریت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صحیح</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استعدادها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توانمندی‌های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همه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مهم‌تر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عزم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اراده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پیشرفت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بستگی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دارد</w:t>
      </w:r>
      <w:r w:rsidRPr="00C171DA">
        <w:rPr>
          <w:rFonts w:ascii="Tahoma" w:hAnsi="Tahoma" w:cs="B Lotus"/>
          <w:sz w:val="32"/>
          <w:szCs w:val="32"/>
          <w:shd w:val="clear" w:color="auto" w:fill="FFFFFF"/>
          <w:rtl/>
        </w:rPr>
        <w:t>.</w:t>
      </w:r>
      <w:r w:rsidRPr="00C171DA">
        <w:rPr>
          <w:rFonts w:ascii="Tahoma" w:hAnsi="Tahoma" w:cs="B Lotus" w:hint="cs"/>
          <w:sz w:val="32"/>
          <w:szCs w:val="32"/>
          <w:shd w:val="clear" w:color="auto" w:fill="FFFFFF"/>
          <w:rtl/>
        </w:rPr>
        <w:t xml:space="preserve"> برایان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تریسی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بررسی</w:t>
      </w:r>
      <w:r w:rsidRPr="00C171DA">
        <w:rPr>
          <w:rFonts w:ascii="Tahoma" w:hAnsi="Tahoma" w:cs="B Lotus"/>
          <w:sz w:val="32"/>
          <w:szCs w:val="32"/>
          <w:shd w:val="clear" w:color="auto" w:fill="FFFFFF"/>
          <w:rtl/>
        </w:rPr>
        <w:t xml:space="preserve"> 21 </w:t>
      </w:r>
      <w:r w:rsidRPr="00C171DA">
        <w:rPr>
          <w:rFonts w:ascii="Tahoma" w:hAnsi="Tahoma" w:cs="B Lotus" w:hint="cs"/>
          <w:sz w:val="32"/>
          <w:szCs w:val="32"/>
          <w:shd w:val="clear" w:color="auto" w:fill="FFFFFF"/>
          <w:rtl/>
        </w:rPr>
        <w:t>اصل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کلیدی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برنامه‌ریزی،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تعیین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اولویت‌ها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مسیر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پیش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نیز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عوامل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مهم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دیگر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شکوفاسازی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استعدادهای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محیط</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کار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می‌پردازد</w:t>
      </w:r>
      <w:r w:rsidRPr="00C171DA">
        <w:rPr>
          <w:rFonts w:ascii="Tahoma" w:hAnsi="Tahoma" w:cs="B Lotus"/>
          <w:sz w:val="32"/>
          <w:szCs w:val="32"/>
          <w:shd w:val="clear" w:color="auto" w:fill="FFFFFF"/>
          <w:rtl/>
        </w:rPr>
        <w:t>.</w:t>
      </w:r>
    </w:p>
    <w:p w:rsidR="00F42700" w:rsidRPr="00C171DA" w:rsidRDefault="00F42700" w:rsidP="00F42700">
      <w:pPr>
        <w:spacing w:before="240"/>
        <w:jc w:val="both"/>
        <w:rPr>
          <w:rFonts w:cs="B Lotus"/>
          <w:b/>
          <w:bCs/>
          <w:sz w:val="32"/>
          <w:szCs w:val="32"/>
          <w:rtl/>
        </w:rPr>
      </w:pPr>
    </w:p>
    <w:p w:rsidR="00F42700" w:rsidRPr="00C171DA" w:rsidRDefault="00F42700" w:rsidP="007C672A">
      <w:pPr>
        <w:jc w:val="center"/>
        <w:rPr>
          <w:rFonts w:cs="B Lotus"/>
          <w:b/>
          <w:bCs/>
          <w:sz w:val="40"/>
          <w:szCs w:val="40"/>
          <w:rtl/>
        </w:rPr>
      </w:pPr>
      <w:r w:rsidRPr="00C171DA">
        <w:rPr>
          <w:rFonts w:cs="B Lotus" w:hint="cs"/>
          <w:b/>
          <w:bCs/>
          <w:sz w:val="40"/>
          <w:szCs w:val="40"/>
          <w:rtl/>
        </w:rPr>
        <w:t>مدیریت</w:t>
      </w:r>
      <w:r w:rsidRPr="00C171DA">
        <w:rPr>
          <w:rFonts w:cs="B Lotus"/>
          <w:b/>
          <w:bCs/>
          <w:sz w:val="40"/>
          <w:szCs w:val="40"/>
          <w:rtl/>
        </w:rPr>
        <w:t xml:space="preserve"> </w:t>
      </w:r>
      <w:r w:rsidRPr="00C171DA">
        <w:rPr>
          <w:rFonts w:cs="B Lotus" w:hint="cs"/>
          <w:b/>
          <w:bCs/>
          <w:sz w:val="40"/>
          <w:szCs w:val="40"/>
          <w:rtl/>
        </w:rPr>
        <w:t>فروش</w:t>
      </w:r>
    </w:p>
    <w:p w:rsidR="00F42700" w:rsidRPr="00C171DA" w:rsidRDefault="00F42700" w:rsidP="007C672A">
      <w:pPr>
        <w:jc w:val="center"/>
        <w:rPr>
          <w:rFonts w:cs="B Lotus"/>
          <w:sz w:val="32"/>
          <w:szCs w:val="32"/>
          <w:rtl/>
        </w:rPr>
      </w:pPr>
      <w:r w:rsidRPr="00C171DA">
        <w:rPr>
          <w:rFonts w:cs="B Lotus" w:hint="cs"/>
          <w:b/>
          <w:bCs/>
          <w:sz w:val="32"/>
          <w:szCs w:val="32"/>
          <w:rtl/>
        </w:rPr>
        <w:t>تشریح</w:t>
      </w:r>
      <w:r w:rsidRPr="00C171DA">
        <w:rPr>
          <w:rFonts w:cs="B Lotus"/>
          <w:b/>
          <w:bCs/>
          <w:sz w:val="32"/>
          <w:szCs w:val="32"/>
          <w:rtl/>
        </w:rPr>
        <w:t xml:space="preserve"> </w:t>
      </w:r>
      <w:r w:rsidRPr="00C171DA">
        <w:rPr>
          <w:rFonts w:cs="B Lotus" w:hint="cs"/>
          <w:b/>
          <w:bCs/>
          <w:sz w:val="32"/>
          <w:szCs w:val="32"/>
          <w:rtl/>
        </w:rPr>
        <w:t>فعالیت‌های</w:t>
      </w:r>
      <w:r w:rsidRPr="00C171DA">
        <w:rPr>
          <w:rFonts w:cs="B Lotus"/>
          <w:b/>
          <w:bCs/>
          <w:sz w:val="32"/>
          <w:szCs w:val="32"/>
          <w:rtl/>
        </w:rPr>
        <w:t xml:space="preserve"> </w:t>
      </w:r>
      <w:r w:rsidRPr="00C171DA">
        <w:rPr>
          <w:rFonts w:cs="B Lotus" w:hint="cs"/>
          <w:b/>
          <w:bCs/>
          <w:sz w:val="32"/>
          <w:szCs w:val="32"/>
          <w:rtl/>
        </w:rPr>
        <w:t>کلیدی</w:t>
      </w:r>
      <w:r w:rsidRPr="00C171DA">
        <w:rPr>
          <w:rFonts w:cs="B Lotus"/>
          <w:b/>
          <w:bCs/>
          <w:sz w:val="32"/>
          <w:szCs w:val="32"/>
          <w:rtl/>
        </w:rPr>
        <w:t xml:space="preserve"> </w:t>
      </w:r>
      <w:r w:rsidRPr="00C171DA">
        <w:rPr>
          <w:rFonts w:cs="B Lotus" w:hint="cs"/>
          <w:b/>
          <w:bCs/>
          <w:sz w:val="32"/>
          <w:szCs w:val="32"/>
          <w:rtl/>
        </w:rPr>
        <w:t>سرپرست</w:t>
      </w:r>
      <w:r w:rsidRPr="00C171DA">
        <w:rPr>
          <w:rFonts w:cs="B Lotus"/>
          <w:b/>
          <w:bCs/>
          <w:sz w:val="32"/>
          <w:szCs w:val="32"/>
          <w:rtl/>
        </w:rPr>
        <w:t xml:space="preserve"> </w:t>
      </w:r>
      <w:r w:rsidRPr="00C171DA">
        <w:rPr>
          <w:rFonts w:cs="B Lotus" w:hint="cs"/>
          <w:b/>
          <w:bCs/>
          <w:sz w:val="32"/>
          <w:szCs w:val="32"/>
          <w:rtl/>
        </w:rPr>
        <w:t>تیم</w:t>
      </w:r>
      <w:r w:rsidRPr="00C171DA">
        <w:rPr>
          <w:rFonts w:cs="B Lotus"/>
          <w:b/>
          <w:bCs/>
          <w:sz w:val="32"/>
          <w:szCs w:val="32"/>
          <w:rtl/>
        </w:rPr>
        <w:t xml:space="preserve"> </w:t>
      </w:r>
      <w:r w:rsidRPr="00C171DA">
        <w:rPr>
          <w:rFonts w:cs="B Lotus" w:hint="cs"/>
          <w:b/>
          <w:bCs/>
          <w:sz w:val="32"/>
          <w:szCs w:val="32"/>
          <w:rtl/>
        </w:rPr>
        <w:t>فروش</w:t>
      </w:r>
    </w:p>
    <w:p w:rsidR="00F42700" w:rsidRPr="00C171DA" w:rsidRDefault="00F42700" w:rsidP="007C672A">
      <w:pPr>
        <w:jc w:val="center"/>
        <w:rPr>
          <w:rFonts w:cs="B Lotus"/>
          <w:sz w:val="36"/>
          <w:szCs w:val="36"/>
          <w:rtl/>
        </w:rPr>
      </w:pPr>
      <w:r w:rsidRPr="00C171DA">
        <w:rPr>
          <w:rFonts w:cs="B Lotus" w:hint="cs"/>
          <w:sz w:val="36"/>
          <w:szCs w:val="36"/>
          <w:rtl/>
        </w:rPr>
        <w:t>برایان تریسی/ ترجمه صالح سپهری</w:t>
      </w:r>
    </w:p>
    <w:p w:rsidR="00F42700" w:rsidRPr="00C171DA" w:rsidRDefault="00F42700" w:rsidP="007C672A">
      <w:pPr>
        <w:jc w:val="cente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پالتویی</w:t>
      </w:r>
      <w:r w:rsidRPr="00C171DA">
        <w:rPr>
          <w:rFonts w:cs="B Lotus"/>
          <w:sz w:val="32"/>
          <w:szCs w:val="32"/>
          <w:rtl/>
        </w:rPr>
        <w:t xml:space="preserve">/ </w:t>
      </w:r>
      <w:r w:rsidRPr="00C171DA">
        <w:rPr>
          <w:rFonts w:cs="B Lotus" w:hint="cs"/>
          <w:sz w:val="32"/>
          <w:szCs w:val="32"/>
          <w:rtl/>
        </w:rPr>
        <w:t>136 صفحه</w:t>
      </w:r>
    </w:p>
    <w:p w:rsidR="00F42700" w:rsidRPr="00C171DA" w:rsidRDefault="00F42700" w:rsidP="007C672A">
      <w:pPr>
        <w:jc w:val="center"/>
        <w:rPr>
          <w:rFonts w:cs="B Lotus"/>
          <w:sz w:val="32"/>
          <w:szCs w:val="32"/>
          <w:rtl/>
        </w:rPr>
      </w:pPr>
      <w:r w:rsidRPr="00C171DA">
        <w:rPr>
          <w:rFonts w:cs="B Lotus" w:hint="cs"/>
          <w:sz w:val="32"/>
          <w:szCs w:val="32"/>
          <w:rtl/>
        </w:rPr>
        <w:lastRenderedPageBreak/>
        <w:t>قیمت</w:t>
      </w:r>
      <w:r w:rsidRPr="00C171DA">
        <w:rPr>
          <w:rFonts w:cs="B Lotus"/>
          <w:sz w:val="32"/>
          <w:szCs w:val="32"/>
          <w:rtl/>
        </w:rPr>
        <w:t xml:space="preserve">: </w:t>
      </w:r>
      <w:r w:rsidRPr="00C171DA">
        <w:rPr>
          <w:rFonts w:cs="B Lotus" w:hint="cs"/>
          <w:sz w:val="32"/>
          <w:szCs w:val="32"/>
          <w:rtl/>
        </w:rPr>
        <w:t>10000</w:t>
      </w:r>
      <w:r w:rsidRPr="00C171DA">
        <w:rPr>
          <w:rFonts w:cs="B Lotus"/>
          <w:sz w:val="32"/>
          <w:szCs w:val="32"/>
          <w:rtl/>
        </w:rPr>
        <w:t xml:space="preserve"> </w:t>
      </w:r>
      <w:r w:rsidRPr="00C171DA">
        <w:rPr>
          <w:rFonts w:cs="B Lotus" w:hint="cs"/>
          <w:sz w:val="32"/>
          <w:szCs w:val="32"/>
          <w:rtl/>
        </w:rPr>
        <w:t>تومان</w:t>
      </w:r>
    </w:p>
    <w:p w:rsidR="00F42700" w:rsidRPr="00C171DA" w:rsidRDefault="00F42700" w:rsidP="00F42700">
      <w:pPr>
        <w:rPr>
          <w:rFonts w:cs="B Lotus"/>
          <w:sz w:val="36"/>
          <w:szCs w:val="36"/>
          <w:rtl/>
        </w:rPr>
      </w:pPr>
    </w:p>
    <w:p w:rsidR="00F42700" w:rsidRPr="00C171DA" w:rsidRDefault="00F42700" w:rsidP="00F42700">
      <w:pPr>
        <w:jc w:val="both"/>
        <w:rPr>
          <w:rFonts w:cs="B Lotus"/>
          <w:sz w:val="32"/>
          <w:szCs w:val="32"/>
          <w:rtl/>
        </w:rPr>
      </w:pPr>
      <w:r w:rsidRPr="00C171DA">
        <w:rPr>
          <w:rFonts w:cs="B Lotus" w:hint="cs"/>
          <w:sz w:val="32"/>
          <w:szCs w:val="32"/>
          <w:rtl/>
        </w:rPr>
        <w:t>این کتاب بر اساس سال</w:t>
      </w:r>
      <w:r w:rsidRPr="00C171DA">
        <w:rPr>
          <w:rFonts w:cs="B Lotus"/>
          <w:sz w:val="32"/>
          <w:szCs w:val="32"/>
          <w:rtl/>
        </w:rPr>
        <w:softHyphen/>
      </w:r>
      <w:r w:rsidRPr="00C171DA">
        <w:rPr>
          <w:rFonts w:cs="B Lotus" w:hint="cs"/>
          <w:sz w:val="32"/>
          <w:szCs w:val="32"/>
          <w:rtl/>
        </w:rPr>
        <w:t xml:space="preserve"> ها تجربه و مطالعه در زمینه نگرش</w:t>
      </w:r>
      <w:r w:rsidRPr="00C171DA">
        <w:rPr>
          <w:rFonts w:cs="B Lotus"/>
          <w:sz w:val="32"/>
          <w:szCs w:val="32"/>
          <w:rtl/>
        </w:rPr>
        <w:softHyphen/>
      </w:r>
      <w:r w:rsidRPr="00C171DA">
        <w:rPr>
          <w:rFonts w:cs="B Lotus" w:hint="cs"/>
          <w:sz w:val="32"/>
          <w:szCs w:val="32"/>
          <w:rtl/>
        </w:rPr>
        <w:t xml:space="preserve"> ها و رفتارهای مدیران موفق فروش نگاشته شده است. در این کتاب، با برخی مفاهیم، روش‌ها، اصول و نیز شیوه </w:t>
      </w:r>
      <w:r w:rsidRPr="00C171DA">
        <w:rPr>
          <w:rFonts w:cs="B Lotus"/>
          <w:sz w:val="32"/>
          <w:szCs w:val="32"/>
          <w:rtl/>
        </w:rPr>
        <w:softHyphen/>
      </w:r>
      <w:r w:rsidRPr="00C171DA">
        <w:rPr>
          <w:rFonts w:cs="B Lotus" w:hint="cs"/>
          <w:sz w:val="32"/>
          <w:szCs w:val="32"/>
          <w:rtl/>
        </w:rPr>
        <w:t xml:space="preserve">های کاربردی برای مدیریت فروش آشنا خواهید شد. شما می </w:t>
      </w:r>
      <w:r w:rsidRPr="00C171DA">
        <w:rPr>
          <w:rFonts w:cs="B Lotus"/>
          <w:sz w:val="32"/>
          <w:szCs w:val="32"/>
          <w:rtl/>
        </w:rPr>
        <w:softHyphen/>
      </w:r>
      <w:r w:rsidRPr="00C171DA">
        <w:rPr>
          <w:rFonts w:cs="B Lotus" w:hint="cs"/>
          <w:sz w:val="32"/>
          <w:szCs w:val="32"/>
          <w:rtl/>
        </w:rPr>
        <w:t>توانید این آموخته</w:t>
      </w:r>
      <w:r w:rsidRPr="00C171DA">
        <w:rPr>
          <w:rFonts w:cs="B Lotus"/>
          <w:sz w:val="32"/>
          <w:szCs w:val="32"/>
          <w:rtl/>
        </w:rPr>
        <w:softHyphen/>
      </w:r>
      <w:r w:rsidRPr="00C171DA">
        <w:rPr>
          <w:rFonts w:cs="B Lotus" w:hint="cs"/>
          <w:sz w:val="32"/>
          <w:szCs w:val="32"/>
          <w:rtl/>
        </w:rPr>
        <w:t xml:space="preserve">ها را به سرعت به کار گیرید و فروش بیشتری داشته باشید، همکاری بین کارکنان بخش فروش را هماهنگ </w:t>
      </w:r>
      <w:r w:rsidRPr="00C171DA">
        <w:rPr>
          <w:rFonts w:cs="B Lotus"/>
          <w:sz w:val="32"/>
          <w:szCs w:val="32"/>
          <w:rtl/>
        </w:rPr>
        <w:softHyphen/>
      </w:r>
      <w:r w:rsidRPr="00C171DA">
        <w:rPr>
          <w:rFonts w:cs="B Lotus" w:hint="cs"/>
          <w:sz w:val="32"/>
          <w:szCs w:val="32"/>
          <w:rtl/>
        </w:rPr>
        <w:t xml:space="preserve">تر ساخته و موقعیت شغلی و فردی خود را در شرکت تقویت کنید. </w:t>
      </w:r>
    </w:p>
    <w:p w:rsidR="00F42700" w:rsidRPr="00C171DA" w:rsidRDefault="00F42700" w:rsidP="00F42700">
      <w:pPr>
        <w:jc w:val="both"/>
        <w:rPr>
          <w:rFonts w:cs="B Lotus"/>
          <w:sz w:val="32"/>
          <w:szCs w:val="32"/>
          <w:rtl/>
        </w:rPr>
      </w:pPr>
      <w:r w:rsidRPr="00C171DA">
        <w:rPr>
          <w:rFonts w:cs="B Lotus" w:hint="cs"/>
          <w:sz w:val="32"/>
          <w:szCs w:val="32"/>
          <w:rtl/>
        </w:rPr>
        <w:t>مدیران فروشی که رویاهای بزرگی در سر دارند، با مطالعه مفاهیم و شیوه</w:t>
      </w:r>
      <w:r w:rsidRPr="00C171DA">
        <w:rPr>
          <w:rFonts w:cs="B Lotus"/>
          <w:sz w:val="32"/>
          <w:szCs w:val="32"/>
          <w:rtl/>
        </w:rPr>
        <w:softHyphen/>
      </w:r>
      <w:r w:rsidRPr="00C171DA">
        <w:rPr>
          <w:rFonts w:cs="B Lotus" w:hint="cs"/>
          <w:sz w:val="32"/>
          <w:szCs w:val="32"/>
          <w:rtl/>
        </w:rPr>
        <w:t>های مطرح شده در این کتاب می</w:t>
      </w:r>
      <w:r w:rsidRPr="00C171DA">
        <w:rPr>
          <w:rFonts w:cs="B Lotus"/>
          <w:sz w:val="32"/>
          <w:szCs w:val="32"/>
          <w:rtl/>
        </w:rPr>
        <w:softHyphen/>
      </w:r>
      <w:r w:rsidRPr="00C171DA">
        <w:rPr>
          <w:rFonts w:cs="B Lotus" w:hint="cs"/>
          <w:sz w:val="32"/>
          <w:szCs w:val="32"/>
          <w:rtl/>
        </w:rPr>
        <w:t>توانند افرادی مثبت</w:t>
      </w:r>
      <w:r w:rsidRPr="00C171DA">
        <w:rPr>
          <w:rFonts w:cs="B Lotus"/>
          <w:sz w:val="32"/>
          <w:szCs w:val="32"/>
          <w:rtl/>
        </w:rPr>
        <w:softHyphen/>
      </w:r>
      <w:r w:rsidRPr="00C171DA">
        <w:rPr>
          <w:rFonts w:cs="B Lotus" w:hint="cs"/>
          <w:sz w:val="32"/>
          <w:szCs w:val="32"/>
          <w:rtl/>
        </w:rPr>
        <w:t xml:space="preserve"> تر و موثرتر را جذب کرده و از فروشندگان منفی و غیرموثر بر حذر بمانند.</w:t>
      </w:r>
    </w:p>
    <w:p w:rsidR="00F42700" w:rsidRPr="00C171DA" w:rsidRDefault="00F42700" w:rsidP="00F42700">
      <w:pPr>
        <w:spacing w:after="0"/>
        <w:rPr>
          <w:rFonts w:cs="B Lotus"/>
          <w:sz w:val="32"/>
          <w:szCs w:val="32"/>
          <w:rtl/>
        </w:rPr>
      </w:pPr>
    </w:p>
    <w:p w:rsidR="00F42700" w:rsidRPr="00C171DA" w:rsidRDefault="00F42700" w:rsidP="007C672A">
      <w:pPr>
        <w:jc w:val="center"/>
        <w:rPr>
          <w:rFonts w:ascii="Calibri" w:eastAsia="Calibri" w:hAnsi="Calibri" w:cs="B Lotus"/>
          <w:sz w:val="32"/>
          <w:szCs w:val="32"/>
        </w:rPr>
      </w:pPr>
    </w:p>
    <w:p w:rsidR="00F42700" w:rsidRPr="00C171DA" w:rsidRDefault="00F42700" w:rsidP="007C672A">
      <w:pPr>
        <w:jc w:val="center"/>
        <w:rPr>
          <w:rFonts w:ascii="Calibri" w:eastAsia="Calibri" w:hAnsi="Calibri" w:cs="B Lotus"/>
          <w:b/>
          <w:bCs/>
          <w:sz w:val="32"/>
          <w:szCs w:val="32"/>
          <w:rtl/>
        </w:rPr>
      </w:pPr>
      <w:r w:rsidRPr="00C171DA">
        <w:rPr>
          <w:rFonts w:ascii="Calibri" w:eastAsia="Calibri" w:hAnsi="Calibri" w:cs="B Lotus" w:hint="cs"/>
          <w:b/>
          <w:bCs/>
          <w:sz w:val="32"/>
          <w:szCs w:val="32"/>
          <w:rtl/>
        </w:rPr>
        <w:t>راهنمای</w:t>
      </w:r>
      <w:r w:rsidRPr="00C171DA">
        <w:rPr>
          <w:rFonts w:ascii="Calibri" w:eastAsia="Calibri" w:hAnsi="Calibri" w:cs="B Lotus"/>
          <w:b/>
          <w:bCs/>
          <w:sz w:val="32"/>
          <w:szCs w:val="32"/>
          <w:rtl/>
        </w:rPr>
        <w:t xml:space="preserve"> </w:t>
      </w:r>
      <w:r w:rsidRPr="00C171DA">
        <w:rPr>
          <w:rFonts w:ascii="Calibri" w:eastAsia="Calibri" w:hAnsi="Calibri" w:cs="B Lotus" w:hint="cs"/>
          <w:b/>
          <w:bCs/>
          <w:sz w:val="32"/>
          <w:szCs w:val="32"/>
          <w:rtl/>
        </w:rPr>
        <w:t>سرمایه‌گذاری</w:t>
      </w:r>
    </w:p>
    <w:p w:rsidR="00F42700" w:rsidRPr="00C171DA" w:rsidRDefault="00F42700" w:rsidP="007C672A">
      <w:pPr>
        <w:jc w:val="center"/>
        <w:rPr>
          <w:rFonts w:cs="B Lotus"/>
          <w:sz w:val="32"/>
          <w:szCs w:val="32"/>
        </w:rPr>
      </w:pPr>
      <w:r w:rsidRPr="00C171DA">
        <w:rPr>
          <w:rFonts w:cs="B Lotus" w:hint="cs"/>
          <w:sz w:val="32"/>
          <w:szCs w:val="32"/>
          <w:rtl/>
        </w:rPr>
        <w:t>چارلی الیس، برت مالکیل</w:t>
      </w:r>
    </w:p>
    <w:p w:rsidR="00F42700" w:rsidRPr="00C171DA" w:rsidRDefault="00F42700" w:rsidP="007C672A">
      <w:pPr>
        <w:jc w:val="center"/>
        <w:rPr>
          <w:rFonts w:cs="B Lotus"/>
          <w:sz w:val="32"/>
          <w:szCs w:val="32"/>
          <w:rtl/>
        </w:rPr>
      </w:pPr>
      <w:r w:rsidRPr="00C171DA">
        <w:rPr>
          <w:rFonts w:cs="B Lotus" w:hint="cs"/>
          <w:sz w:val="32"/>
          <w:szCs w:val="32"/>
          <w:rtl/>
        </w:rPr>
        <w:t>ترجمه سیدمهدی برکچیان، هومن کرمی</w:t>
      </w:r>
    </w:p>
    <w:p w:rsidR="00F42700" w:rsidRPr="00C171DA" w:rsidRDefault="00F42700" w:rsidP="007C672A">
      <w:pPr>
        <w:jc w:val="center"/>
        <w:rPr>
          <w:rFonts w:cs="B Lotus"/>
          <w:sz w:val="32"/>
          <w:szCs w:val="32"/>
          <w:rtl/>
        </w:rPr>
      </w:pPr>
      <w:r w:rsidRPr="00C171DA">
        <w:rPr>
          <w:rFonts w:cs="B Lotus" w:hint="cs"/>
          <w:sz w:val="32"/>
          <w:szCs w:val="32"/>
          <w:rtl/>
        </w:rPr>
        <w:t>قطع پالتویی/ 120 صفحه</w:t>
      </w:r>
      <w:r w:rsidR="00597BF7">
        <w:rPr>
          <w:rFonts w:cs="B Lotus" w:hint="cs"/>
          <w:sz w:val="32"/>
          <w:szCs w:val="32"/>
          <w:rtl/>
        </w:rPr>
        <w:t>/ چاپ دوم</w:t>
      </w:r>
    </w:p>
    <w:p w:rsidR="00F42700" w:rsidRPr="00C171DA" w:rsidRDefault="00F42700" w:rsidP="00597BF7">
      <w:pPr>
        <w:jc w:val="center"/>
        <w:rPr>
          <w:rFonts w:cs="B Lotus"/>
          <w:sz w:val="32"/>
          <w:szCs w:val="32"/>
          <w:rtl/>
        </w:rPr>
      </w:pPr>
      <w:r w:rsidRPr="00C171DA">
        <w:rPr>
          <w:rFonts w:cs="B Lotus" w:hint="cs"/>
          <w:sz w:val="32"/>
          <w:szCs w:val="32"/>
          <w:rtl/>
        </w:rPr>
        <w:t>قیمت: 1</w:t>
      </w:r>
      <w:r w:rsidR="00597BF7">
        <w:rPr>
          <w:rFonts w:cs="B Lotus" w:hint="cs"/>
          <w:sz w:val="32"/>
          <w:szCs w:val="32"/>
          <w:rtl/>
        </w:rPr>
        <w:t>7</w:t>
      </w:r>
      <w:r w:rsidRPr="00C171DA">
        <w:rPr>
          <w:rFonts w:cs="B Lotus" w:hint="cs"/>
          <w:sz w:val="32"/>
          <w:szCs w:val="32"/>
          <w:rtl/>
        </w:rPr>
        <w:t>000 تومان</w:t>
      </w:r>
    </w:p>
    <w:p w:rsidR="00F42700" w:rsidRPr="00C171DA" w:rsidRDefault="00F42700" w:rsidP="009D4E70">
      <w:pPr>
        <w:jc w:val="both"/>
        <w:rPr>
          <w:rFonts w:ascii="XB Kayhan" w:hAnsi="XB Kayhan" w:cs="B Lotus"/>
          <w:sz w:val="32"/>
          <w:szCs w:val="32"/>
          <w:rtl/>
        </w:rPr>
      </w:pPr>
      <w:r w:rsidRPr="00C171DA">
        <w:rPr>
          <w:rFonts w:ascii="XB Kayhan" w:hAnsi="XB Kayhan" w:cs="B Lotus" w:hint="cs"/>
          <w:sz w:val="32"/>
          <w:szCs w:val="32"/>
          <w:rtl/>
        </w:rPr>
        <w:t xml:space="preserve">این کتاب مختصر و گویا در مورد سرمایه‌گذاری است و به گفته مولفانش به خواننده می‌آموزد که چگونه سرمایه‌گذاری کند تا به موفقیت‌های بلندمدت دست یابد و در دوران بازنشستگی </w:t>
      </w:r>
      <w:r w:rsidRPr="00C171DA">
        <w:rPr>
          <w:rFonts w:ascii="XB Kayhan" w:hAnsi="XB Kayhan" w:cs="B Lotus" w:hint="cs"/>
          <w:sz w:val="32"/>
          <w:szCs w:val="32"/>
          <w:rtl/>
        </w:rPr>
        <w:lastRenderedPageBreak/>
        <w:t>امنیت مالی و زندگی راحت و مطمئن داشته باشد. توصیه اول مولفان این است: به کسی اجازه ندهید که به شما بگوید سرمایه‌گذاری برای مردم عادی مبحثی پیچیده است. می‌خواهیم به شما نشان دهیم که هرکسی می‌تواند تصمیمات مالی درست بگیرد. اما اگر چیزی برای سرمایه‌گذاری نداشته باشید، دیگر اهمیتی ندارد که بازدهی دو درصدی از سرمایه‌گذاری‌تان کسب کنید یا پنج درصدی یا حتی 10 درصدی‌. بنابراین همه‌چیز با پس‌انداز شروع می‌شود.</w:t>
      </w:r>
    </w:p>
    <w:p w:rsidR="00F42700" w:rsidRPr="00C171DA" w:rsidRDefault="00F42700" w:rsidP="007C672A">
      <w:pPr>
        <w:jc w:val="center"/>
        <w:rPr>
          <w:rFonts w:cs="B Lotus"/>
          <w:sz w:val="32"/>
          <w:szCs w:val="32"/>
        </w:rPr>
      </w:pPr>
    </w:p>
    <w:p w:rsidR="00F42700" w:rsidRPr="00C171DA" w:rsidRDefault="00F42700" w:rsidP="007C672A">
      <w:pPr>
        <w:jc w:val="center"/>
        <w:rPr>
          <w:rFonts w:cs="B Lotus"/>
          <w:b/>
          <w:bCs/>
          <w:sz w:val="36"/>
          <w:szCs w:val="36"/>
          <w:rtl/>
        </w:rPr>
      </w:pPr>
      <w:r w:rsidRPr="00C171DA">
        <w:rPr>
          <w:rFonts w:cs="B Lotus" w:hint="cs"/>
          <w:b/>
          <w:bCs/>
          <w:sz w:val="36"/>
          <w:szCs w:val="36"/>
          <w:rtl/>
        </w:rPr>
        <w:t>راهبرد</w:t>
      </w:r>
      <w:r w:rsidRPr="00C171DA">
        <w:rPr>
          <w:rFonts w:cs="B Lotus"/>
          <w:b/>
          <w:bCs/>
          <w:sz w:val="36"/>
          <w:szCs w:val="36"/>
          <w:rtl/>
        </w:rPr>
        <w:t xml:space="preserve"> </w:t>
      </w:r>
      <w:r w:rsidRPr="00C171DA">
        <w:rPr>
          <w:rFonts w:cs="B Lotus" w:hint="cs"/>
          <w:b/>
          <w:bCs/>
          <w:sz w:val="36"/>
          <w:szCs w:val="36"/>
          <w:rtl/>
        </w:rPr>
        <w:t>کسب‌وکار</w:t>
      </w:r>
    </w:p>
    <w:p w:rsidR="00F42700" w:rsidRPr="00C171DA" w:rsidRDefault="00F42700" w:rsidP="007C672A">
      <w:pPr>
        <w:jc w:val="center"/>
        <w:rPr>
          <w:rFonts w:cs="B Lotus"/>
          <w:sz w:val="32"/>
          <w:szCs w:val="32"/>
          <w:rtl/>
        </w:rPr>
      </w:pPr>
      <w:r w:rsidRPr="00C171DA">
        <w:rPr>
          <w:rFonts w:cs="B Lotus" w:hint="cs"/>
          <w:sz w:val="32"/>
          <w:szCs w:val="32"/>
          <w:rtl/>
        </w:rPr>
        <w:t>واکاوی</w:t>
      </w:r>
      <w:r w:rsidRPr="00C171DA">
        <w:rPr>
          <w:rFonts w:cs="B Lotus"/>
          <w:sz w:val="32"/>
          <w:szCs w:val="32"/>
          <w:rtl/>
        </w:rPr>
        <w:t xml:space="preserve"> </w:t>
      </w:r>
      <w:r w:rsidRPr="00C171DA">
        <w:rPr>
          <w:rFonts w:cs="B Lotus" w:hint="cs"/>
          <w:sz w:val="32"/>
          <w:szCs w:val="32"/>
          <w:rtl/>
        </w:rPr>
        <w:t>الگوهای</w:t>
      </w:r>
      <w:r w:rsidRPr="00C171DA">
        <w:rPr>
          <w:rFonts w:cs="B Lotus"/>
          <w:sz w:val="32"/>
          <w:szCs w:val="32"/>
          <w:rtl/>
        </w:rPr>
        <w:t xml:space="preserve"> </w:t>
      </w:r>
      <w:r w:rsidRPr="00C171DA">
        <w:rPr>
          <w:rFonts w:cs="B Lotus" w:hint="cs"/>
          <w:sz w:val="32"/>
          <w:szCs w:val="32"/>
          <w:rtl/>
        </w:rPr>
        <w:t>تدوین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پیاده‌سازی</w:t>
      </w:r>
      <w:r w:rsidRPr="00C171DA">
        <w:rPr>
          <w:rFonts w:cs="B Lotus"/>
          <w:sz w:val="32"/>
          <w:szCs w:val="32"/>
          <w:rtl/>
        </w:rPr>
        <w:t xml:space="preserve"> </w:t>
      </w:r>
      <w:r w:rsidRPr="00C171DA">
        <w:rPr>
          <w:rFonts w:cs="B Lotus" w:hint="cs"/>
          <w:sz w:val="32"/>
          <w:szCs w:val="32"/>
          <w:rtl/>
        </w:rPr>
        <w:t>راهبرد</w:t>
      </w:r>
    </w:p>
    <w:p w:rsidR="00F42700" w:rsidRPr="00C171DA" w:rsidRDefault="00F42700" w:rsidP="007C672A">
      <w:pPr>
        <w:jc w:val="center"/>
        <w:rPr>
          <w:rFonts w:cs="B Lotus"/>
          <w:sz w:val="32"/>
          <w:szCs w:val="32"/>
          <w:rtl/>
        </w:rPr>
      </w:pPr>
      <w:r w:rsidRPr="00C171DA">
        <w:rPr>
          <w:rFonts w:cs="B Lotus" w:hint="cs"/>
          <w:sz w:val="32"/>
          <w:szCs w:val="32"/>
          <w:rtl/>
        </w:rPr>
        <w:t>برایان</w:t>
      </w:r>
      <w:r w:rsidRPr="00C171DA">
        <w:rPr>
          <w:rFonts w:cs="B Lotus"/>
          <w:sz w:val="32"/>
          <w:szCs w:val="32"/>
          <w:rtl/>
        </w:rPr>
        <w:t xml:space="preserve"> </w:t>
      </w:r>
      <w:r w:rsidRPr="00C171DA">
        <w:rPr>
          <w:rFonts w:cs="B Lotus" w:hint="cs"/>
          <w:sz w:val="32"/>
          <w:szCs w:val="32"/>
          <w:rtl/>
        </w:rPr>
        <w:t>تریسی</w:t>
      </w:r>
      <w:r w:rsidRPr="00C171DA">
        <w:rPr>
          <w:rFonts w:cs="B Lotus"/>
          <w:sz w:val="32"/>
          <w:szCs w:val="32"/>
          <w:rtl/>
        </w:rPr>
        <w:t xml:space="preserve"> </w:t>
      </w:r>
      <w:r w:rsidRPr="00C171DA">
        <w:rPr>
          <w:rFonts w:cs="B Lotus" w:hint="cs"/>
          <w:sz w:val="32"/>
          <w:szCs w:val="32"/>
          <w:rtl/>
        </w:rPr>
        <w:t>/ترجمه صالح</w:t>
      </w:r>
      <w:r w:rsidRPr="00C171DA">
        <w:rPr>
          <w:rFonts w:cs="B Lotus"/>
          <w:sz w:val="32"/>
          <w:szCs w:val="32"/>
          <w:rtl/>
        </w:rPr>
        <w:t xml:space="preserve"> </w:t>
      </w:r>
      <w:r w:rsidRPr="00C171DA">
        <w:rPr>
          <w:rFonts w:cs="B Lotus" w:hint="cs"/>
          <w:sz w:val="32"/>
          <w:szCs w:val="32"/>
          <w:rtl/>
        </w:rPr>
        <w:t>سپهری‌فر</w:t>
      </w:r>
    </w:p>
    <w:p w:rsidR="00F42700" w:rsidRPr="00C171DA" w:rsidRDefault="00F42700" w:rsidP="007C672A">
      <w:pPr>
        <w:jc w:val="cente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پالتویی</w:t>
      </w:r>
      <w:r w:rsidRPr="00C171DA">
        <w:rPr>
          <w:rFonts w:cs="B Lotus"/>
          <w:sz w:val="32"/>
          <w:szCs w:val="32"/>
          <w:rtl/>
        </w:rPr>
        <w:t xml:space="preserve">/ </w:t>
      </w:r>
      <w:r w:rsidRPr="00C171DA">
        <w:rPr>
          <w:rFonts w:cs="B Lotus" w:hint="cs"/>
          <w:sz w:val="32"/>
          <w:szCs w:val="32"/>
          <w:rtl/>
        </w:rPr>
        <w:t>128</w:t>
      </w:r>
      <w:r w:rsidRPr="00C171DA">
        <w:rPr>
          <w:rFonts w:cs="B Lotus"/>
          <w:sz w:val="32"/>
          <w:szCs w:val="32"/>
          <w:rtl/>
        </w:rPr>
        <w:t xml:space="preserve"> </w:t>
      </w:r>
      <w:r w:rsidRPr="00C171DA">
        <w:rPr>
          <w:rFonts w:cs="B Lotus" w:hint="cs"/>
          <w:sz w:val="32"/>
          <w:szCs w:val="32"/>
          <w:rtl/>
        </w:rPr>
        <w:t>صفحه</w:t>
      </w:r>
    </w:p>
    <w:p w:rsidR="00F42700" w:rsidRPr="00C171DA" w:rsidRDefault="00F42700" w:rsidP="007C672A">
      <w:pPr>
        <w:jc w:val="cente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9</w:t>
      </w:r>
      <w:r w:rsidRPr="00C171DA">
        <w:rPr>
          <w:rFonts w:cs="B Lotus"/>
          <w:sz w:val="32"/>
          <w:szCs w:val="32"/>
          <w:rtl/>
        </w:rPr>
        <w:t xml:space="preserve">000 </w:t>
      </w:r>
      <w:r w:rsidRPr="00C171DA">
        <w:rPr>
          <w:rFonts w:cs="B Lotus" w:hint="cs"/>
          <w:sz w:val="32"/>
          <w:szCs w:val="32"/>
          <w:rtl/>
        </w:rPr>
        <w:t>تومان</w:t>
      </w:r>
    </w:p>
    <w:p w:rsidR="00F42700" w:rsidRPr="00C171DA" w:rsidRDefault="00F42700" w:rsidP="00F42700">
      <w:pPr>
        <w:jc w:val="both"/>
        <w:rPr>
          <w:rFonts w:ascii="Tahoma" w:hAnsi="Tahoma" w:cs="B Lotus"/>
          <w:sz w:val="32"/>
          <w:szCs w:val="32"/>
          <w:rtl/>
        </w:rPr>
      </w:pPr>
      <w:r w:rsidRPr="00C171DA">
        <w:rPr>
          <w:rFonts w:ascii="Tahoma" w:hAnsi="Tahoma" w:cs="B Lotus" w:hint="cs"/>
          <w:sz w:val="32"/>
          <w:szCs w:val="32"/>
          <w:rtl/>
        </w:rPr>
        <w:t>مولف: طی سه دهه گذشته، با بیش از هزار شرکت بزرگ بین</w:t>
      </w:r>
      <w:r w:rsidRPr="00C171DA">
        <w:rPr>
          <w:rFonts w:ascii="Tahoma" w:hAnsi="Tahoma" w:cs="B Lotus"/>
          <w:sz w:val="32"/>
          <w:szCs w:val="32"/>
          <w:rtl/>
        </w:rPr>
        <w:softHyphen/>
      </w:r>
      <w:r w:rsidRPr="00C171DA">
        <w:rPr>
          <w:rFonts w:ascii="Tahoma" w:hAnsi="Tahoma" w:cs="B Lotus" w:hint="cs"/>
          <w:sz w:val="32"/>
          <w:szCs w:val="32"/>
          <w:rtl/>
        </w:rPr>
        <w:t>المللی و نیز بیش از ده هزار شرکت کوچک و متوسط همکاری داشته</w:t>
      </w:r>
      <w:r w:rsidRPr="00C171DA">
        <w:rPr>
          <w:rFonts w:ascii="Tahoma" w:hAnsi="Tahoma" w:cs="B Lotus"/>
          <w:sz w:val="32"/>
          <w:szCs w:val="32"/>
          <w:rtl/>
        </w:rPr>
        <w:softHyphen/>
      </w:r>
      <w:r w:rsidRPr="00C171DA">
        <w:rPr>
          <w:rFonts w:ascii="Tahoma" w:hAnsi="Tahoma" w:cs="B Lotus" w:hint="cs"/>
          <w:sz w:val="32"/>
          <w:szCs w:val="32"/>
          <w:rtl/>
        </w:rPr>
        <w:t>ام. در این همکاری‌ها متوجه شدم که بیشتر شرکت</w:t>
      </w:r>
      <w:r w:rsidRPr="00C171DA">
        <w:rPr>
          <w:rFonts w:ascii="Tahoma" w:hAnsi="Tahoma" w:cs="B Lotus"/>
          <w:sz w:val="32"/>
          <w:szCs w:val="32"/>
          <w:rtl/>
        </w:rPr>
        <w:softHyphen/>
      </w:r>
      <w:r w:rsidRPr="00C171DA">
        <w:rPr>
          <w:rFonts w:ascii="Tahoma" w:hAnsi="Tahoma" w:cs="B Lotus" w:hint="cs"/>
          <w:sz w:val="32"/>
          <w:szCs w:val="32"/>
          <w:rtl/>
        </w:rPr>
        <w:t>ها، هیچ نوع برنامه راهبردی ندارند. این شرکت</w:t>
      </w:r>
      <w:r w:rsidRPr="00C171DA">
        <w:rPr>
          <w:rFonts w:ascii="Tahoma" w:hAnsi="Tahoma" w:cs="B Lotus"/>
          <w:sz w:val="32"/>
          <w:szCs w:val="32"/>
          <w:rtl/>
        </w:rPr>
        <w:softHyphen/>
      </w:r>
      <w:r w:rsidRPr="00C171DA">
        <w:rPr>
          <w:rFonts w:ascii="Tahoma" w:hAnsi="Tahoma" w:cs="B Lotus" w:hint="cs"/>
          <w:sz w:val="32"/>
          <w:szCs w:val="32"/>
          <w:rtl/>
        </w:rPr>
        <w:t>ها با وجود بهره</w:t>
      </w:r>
      <w:r w:rsidRPr="00C171DA">
        <w:rPr>
          <w:rFonts w:ascii="Tahoma" w:hAnsi="Tahoma" w:cs="B Lotus" w:hint="cs"/>
          <w:sz w:val="32"/>
          <w:szCs w:val="32"/>
          <w:rtl/>
        </w:rPr>
        <w:softHyphen/>
        <w:t>مندی از بودجه و برنامه</w:t>
      </w:r>
      <w:r w:rsidRPr="00C171DA">
        <w:rPr>
          <w:rFonts w:ascii="Tahoma" w:hAnsi="Tahoma" w:cs="B Lotus" w:hint="cs"/>
          <w:sz w:val="32"/>
          <w:szCs w:val="32"/>
          <w:rtl/>
        </w:rPr>
        <w:softHyphen/>
        <w:t>های عملیاتی، فقط مجموعه</w:t>
      </w:r>
      <w:r w:rsidRPr="00C171DA">
        <w:rPr>
          <w:rFonts w:ascii="Tahoma" w:hAnsi="Tahoma" w:cs="B Lotus"/>
          <w:sz w:val="32"/>
          <w:szCs w:val="32"/>
          <w:rtl/>
        </w:rPr>
        <w:softHyphen/>
      </w:r>
      <w:r w:rsidRPr="00C171DA">
        <w:rPr>
          <w:rFonts w:ascii="Tahoma" w:hAnsi="Tahoma" w:cs="B Lotus" w:hint="cs"/>
          <w:sz w:val="32"/>
          <w:szCs w:val="32"/>
          <w:rtl/>
        </w:rPr>
        <w:t>ای از امیدها، رویاها و فکرهای بزرگ دارند و در مقابل، هیچ برنامه شفاف و مکتوبی برای آینده سازمان و تعیین نحوه دستیابی به این آینده ایده</w:t>
      </w:r>
      <w:r w:rsidRPr="00C171DA">
        <w:rPr>
          <w:rFonts w:ascii="Tahoma" w:hAnsi="Tahoma" w:cs="B Lotus"/>
          <w:sz w:val="32"/>
          <w:szCs w:val="32"/>
          <w:rtl/>
        </w:rPr>
        <w:softHyphen/>
      </w:r>
      <w:r w:rsidRPr="00C171DA">
        <w:rPr>
          <w:rFonts w:ascii="Tahoma" w:hAnsi="Tahoma" w:cs="B Lotus" w:hint="cs"/>
          <w:sz w:val="32"/>
          <w:szCs w:val="32"/>
          <w:rtl/>
        </w:rPr>
        <w:t>آل در اختیار ندارند. همچنین به این نتیجه رسیدم که فقط تعداد بسیار محدودی از شرکت</w:t>
      </w:r>
      <w:r w:rsidRPr="00C171DA">
        <w:rPr>
          <w:rFonts w:ascii="Tahoma" w:hAnsi="Tahoma" w:cs="B Lotus"/>
          <w:sz w:val="32"/>
          <w:szCs w:val="32"/>
          <w:rtl/>
        </w:rPr>
        <w:softHyphen/>
      </w:r>
      <w:r w:rsidRPr="00C171DA">
        <w:rPr>
          <w:rFonts w:ascii="Tahoma" w:hAnsi="Tahoma" w:cs="B Lotus" w:hint="cs"/>
          <w:sz w:val="32"/>
          <w:szCs w:val="32"/>
          <w:rtl/>
        </w:rPr>
        <w:t>ها، یک برنامه راهبردی هوشمندانه برای خود تعریف کرده</w:t>
      </w:r>
      <w:r w:rsidRPr="00C171DA">
        <w:rPr>
          <w:rFonts w:ascii="Tahoma" w:hAnsi="Tahoma" w:cs="B Lotus"/>
          <w:sz w:val="32"/>
          <w:szCs w:val="32"/>
          <w:rtl/>
        </w:rPr>
        <w:softHyphen/>
      </w:r>
      <w:r w:rsidRPr="00C171DA">
        <w:rPr>
          <w:rFonts w:ascii="Tahoma" w:hAnsi="Tahoma" w:cs="B Lotus" w:hint="cs"/>
          <w:sz w:val="32"/>
          <w:szCs w:val="32"/>
          <w:rtl/>
        </w:rPr>
        <w:t xml:space="preserve">اند. </w:t>
      </w:r>
    </w:p>
    <w:p w:rsidR="007950DD" w:rsidRPr="00C171DA" w:rsidRDefault="007950DD" w:rsidP="007C672A">
      <w:pPr>
        <w:spacing w:before="240"/>
        <w:jc w:val="center"/>
        <w:rPr>
          <w:rFonts w:cs="B Lotus"/>
          <w:b/>
          <w:bCs/>
          <w:sz w:val="32"/>
          <w:szCs w:val="32"/>
          <w:rtl/>
        </w:rPr>
      </w:pPr>
      <w:r w:rsidRPr="00C171DA">
        <w:rPr>
          <w:rFonts w:cs="B Lotus" w:hint="cs"/>
          <w:b/>
          <w:bCs/>
          <w:sz w:val="32"/>
          <w:szCs w:val="32"/>
          <w:rtl/>
        </w:rPr>
        <w:t>کافه وصال</w:t>
      </w:r>
    </w:p>
    <w:p w:rsidR="007950DD" w:rsidRPr="00C171DA" w:rsidRDefault="007950DD" w:rsidP="007C672A">
      <w:pPr>
        <w:spacing w:before="240"/>
        <w:jc w:val="center"/>
        <w:rPr>
          <w:rFonts w:cs="B Lotus"/>
          <w:sz w:val="32"/>
          <w:szCs w:val="32"/>
          <w:rtl/>
        </w:rPr>
      </w:pPr>
      <w:r w:rsidRPr="00C171DA">
        <w:rPr>
          <w:rFonts w:cs="B Lotus" w:hint="cs"/>
          <w:sz w:val="32"/>
          <w:szCs w:val="32"/>
          <w:rtl/>
        </w:rPr>
        <w:lastRenderedPageBreak/>
        <w:t>مدیریت نامتعارف بر پدیده‌های متعارف</w:t>
      </w:r>
    </w:p>
    <w:p w:rsidR="007950DD" w:rsidRPr="00C171DA" w:rsidRDefault="007950DD" w:rsidP="007C672A">
      <w:pPr>
        <w:spacing w:before="240"/>
        <w:jc w:val="center"/>
        <w:rPr>
          <w:rFonts w:cs="B Lotus"/>
          <w:b/>
          <w:bCs/>
          <w:sz w:val="32"/>
          <w:szCs w:val="32"/>
          <w:rtl/>
        </w:rPr>
      </w:pPr>
      <w:r w:rsidRPr="00C171DA">
        <w:rPr>
          <w:rFonts w:cs="B Lotus" w:hint="cs"/>
          <w:sz w:val="32"/>
          <w:szCs w:val="32"/>
          <w:rtl/>
        </w:rPr>
        <w:t>علی صادقی</w:t>
      </w:r>
    </w:p>
    <w:p w:rsidR="007950DD" w:rsidRPr="00C171DA" w:rsidRDefault="007950DD" w:rsidP="007C672A">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رقعی /  168 صفحه</w:t>
      </w:r>
    </w:p>
    <w:p w:rsidR="007950DD" w:rsidRPr="00C171DA" w:rsidRDefault="007950DD" w:rsidP="007C672A">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12000 تومان</w:t>
      </w:r>
    </w:p>
    <w:p w:rsidR="007950DD" w:rsidRPr="00C171DA" w:rsidRDefault="007950DD" w:rsidP="007950DD">
      <w:pPr>
        <w:spacing w:after="0"/>
        <w:rPr>
          <w:rFonts w:ascii="Times New Roman" w:eastAsia="Times New Roman" w:hAnsi="Times New Roman" w:cs="B Lotus"/>
          <w:sz w:val="32"/>
          <w:szCs w:val="32"/>
          <w:rtl/>
          <w:lang w:bidi="ar-SA"/>
        </w:rPr>
      </w:pPr>
    </w:p>
    <w:p w:rsidR="007950DD" w:rsidRPr="00C171DA" w:rsidRDefault="007950DD" w:rsidP="007950DD">
      <w:pPr>
        <w:shd w:val="clear" w:color="auto" w:fill="FFFFFF"/>
        <w:spacing w:before="75" w:after="75"/>
        <w:jc w:val="both"/>
        <w:rPr>
          <w:rFonts w:ascii="Helvetica" w:eastAsia="Times New Roman" w:hAnsi="Helvetica" w:cs="B Lotus"/>
          <w:sz w:val="32"/>
          <w:szCs w:val="32"/>
          <w:rtl/>
        </w:rPr>
      </w:pPr>
      <w:r w:rsidRPr="00C171DA">
        <w:rPr>
          <w:rFonts w:ascii="Helvetica" w:eastAsia="Times New Roman" w:hAnsi="Helvetica" w:cs="B Lotus" w:hint="cs"/>
          <w:sz w:val="32"/>
          <w:szCs w:val="32"/>
          <w:rtl/>
        </w:rPr>
        <w:t>در شركت‌هاي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بحران‌زده،</w:t>
      </w:r>
      <w:r w:rsidRPr="00C171DA">
        <w:rPr>
          <w:rFonts w:ascii="Cambria" w:eastAsia="Times New Roman" w:hAnsi="Cambria" w:cs="B Lotus" w:hint="cs"/>
          <w:sz w:val="32"/>
          <w:szCs w:val="32"/>
          <w:rtl/>
        </w:rPr>
        <w:t xml:space="preserve"> </w:t>
      </w:r>
      <w:r w:rsidRPr="00C171DA">
        <w:rPr>
          <w:rFonts w:ascii="Helvetica" w:eastAsia="Times New Roman" w:hAnsi="Helvetica" w:cs="B Lotus" w:hint="cs"/>
          <w:sz w:val="32"/>
          <w:szCs w:val="32"/>
          <w:rtl/>
        </w:rPr>
        <w:t>افرادي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كه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بتوانند</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كاري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ثمر</w:t>
      </w:r>
      <w:r w:rsidRPr="00C171DA">
        <w:rPr>
          <w:rFonts w:ascii="Helvetica" w:eastAsia="Times New Roman" w:hAnsi="Helvetica" w:cs="B Lotus"/>
          <w:sz w:val="32"/>
          <w:szCs w:val="32"/>
          <w:rtl/>
        </w:rPr>
        <w:t>بخش انجام دهند، انگشت‌شمارند.</w:t>
      </w:r>
      <w:r w:rsidRPr="00C171DA">
        <w:rPr>
          <w:rFonts w:ascii="Helvetica" w:eastAsia="Times New Roman" w:hAnsi="Helvetica" w:cs="B Lotus" w:hint="cs"/>
          <w:sz w:val="32"/>
          <w:szCs w:val="32"/>
          <w:rtl/>
        </w:rPr>
        <w:t xml:space="preserve"> منابع</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اغلب</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اشتباه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تخصیص</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داده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می‏شود</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منفی‏باف‏ها</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بر</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جريان</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اصلي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هدايت</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شركت</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تاثیرمي‌گذارند</w:t>
      </w:r>
      <w:r w:rsidRPr="00C171DA">
        <w:rPr>
          <w:rFonts w:ascii="Helvetica" w:eastAsia="Times New Roman" w:hAnsi="Helvetica" w:cs="B Lotus"/>
          <w:sz w:val="32"/>
          <w:szCs w:val="32"/>
          <w:rtl/>
        </w:rPr>
        <w:t>.</w:t>
      </w:r>
      <w:r w:rsidRPr="00C171DA">
        <w:rPr>
          <w:rFonts w:ascii="Helvetica" w:eastAsia="Times New Roman" w:hAnsi="Helvetica" w:cs="B Lotus" w:hint="cs"/>
          <w:sz w:val="32"/>
          <w:szCs w:val="32"/>
          <w:rtl/>
        </w:rPr>
        <w:t xml:space="preserve"> در</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شركت‌هاي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بحران‌زده</w:t>
      </w:r>
      <w:r w:rsidRPr="00C171DA">
        <w:rPr>
          <w:rFonts w:ascii="Cambria" w:eastAsia="Times New Roman" w:hAnsi="Cambria" w:cs="B Lotus" w:hint="cs"/>
          <w:sz w:val="32"/>
          <w:szCs w:val="32"/>
          <w:rtl/>
        </w:rPr>
        <w:t xml:space="preserve"> </w:t>
      </w:r>
      <w:r w:rsidRPr="00C171DA">
        <w:rPr>
          <w:rFonts w:ascii="Helvetica" w:eastAsia="Times New Roman" w:hAnsi="Helvetica" w:cs="B Lotus" w:hint="cs"/>
          <w:sz w:val="32"/>
          <w:szCs w:val="32"/>
          <w:rtl/>
        </w:rPr>
        <w:t>پديده‌</w:t>
      </w:r>
      <w:r w:rsidRPr="00C171DA">
        <w:rPr>
          <w:rFonts w:ascii="Helvetica" w:eastAsia="Times New Roman" w:hAnsi="Helvetica" w:cs="B Lotus"/>
          <w:sz w:val="32"/>
          <w:szCs w:val="32"/>
          <w:rtl/>
        </w:rPr>
        <w:t>هايي مانند</w:t>
      </w:r>
      <w:r w:rsidRPr="00C171DA">
        <w:rPr>
          <w:rFonts w:ascii="Helvetica" w:eastAsia="Times New Roman" w:hAnsi="Helvetica" w:cs="B Lotus" w:hint="cs"/>
          <w:sz w:val="32"/>
          <w:szCs w:val="32"/>
          <w:rtl/>
        </w:rPr>
        <w:t xml:space="preserve"> </w:t>
      </w:r>
      <w:r w:rsidRPr="00C171DA">
        <w:rPr>
          <w:rFonts w:ascii="Helvetica" w:eastAsia="Times New Roman" w:hAnsi="Helvetica" w:cs="B Lotus"/>
          <w:sz w:val="32"/>
          <w:szCs w:val="32"/>
          <w:rtl/>
        </w:rPr>
        <w:t>استراتژي‌هاي اشتباه، فروش بي‌كيفيت، هدر رفتن سرمايه‌هاي انساني، بحران نقدينگي، جلسات اشتباه، توهم تعادل و اصل شدن حاشيه‌ها،</w:t>
      </w:r>
      <w:r w:rsidRPr="00C171DA">
        <w:rPr>
          <w:rFonts w:ascii="Helvetica" w:eastAsia="Times New Roman" w:hAnsi="Helvetica" w:cs="B Lotus" w:hint="cs"/>
          <w:sz w:val="32"/>
          <w:szCs w:val="32"/>
          <w:rtl/>
        </w:rPr>
        <w:t xml:space="preserve"> </w:t>
      </w:r>
      <w:r w:rsidRPr="00C171DA">
        <w:rPr>
          <w:rFonts w:ascii="Helvetica" w:eastAsia="Times New Roman" w:hAnsi="Helvetica" w:cs="B Lotus"/>
          <w:sz w:val="32"/>
          <w:szCs w:val="32"/>
          <w:rtl/>
        </w:rPr>
        <w:t>پديده‌</w:t>
      </w:r>
      <w:r w:rsidRPr="00C171DA">
        <w:rPr>
          <w:rFonts w:ascii="Helvetica" w:eastAsia="Times New Roman" w:hAnsi="Helvetica" w:cs="B Lotus" w:hint="cs"/>
          <w:sz w:val="32"/>
          <w:szCs w:val="32"/>
          <w:rtl/>
        </w:rPr>
        <w:t>ه</w:t>
      </w:r>
      <w:r w:rsidRPr="00C171DA">
        <w:rPr>
          <w:rFonts w:ascii="Helvetica" w:eastAsia="Times New Roman" w:hAnsi="Helvetica" w:cs="B Lotus"/>
          <w:sz w:val="32"/>
          <w:szCs w:val="32"/>
          <w:rtl/>
        </w:rPr>
        <w:t>اي</w:t>
      </w:r>
      <w:r w:rsidRPr="00C171DA">
        <w:rPr>
          <w:rFonts w:ascii="Helvetica" w:eastAsia="Times New Roman" w:hAnsi="Helvetica" w:cs="B Lotus" w:hint="cs"/>
          <w:sz w:val="32"/>
          <w:szCs w:val="32"/>
          <w:rtl/>
        </w:rPr>
        <w:t>ی</w:t>
      </w:r>
      <w:r w:rsidRPr="00C171DA">
        <w:rPr>
          <w:rFonts w:ascii="Helvetica" w:eastAsia="Times New Roman" w:hAnsi="Helvetica" w:cs="B Lotus"/>
          <w:sz w:val="32"/>
          <w:szCs w:val="32"/>
          <w:rtl/>
        </w:rPr>
        <w:t xml:space="preserve"> كم‌وبيش متعارف </w:t>
      </w:r>
      <w:r w:rsidRPr="00C171DA">
        <w:rPr>
          <w:rFonts w:ascii="Helvetica" w:eastAsia="Times New Roman" w:hAnsi="Helvetica" w:cs="B Lotus" w:hint="cs"/>
          <w:sz w:val="32"/>
          <w:szCs w:val="32"/>
          <w:rtl/>
        </w:rPr>
        <w:t>هستند</w:t>
      </w:r>
      <w:r w:rsidRPr="00C171DA">
        <w:rPr>
          <w:rFonts w:ascii="Helvetica" w:eastAsia="Times New Roman" w:hAnsi="Helvetica" w:cs="B Lotus"/>
          <w:sz w:val="32"/>
          <w:szCs w:val="32"/>
          <w:rtl/>
        </w:rPr>
        <w:t xml:space="preserve"> و در چنين شرايطي</w:t>
      </w:r>
      <w:r w:rsidRPr="00C171DA">
        <w:rPr>
          <w:rFonts w:ascii="Cambria" w:eastAsia="Times New Roman" w:hAnsi="Cambria" w:cs="B Lotus" w:hint="cs"/>
          <w:sz w:val="32"/>
          <w:szCs w:val="32"/>
          <w:rtl/>
        </w:rPr>
        <w:t xml:space="preserve"> </w:t>
      </w:r>
      <w:r w:rsidRPr="00C171DA">
        <w:rPr>
          <w:rFonts w:ascii="Helvetica" w:eastAsia="Times New Roman" w:hAnsi="Helvetica" w:cs="B Lotus" w:hint="cs"/>
          <w:sz w:val="32"/>
          <w:szCs w:val="32"/>
          <w:rtl/>
        </w:rPr>
        <w:t>آنكه</w:t>
      </w:r>
      <w:r w:rsidRPr="00C171DA">
        <w:rPr>
          <w:rFonts w:ascii="Cambria" w:eastAsia="Times New Roman" w:hAnsi="Cambria" w:cs="B Lotus" w:hint="cs"/>
          <w:sz w:val="32"/>
          <w:szCs w:val="32"/>
          <w:rtl/>
        </w:rPr>
        <w:t xml:space="preserve"> </w:t>
      </w:r>
      <w:r w:rsidRPr="00C171DA">
        <w:rPr>
          <w:rFonts w:ascii="Helvetica" w:eastAsia="Times New Roman" w:hAnsi="Helvetica" w:cs="B Lotus" w:hint="cs"/>
          <w:sz w:val="32"/>
          <w:szCs w:val="32"/>
          <w:rtl/>
        </w:rPr>
        <w:t>رفتاري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نامتعارف</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دارد،</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پيشرو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موفق</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است</w:t>
      </w:r>
      <w:r w:rsidRPr="00C171DA">
        <w:rPr>
          <w:rFonts w:ascii="Helvetica" w:eastAsia="Times New Roman" w:hAnsi="Helvetica" w:cs="B Lotus"/>
          <w:sz w:val="32"/>
          <w:szCs w:val="32"/>
          <w:rtl/>
        </w:rPr>
        <w:t>.</w:t>
      </w:r>
      <w:r w:rsidRPr="00C171DA">
        <w:rPr>
          <w:rFonts w:ascii="Cambria" w:eastAsia="Times New Roman" w:hAnsi="Cambria" w:cs="Cambria" w:hint="cs"/>
          <w:sz w:val="32"/>
          <w:szCs w:val="32"/>
          <w:rtl/>
        </w:rPr>
        <w:t> </w:t>
      </w:r>
      <w:r w:rsidRPr="00C171DA">
        <w:rPr>
          <w:rFonts w:ascii="Helvetica" w:eastAsia="Times New Roman" w:hAnsi="Helvetica" w:cs="B Lotus" w:hint="cs"/>
          <w:sz w:val="32"/>
          <w:szCs w:val="32"/>
          <w:rtl/>
        </w:rPr>
        <w:t>این کتاب نتيجه مدیریت</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نامتعارف</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در شرکتی ورشکسته است که از بحران خارج شد</w:t>
      </w:r>
      <w:r w:rsidRPr="00C171DA">
        <w:rPr>
          <w:rFonts w:ascii="Helvetica" w:eastAsia="Times New Roman" w:hAnsi="Helvetica" w:cs="B Lotus"/>
          <w:sz w:val="32"/>
          <w:szCs w:val="32"/>
          <w:rtl/>
        </w:rPr>
        <w:t>.</w:t>
      </w:r>
    </w:p>
    <w:p w:rsidR="007950DD" w:rsidRPr="00C171DA" w:rsidRDefault="007950DD" w:rsidP="007950DD">
      <w:pPr>
        <w:rPr>
          <w:rFonts w:cs="B Lotus"/>
          <w:sz w:val="28"/>
          <w:szCs w:val="28"/>
          <w:rtl/>
        </w:rPr>
      </w:pPr>
    </w:p>
    <w:p w:rsidR="007950DD" w:rsidRPr="00C171DA" w:rsidRDefault="007950DD" w:rsidP="007C672A">
      <w:pPr>
        <w:spacing w:before="240"/>
        <w:jc w:val="center"/>
        <w:rPr>
          <w:rFonts w:cs="B Lotus"/>
          <w:b/>
          <w:bCs/>
          <w:sz w:val="32"/>
          <w:szCs w:val="32"/>
          <w:rtl/>
        </w:rPr>
      </w:pPr>
      <w:r w:rsidRPr="00C171DA">
        <w:rPr>
          <w:rFonts w:cs="B Lotus" w:hint="cs"/>
          <w:b/>
          <w:bCs/>
          <w:sz w:val="32"/>
          <w:szCs w:val="32"/>
          <w:rtl/>
        </w:rPr>
        <w:t>عاشک کافه</w:t>
      </w:r>
    </w:p>
    <w:p w:rsidR="007950DD" w:rsidRPr="00C171DA" w:rsidRDefault="007950DD" w:rsidP="007C672A">
      <w:pPr>
        <w:spacing w:before="240"/>
        <w:jc w:val="center"/>
        <w:rPr>
          <w:rFonts w:cs="B Lotus"/>
          <w:sz w:val="32"/>
          <w:szCs w:val="32"/>
          <w:rtl/>
        </w:rPr>
      </w:pPr>
      <w:r w:rsidRPr="00C171DA">
        <w:rPr>
          <w:rFonts w:cs="B Lotus" w:hint="cs"/>
          <w:sz w:val="32"/>
          <w:szCs w:val="32"/>
          <w:rtl/>
        </w:rPr>
        <w:t>خوب، کافی نیست. عالی باشید</w:t>
      </w:r>
    </w:p>
    <w:p w:rsidR="007950DD" w:rsidRPr="00C171DA" w:rsidRDefault="007950DD" w:rsidP="007C672A">
      <w:pPr>
        <w:spacing w:before="240"/>
        <w:jc w:val="center"/>
        <w:rPr>
          <w:rFonts w:cs="B Lotus"/>
          <w:b/>
          <w:bCs/>
          <w:sz w:val="32"/>
          <w:szCs w:val="32"/>
          <w:rtl/>
        </w:rPr>
      </w:pPr>
      <w:r w:rsidRPr="00C171DA">
        <w:rPr>
          <w:rFonts w:cs="B Lotus" w:hint="cs"/>
          <w:sz w:val="32"/>
          <w:szCs w:val="32"/>
          <w:rtl/>
        </w:rPr>
        <w:t>علی صادقی</w:t>
      </w:r>
    </w:p>
    <w:p w:rsidR="007950DD" w:rsidRPr="00C171DA" w:rsidRDefault="007950DD" w:rsidP="007C672A">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رقعی /  160 صفحه</w:t>
      </w:r>
      <w:r w:rsidR="00B073E7" w:rsidRPr="00C171DA">
        <w:rPr>
          <w:rFonts w:ascii="Times New Roman" w:eastAsia="Times New Roman" w:hAnsi="Times New Roman" w:cs="B Lotus" w:hint="cs"/>
          <w:sz w:val="32"/>
          <w:szCs w:val="32"/>
          <w:rtl/>
          <w:lang w:bidi="ar-SA"/>
        </w:rPr>
        <w:t>/ چاپ دوم</w:t>
      </w:r>
    </w:p>
    <w:p w:rsidR="007950DD" w:rsidRPr="00C171DA" w:rsidRDefault="007950DD" w:rsidP="00B073E7">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 xml:space="preserve">قیمت: </w:t>
      </w:r>
      <w:r w:rsidR="00B073E7" w:rsidRPr="00C171DA">
        <w:rPr>
          <w:rFonts w:ascii="Times New Roman" w:eastAsia="Times New Roman" w:hAnsi="Times New Roman" w:cs="B Lotus" w:hint="cs"/>
          <w:sz w:val="32"/>
          <w:szCs w:val="32"/>
          <w:rtl/>
          <w:lang w:bidi="ar-SA"/>
        </w:rPr>
        <w:t>20</w:t>
      </w:r>
      <w:r w:rsidRPr="00C171DA">
        <w:rPr>
          <w:rFonts w:ascii="Times New Roman" w:eastAsia="Times New Roman" w:hAnsi="Times New Roman" w:cs="B Lotus" w:hint="cs"/>
          <w:sz w:val="32"/>
          <w:szCs w:val="32"/>
          <w:rtl/>
          <w:lang w:bidi="ar-SA"/>
        </w:rPr>
        <w:t>000 تومان</w:t>
      </w:r>
    </w:p>
    <w:p w:rsidR="007950DD" w:rsidRPr="00C171DA" w:rsidRDefault="007950DD" w:rsidP="007950DD">
      <w:pPr>
        <w:shd w:val="clear" w:color="auto" w:fill="FFFFFF"/>
        <w:spacing w:before="75" w:after="75"/>
        <w:jc w:val="both"/>
        <w:rPr>
          <w:rFonts w:ascii="Helvetica" w:eastAsia="Times New Roman" w:hAnsi="Helvetica" w:cs="B Lotus"/>
          <w:sz w:val="32"/>
          <w:szCs w:val="32"/>
          <w:rtl/>
        </w:rPr>
      </w:pPr>
      <w:r w:rsidRPr="00C171DA">
        <w:rPr>
          <w:rFonts w:asciiTheme="majorBidi" w:eastAsia="Times New Roman" w:hAnsiTheme="majorBidi" w:cs="B Lotus" w:hint="cs"/>
          <w:sz w:val="32"/>
          <w:szCs w:val="32"/>
          <w:rtl/>
        </w:rPr>
        <w:t xml:space="preserve">«عاشك كافه» دومين رمان از مجموعه سه‌گانه تجربه‌هاي مديريتي مولف و ادامه «کافه وصال» است. کتاب اول در ستایش مدیران شجاعی بود که با مدیریت غیرمتعارف، بر ناکارآمدی‌ها غلبه </w:t>
      </w:r>
      <w:r w:rsidRPr="00C171DA">
        <w:rPr>
          <w:rFonts w:asciiTheme="majorBidi" w:eastAsia="Times New Roman" w:hAnsiTheme="majorBidi" w:cs="B Lotus" w:hint="cs"/>
          <w:sz w:val="32"/>
          <w:szCs w:val="32"/>
          <w:rtl/>
        </w:rPr>
        <w:lastRenderedPageBreak/>
        <w:t xml:space="preserve">می‌کنند و بنگاه‌ها را از بحران خارج می‌کنند. کتاب دوم در نکوهش مدیرانی نوشته شده که به «خوب بودن» اکتفا می‌کنند و بنگاه را از «عالی شدن» محروم می‌کنند. </w:t>
      </w:r>
      <w:r w:rsidRPr="00C171DA">
        <w:rPr>
          <w:rFonts w:ascii="Helvetica" w:eastAsia="Times New Roman" w:hAnsi="Helvetica" w:cs="B Lotus" w:hint="cs"/>
          <w:sz w:val="32"/>
          <w:szCs w:val="32"/>
          <w:rtl/>
        </w:rPr>
        <w:t>مولف بر اساس تجربه شخصی‌اش در مدیریت موفق بنگاه می‌نویسد: در</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زمانه‌اي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كه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احساس</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می‌كرديم</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خوب</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عمل</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می‌كنيم،</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دريافتم</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رقبا</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از</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هر</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نقطه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ضعف</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ما</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سرعت</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بي‌رحمانه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استفاده</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مي‌كنند</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دريافتم</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فرصتي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براي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تعلل</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ميان‌مايگي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نيست</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تنها</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انتخاب</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ما،</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عالي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شدن</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و</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عالي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ماندن</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 xml:space="preserve">است و به این قانون مدیریتی رسیدم: </w:t>
      </w:r>
      <w:r w:rsidRPr="00C171DA">
        <w:rPr>
          <w:rFonts w:ascii="Helvetica" w:eastAsia="Times New Roman" w:hAnsi="Helvetica" w:cs="B Lotus"/>
          <w:sz w:val="32"/>
          <w:szCs w:val="32"/>
          <w:rtl/>
        </w:rPr>
        <w:t>«</w:t>
      </w:r>
      <w:r w:rsidRPr="00C171DA">
        <w:rPr>
          <w:rFonts w:ascii="Helvetica" w:eastAsia="Times New Roman" w:hAnsi="Helvetica" w:cs="B Lotus" w:hint="cs"/>
          <w:sz w:val="32"/>
          <w:szCs w:val="32"/>
          <w:rtl/>
        </w:rPr>
        <w:t>خوب،</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دشمنِ</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عالي</w:t>
      </w:r>
      <w:r w:rsidRPr="00C171DA">
        <w:rPr>
          <w:rFonts w:ascii="Helvetica" w:eastAsia="Times New Roman" w:hAnsi="Helvetica" w:cs="B Lotus"/>
          <w:sz w:val="32"/>
          <w:szCs w:val="32"/>
          <w:rtl/>
        </w:rPr>
        <w:t xml:space="preserve"> </w:t>
      </w:r>
      <w:r w:rsidRPr="00C171DA">
        <w:rPr>
          <w:rFonts w:ascii="Helvetica" w:eastAsia="Times New Roman" w:hAnsi="Helvetica" w:cs="B Lotus" w:hint="cs"/>
          <w:sz w:val="32"/>
          <w:szCs w:val="32"/>
          <w:rtl/>
        </w:rPr>
        <w:t>است</w:t>
      </w:r>
      <w:r w:rsidRPr="00C171DA">
        <w:rPr>
          <w:rFonts w:ascii="Helvetica" w:eastAsia="Times New Roman" w:hAnsi="Helvetica" w:cs="B Lotus" w:hint="eastAsia"/>
          <w:sz w:val="32"/>
          <w:szCs w:val="32"/>
          <w:rtl/>
        </w:rPr>
        <w:t>»</w:t>
      </w:r>
      <w:r w:rsidRPr="00C171DA">
        <w:rPr>
          <w:rFonts w:ascii="Helvetica" w:eastAsia="Times New Roman" w:hAnsi="Helvetica" w:cs="B Lotus"/>
          <w:sz w:val="32"/>
          <w:szCs w:val="32"/>
          <w:rtl/>
        </w:rPr>
        <w:t>.</w:t>
      </w:r>
    </w:p>
    <w:p w:rsidR="0098542C" w:rsidRPr="00C171DA" w:rsidRDefault="0098542C" w:rsidP="003F2AE8">
      <w:pPr>
        <w:bidi w:val="0"/>
        <w:jc w:val="right"/>
        <w:rPr>
          <w:rFonts w:cs="B Lotus"/>
          <w:sz w:val="32"/>
          <w:szCs w:val="32"/>
          <w:rtl/>
        </w:rPr>
      </w:pPr>
    </w:p>
    <w:p w:rsidR="00ED0351" w:rsidRPr="00C171DA" w:rsidRDefault="00ED0351" w:rsidP="003F2AE8">
      <w:pPr>
        <w:jc w:val="lowKashida"/>
        <w:rPr>
          <w:rFonts w:cs="B Lotus"/>
          <w:b/>
          <w:bCs/>
          <w:sz w:val="32"/>
          <w:szCs w:val="32"/>
          <w:rtl/>
        </w:rPr>
      </w:pPr>
    </w:p>
    <w:p w:rsidR="00ED0351" w:rsidRPr="00C171DA" w:rsidRDefault="00ED0351" w:rsidP="007C672A">
      <w:pPr>
        <w:jc w:val="center"/>
        <w:rPr>
          <w:rFonts w:cs="B Lotus"/>
          <w:b/>
          <w:bCs/>
          <w:sz w:val="32"/>
          <w:szCs w:val="32"/>
          <w:rtl/>
        </w:rPr>
      </w:pPr>
      <w:r w:rsidRPr="00C171DA">
        <w:rPr>
          <w:rFonts w:cs="B Lotus" w:hint="cs"/>
          <w:b/>
          <w:bCs/>
          <w:sz w:val="32"/>
          <w:szCs w:val="32"/>
          <w:rtl/>
        </w:rPr>
        <w:t>تامین مالی شرکت‌ها</w:t>
      </w:r>
    </w:p>
    <w:p w:rsidR="00ED0351" w:rsidRPr="00C171DA" w:rsidRDefault="00ED0351" w:rsidP="007C672A">
      <w:pPr>
        <w:jc w:val="center"/>
        <w:rPr>
          <w:rFonts w:cs="B Lotus"/>
          <w:sz w:val="32"/>
          <w:szCs w:val="32"/>
          <w:rtl/>
        </w:rPr>
      </w:pPr>
      <w:r w:rsidRPr="00C171DA">
        <w:rPr>
          <w:rFonts w:cs="B Lotus" w:hint="cs"/>
          <w:sz w:val="32"/>
          <w:szCs w:val="32"/>
          <w:rtl/>
        </w:rPr>
        <w:t>مورتن</w:t>
      </w:r>
      <w:r w:rsidRPr="00C171DA">
        <w:rPr>
          <w:rFonts w:cs="B Lotus"/>
          <w:sz w:val="32"/>
          <w:szCs w:val="32"/>
          <w:rtl/>
        </w:rPr>
        <w:t xml:space="preserve"> </w:t>
      </w:r>
      <w:r w:rsidRPr="00C171DA">
        <w:rPr>
          <w:rFonts w:cs="B Lotus" w:hint="cs"/>
          <w:sz w:val="32"/>
          <w:szCs w:val="32"/>
          <w:rtl/>
        </w:rPr>
        <w:t>هلبک،</w:t>
      </w:r>
      <w:r w:rsidRPr="00C171DA">
        <w:rPr>
          <w:rFonts w:cs="B Lotus"/>
          <w:sz w:val="32"/>
          <w:szCs w:val="32"/>
          <w:rtl/>
        </w:rPr>
        <w:t xml:space="preserve"> </w:t>
      </w:r>
      <w:r w:rsidRPr="00C171DA">
        <w:rPr>
          <w:rFonts w:cs="B Lotus" w:hint="cs"/>
          <w:sz w:val="32"/>
          <w:szCs w:val="32"/>
          <w:rtl/>
        </w:rPr>
        <w:t>اسنور</w:t>
      </w:r>
      <w:r w:rsidRPr="00C171DA">
        <w:rPr>
          <w:rFonts w:cs="B Lotus"/>
          <w:sz w:val="32"/>
          <w:szCs w:val="32"/>
          <w:rtl/>
        </w:rPr>
        <w:t xml:space="preserve"> </w:t>
      </w:r>
      <w:r w:rsidRPr="00C171DA">
        <w:rPr>
          <w:rFonts w:cs="B Lotus" w:hint="cs"/>
          <w:sz w:val="32"/>
          <w:szCs w:val="32"/>
          <w:rtl/>
        </w:rPr>
        <w:t>لینست،</w:t>
      </w:r>
      <w:r w:rsidRPr="00C171DA">
        <w:rPr>
          <w:rFonts w:cs="B Lotus"/>
          <w:sz w:val="32"/>
          <w:szCs w:val="32"/>
          <w:rtl/>
        </w:rPr>
        <w:t xml:space="preserve"> </w:t>
      </w:r>
      <w:r w:rsidRPr="00C171DA">
        <w:rPr>
          <w:rFonts w:cs="B Lotus" w:hint="cs"/>
          <w:sz w:val="32"/>
          <w:szCs w:val="32"/>
          <w:rtl/>
        </w:rPr>
        <w:t>براک</w:t>
      </w:r>
      <w:r w:rsidRPr="00C171DA">
        <w:rPr>
          <w:rFonts w:cs="B Lotus"/>
          <w:sz w:val="32"/>
          <w:szCs w:val="32"/>
          <w:rtl/>
        </w:rPr>
        <w:t xml:space="preserve"> </w:t>
      </w:r>
      <w:r w:rsidRPr="00C171DA">
        <w:rPr>
          <w:rFonts w:cs="B Lotus" w:hint="cs"/>
          <w:sz w:val="32"/>
          <w:szCs w:val="32"/>
          <w:rtl/>
        </w:rPr>
        <w:t>مک</w:t>
      </w:r>
      <w:r w:rsidRPr="00C171DA">
        <w:rPr>
          <w:rFonts w:cs="B Lotus"/>
          <w:sz w:val="32"/>
          <w:szCs w:val="32"/>
          <w:rtl/>
        </w:rPr>
        <w:t xml:space="preserve"> </w:t>
      </w:r>
      <w:r w:rsidRPr="00C171DA">
        <w:rPr>
          <w:rFonts w:cs="B Lotus" w:hint="cs"/>
          <w:sz w:val="32"/>
          <w:szCs w:val="32"/>
          <w:rtl/>
        </w:rPr>
        <w:t>للان</w:t>
      </w:r>
    </w:p>
    <w:p w:rsidR="00ED0351" w:rsidRPr="00C171DA" w:rsidRDefault="00ED0351" w:rsidP="007C672A">
      <w:pPr>
        <w:jc w:val="center"/>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مرضیه</w:t>
      </w:r>
      <w:r w:rsidRPr="00C171DA">
        <w:rPr>
          <w:rFonts w:cs="B Lotus"/>
          <w:sz w:val="32"/>
          <w:szCs w:val="32"/>
          <w:rtl/>
        </w:rPr>
        <w:t xml:space="preserve"> </w:t>
      </w:r>
      <w:r w:rsidRPr="00C171DA">
        <w:rPr>
          <w:rFonts w:cs="B Lotus" w:hint="cs"/>
          <w:sz w:val="32"/>
          <w:szCs w:val="32"/>
          <w:rtl/>
        </w:rPr>
        <w:t>طاهری</w:t>
      </w:r>
      <w:r w:rsidRPr="00C171DA">
        <w:rPr>
          <w:rFonts w:cs="B Lotus"/>
          <w:sz w:val="32"/>
          <w:szCs w:val="32"/>
          <w:rtl/>
        </w:rPr>
        <w:t xml:space="preserve"> </w:t>
      </w:r>
      <w:r w:rsidRPr="00C171DA">
        <w:rPr>
          <w:rFonts w:cs="B Lotus" w:hint="cs"/>
          <w:sz w:val="32"/>
          <w:szCs w:val="32"/>
          <w:rtl/>
        </w:rPr>
        <w:t>هنجنی،</w:t>
      </w:r>
      <w:r w:rsidRPr="00C171DA">
        <w:rPr>
          <w:rFonts w:cs="B Lotus"/>
          <w:sz w:val="32"/>
          <w:szCs w:val="32"/>
          <w:rtl/>
        </w:rPr>
        <w:t xml:space="preserve"> </w:t>
      </w:r>
      <w:r w:rsidRPr="00C171DA">
        <w:rPr>
          <w:rFonts w:cs="B Lotus" w:hint="cs"/>
          <w:sz w:val="32"/>
          <w:szCs w:val="32"/>
          <w:rtl/>
        </w:rPr>
        <w:t>سولماز</w:t>
      </w:r>
      <w:r w:rsidRPr="00C171DA">
        <w:rPr>
          <w:rFonts w:cs="B Lotus"/>
          <w:sz w:val="32"/>
          <w:szCs w:val="32"/>
          <w:rtl/>
        </w:rPr>
        <w:t xml:space="preserve"> </w:t>
      </w:r>
      <w:r w:rsidRPr="00C171DA">
        <w:rPr>
          <w:rFonts w:cs="B Lotus" w:hint="cs"/>
          <w:sz w:val="32"/>
          <w:szCs w:val="32"/>
          <w:rtl/>
        </w:rPr>
        <w:t>مهاجری</w:t>
      </w:r>
    </w:p>
    <w:p w:rsidR="00ED0351" w:rsidRPr="00C171DA" w:rsidRDefault="00064390" w:rsidP="007C672A">
      <w:pPr>
        <w:jc w:val="center"/>
        <w:rPr>
          <w:rFonts w:cs="B Lotus"/>
          <w:sz w:val="32"/>
          <w:szCs w:val="32"/>
          <w:rtl/>
        </w:rPr>
      </w:pPr>
      <w:r w:rsidRPr="00C171DA">
        <w:rPr>
          <w:rFonts w:cs="B Lotus" w:hint="cs"/>
          <w:sz w:val="32"/>
          <w:szCs w:val="32"/>
          <w:rtl/>
        </w:rPr>
        <w:t xml:space="preserve">قطع </w:t>
      </w:r>
      <w:r w:rsidR="00ED0351" w:rsidRPr="00C171DA">
        <w:rPr>
          <w:rFonts w:cs="B Lotus" w:hint="cs"/>
          <w:sz w:val="32"/>
          <w:szCs w:val="32"/>
          <w:rtl/>
        </w:rPr>
        <w:t>رقعی</w:t>
      </w:r>
      <w:r w:rsidRPr="00C171DA">
        <w:rPr>
          <w:rFonts w:cs="B Lotus" w:hint="cs"/>
          <w:sz w:val="32"/>
          <w:szCs w:val="32"/>
          <w:rtl/>
        </w:rPr>
        <w:t xml:space="preserve">/ </w:t>
      </w:r>
      <w:r w:rsidRPr="00C171DA">
        <w:rPr>
          <w:rFonts w:cs="B Lotus"/>
          <w:sz w:val="32"/>
          <w:szCs w:val="32"/>
          <w:rtl/>
        </w:rPr>
        <w:t xml:space="preserve">216 </w:t>
      </w:r>
      <w:r w:rsidRPr="00C171DA">
        <w:rPr>
          <w:rFonts w:cs="B Lotus" w:hint="cs"/>
          <w:sz w:val="32"/>
          <w:szCs w:val="32"/>
          <w:rtl/>
        </w:rPr>
        <w:t>صفحه</w:t>
      </w:r>
    </w:p>
    <w:p w:rsidR="00ED0351" w:rsidRPr="00C171DA" w:rsidRDefault="00ED0351" w:rsidP="007C672A">
      <w:pPr>
        <w:jc w:val="center"/>
        <w:rPr>
          <w:rFonts w:cs="B Lotus"/>
          <w:sz w:val="32"/>
          <w:szCs w:val="32"/>
          <w:rtl/>
        </w:rPr>
      </w:pPr>
      <w:r w:rsidRPr="00C171DA">
        <w:rPr>
          <w:rFonts w:cs="B Lotus" w:hint="cs"/>
          <w:sz w:val="32"/>
          <w:szCs w:val="32"/>
          <w:rtl/>
        </w:rPr>
        <w:t>قیمت: 13000 تومان</w:t>
      </w:r>
    </w:p>
    <w:p w:rsidR="00ED0351" w:rsidRPr="00C171DA" w:rsidRDefault="00194B6F" w:rsidP="003F2AE8">
      <w:pPr>
        <w:rPr>
          <w:rFonts w:cs="B Lotus"/>
          <w:sz w:val="32"/>
          <w:szCs w:val="32"/>
          <w:rtl/>
        </w:rPr>
      </w:pPr>
      <w:r w:rsidRPr="00C171DA">
        <w:rPr>
          <w:rFonts w:cs="B Lotus" w:hint="cs"/>
          <w:sz w:val="32"/>
          <w:szCs w:val="32"/>
          <w:rtl/>
        </w:rPr>
        <w:t>کتاب «تامین مالی شرکت‌ها»</w:t>
      </w:r>
      <w:r w:rsidR="00ED0351" w:rsidRPr="00C171DA">
        <w:rPr>
          <w:rFonts w:cs="B Lotus" w:hint="cs"/>
          <w:sz w:val="32"/>
          <w:szCs w:val="32"/>
          <w:rtl/>
        </w:rPr>
        <w:t>، شرح و تحلیل و نحوه محاسبه و تامین منابع سرمایه‌ای و شناسایی اشکال بهینه سرمایه‌گذاری است. در این کتاب که سه تن از کارشناسان بزرگ اقتصاد مالی آن را تالیف کرده‌اند سه موضوع اصلی یعنی «سرمایه‌گذاری»، «ریسک و مدیریت ریسک» و «تامین مالی بلند‌مدت» تحلیل و بررسی شده و با طرح مثال‌های متعدد نحوه به‌کارگیری دانش اقتصاد مالی را در اداره بنگاهها تشریح شده است. تمرین‌ها و پیوست‌هایی نیز به کتاب افزوده شده که موجب افزایش مهارت‌های کاربردی خوانندگان خواهد شد.</w:t>
      </w:r>
    </w:p>
    <w:p w:rsidR="00A8127C" w:rsidRPr="00C171DA" w:rsidRDefault="00A8127C" w:rsidP="003F2AE8">
      <w:pPr>
        <w:rPr>
          <w:rFonts w:cs="B Lotus"/>
          <w:sz w:val="32"/>
          <w:szCs w:val="32"/>
          <w:rtl/>
        </w:rPr>
      </w:pPr>
    </w:p>
    <w:p w:rsidR="00ED0351" w:rsidRPr="00C171DA" w:rsidRDefault="00ED0351" w:rsidP="007C672A">
      <w:pPr>
        <w:jc w:val="center"/>
        <w:rPr>
          <w:rFonts w:cs="B Lotus"/>
          <w:b/>
          <w:bCs/>
          <w:sz w:val="32"/>
          <w:szCs w:val="32"/>
          <w:rtl/>
        </w:rPr>
      </w:pPr>
      <w:r w:rsidRPr="00C171DA">
        <w:rPr>
          <w:rFonts w:cs="B Lotus" w:hint="cs"/>
          <w:b/>
          <w:bCs/>
          <w:sz w:val="32"/>
          <w:szCs w:val="32"/>
          <w:rtl/>
        </w:rPr>
        <w:t>گفت‌وگو</w:t>
      </w:r>
      <w:r w:rsidRPr="00C171DA">
        <w:rPr>
          <w:rFonts w:cs="B Lotus"/>
          <w:b/>
          <w:bCs/>
          <w:sz w:val="32"/>
          <w:szCs w:val="32"/>
          <w:rtl/>
        </w:rPr>
        <w:t xml:space="preserve"> </w:t>
      </w:r>
      <w:r w:rsidRPr="00C171DA">
        <w:rPr>
          <w:rFonts w:cs="B Lotus" w:hint="cs"/>
          <w:b/>
          <w:bCs/>
          <w:sz w:val="32"/>
          <w:szCs w:val="32"/>
          <w:rtl/>
        </w:rPr>
        <w:t>با</w:t>
      </w:r>
      <w:r w:rsidRPr="00C171DA">
        <w:rPr>
          <w:rFonts w:cs="B Lotus"/>
          <w:b/>
          <w:bCs/>
          <w:sz w:val="32"/>
          <w:szCs w:val="32"/>
          <w:rtl/>
        </w:rPr>
        <w:t xml:space="preserve"> </w:t>
      </w:r>
      <w:r w:rsidRPr="00C171DA">
        <w:rPr>
          <w:rFonts w:cs="B Lotus" w:hint="cs"/>
          <w:b/>
          <w:bCs/>
          <w:sz w:val="32"/>
          <w:szCs w:val="32"/>
          <w:rtl/>
        </w:rPr>
        <w:t>مردم</w:t>
      </w:r>
    </w:p>
    <w:p w:rsidR="00194B6F" w:rsidRPr="00C171DA" w:rsidRDefault="00ED0351" w:rsidP="007C672A">
      <w:pPr>
        <w:jc w:val="center"/>
        <w:rPr>
          <w:rFonts w:cs="B Lotus"/>
          <w:sz w:val="32"/>
          <w:szCs w:val="32"/>
          <w:rtl/>
        </w:rPr>
      </w:pPr>
      <w:r w:rsidRPr="00C171DA">
        <w:rPr>
          <w:rFonts w:cs="B Lotus" w:hint="cs"/>
          <w:sz w:val="32"/>
          <w:szCs w:val="32"/>
          <w:rtl/>
        </w:rPr>
        <w:t>گیف</w:t>
      </w:r>
      <w:r w:rsidRPr="00C171DA">
        <w:rPr>
          <w:rFonts w:cs="B Lotus"/>
          <w:sz w:val="32"/>
          <w:szCs w:val="32"/>
          <w:rtl/>
        </w:rPr>
        <w:t xml:space="preserve"> </w:t>
      </w:r>
      <w:r w:rsidRPr="00C171DA">
        <w:rPr>
          <w:rFonts w:cs="B Lotus" w:hint="cs"/>
          <w:sz w:val="32"/>
          <w:szCs w:val="32"/>
          <w:rtl/>
        </w:rPr>
        <w:t>کنستابل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فرنک</w:t>
      </w:r>
      <w:r w:rsidRPr="00C171DA">
        <w:rPr>
          <w:rFonts w:cs="B Lotus"/>
          <w:sz w:val="32"/>
          <w:szCs w:val="32"/>
          <w:rtl/>
        </w:rPr>
        <w:t xml:space="preserve"> </w:t>
      </w:r>
      <w:r w:rsidRPr="00C171DA">
        <w:rPr>
          <w:rFonts w:cs="B Lotus" w:hint="cs"/>
          <w:sz w:val="32"/>
          <w:szCs w:val="32"/>
          <w:rtl/>
        </w:rPr>
        <w:t>ریمالوسکی</w:t>
      </w:r>
    </w:p>
    <w:p w:rsidR="00ED0351" w:rsidRPr="00C171DA" w:rsidRDefault="00ED0351" w:rsidP="007C672A">
      <w:pPr>
        <w:jc w:val="center"/>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همایون</w:t>
      </w:r>
      <w:r w:rsidRPr="00C171DA">
        <w:rPr>
          <w:rFonts w:cs="B Lotus"/>
          <w:sz w:val="32"/>
          <w:szCs w:val="32"/>
          <w:rtl/>
        </w:rPr>
        <w:t xml:space="preserve"> </w:t>
      </w:r>
      <w:r w:rsidRPr="00C171DA">
        <w:rPr>
          <w:rFonts w:cs="B Lotus" w:hint="cs"/>
          <w:sz w:val="32"/>
          <w:szCs w:val="32"/>
          <w:rtl/>
        </w:rPr>
        <w:t>کاوه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صالح</w:t>
      </w:r>
      <w:r w:rsidRPr="00C171DA">
        <w:rPr>
          <w:rFonts w:cs="B Lotus"/>
          <w:sz w:val="32"/>
          <w:szCs w:val="32"/>
          <w:rtl/>
        </w:rPr>
        <w:t xml:space="preserve"> </w:t>
      </w:r>
      <w:r w:rsidRPr="00C171DA">
        <w:rPr>
          <w:rFonts w:cs="B Lotus" w:hint="cs"/>
          <w:sz w:val="32"/>
          <w:szCs w:val="32"/>
          <w:rtl/>
        </w:rPr>
        <w:t>سپهری‌فر</w:t>
      </w:r>
    </w:p>
    <w:p w:rsidR="00ED0351" w:rsidRPr="00C171DA" w:rsidRDefault="00ED0351" w:rsidP="007C672A">
      <w:pPr>
        <w:jc w:val="center"/>
        <w:rPr>
          <w:rFonts w:cs="B Lotus"/>
          <w:sz w:val="32"/>
          <w:szCs w:val="32"/>
          <w:rtl/>
        </w:rPr>
      </w:pPr>
      <w:r w:rsidRPr="00C171DA">
        <w:rPr>
          <w:rFonts w:cs="B Lotus" w:hint="cs"/>
          <w:sz w:val="32"/>
          <w:szCs w:val="32"/>
          <w:rtl/>
        </w:rPr>
        <w:t>قطع پالتویی/ 136 صفحه</w:t>
      </w:r>
      <w:r w:rsidR="00CE736D" w:rsidRPr="00C171DA">
        <w:rPr>
          <w:rFonts w:cs="B Lotus" w:hint="cs"/>
          <w:sz w:val="32"/>
          <w:szCs w:val="32"/>
          <w:rtl/>
        </w:rPr>
        <w:t>/ چاپ دوم</w:t>
      </w:r>
    </w:p>
    <w:p w:rsidR="00ED0351" w:rsidRPr="00C171DA" w:rsidRDefault="00ED0351" w:rsidP="007C672A">
      <w:pPr>
        <w:jc w:val="center"/>
        <w:rPr>
          <w:rFonts w:cs="B Lotus"/>
          <w:sz w:val="32"/>
          <w:szCs w:val="32"/>
          <w:rtl/>
        </w:rPr>
      </w:pPr>
      <w:r w:rsidRPr="00C171DA">
        <w:rPr>
          <w:rFonts w:cs="B Lotus" w:hint="cs"/>
          <w:sz w:val="32"/>
          <w:szCs w:val="32"/>
          <w:rtl/>
        </w:rPr>
        <w:t xml:space="preserve">قیمت: </w:t>
      </w:r>
      <w:r w:rsidR="00CE736D" w:rsidRPr="00C171DA">
        <w:rPr>
          <w:rFonts w:cs="B Lotus" w:hint="cs"/>
          <w:sz w:val="32"/>
          <w:szCs w:val="32"/>
          <w:rtl/>
        </w:rPr>
        <w:t>13000</w:t>
      </w:r>
      <w:r w:rsidRPr="00C171DA">
        <w:rPr>
          <w:rFonts w:cs="B Lotus" w:hint="cs"/>
          <w:sz w:val="32"/>
          <w:szCs w:val="32"/>
          <w:rtl/>
        </w:rPr>
        <w:t xml:space="preserve"> تومان</w:t>
      </w:r>
    </w:p>
    <w:p w:rsidR="00ED0351" w:rsidRPr="00C171DA" w:rsidRDefault="00ED0351" w:rsidP="003F2AE8">
      <w:pPr>
        <w:rPr>
          <w:rFonts w:cs="B Lotus"/>
          <w:sz w:val="32"/>
          <w:szCs w:val="32"/>
          <w:rtl/>
        </w:rPr>
      </w:pPr>
    </w:p>
    <w:p w:rsidR="00ED0351" w:rsidRPr="00C171DA" w:rsidRDefault="00ED0351" w:rsidP="003F2AE8">
      <w:pPr>
        <w:jc w:val="both"/>
        <w:rPr>
          <w:rFonts w:cs="B Lotus"/>
          <w:sz w:val="32"/>
          <w:szCs w:val="32"/>
          <w:rtl/>
        </w:rPr>
      </w:pPr>
      <w:r w:rsidRPr="00C171DA">
        <w:rPr>
          <w:rFonts w:cs="B Lotus" w:hint="cs"/>
          <w:sz w:val="32"/>
          <w:szCs w:val="32"/>
          <w:rtl/>
        </w:rPr>
        <w:t>تاکنون کتاب</w:t>
      </w:r>
      <w:r w:rsidRPr="00C171DA">
        <w:rPr>
          <w:rFonts w:cs="B Lotus" w:hint="cs"/>
          <w:sz w:val="32"/>
          <w:szCs w:val="32"/>
          <w:rtl/>
        </w:rPr>
        <w:softHyphen/>
        <w:t>های متعددی برای آموزش مدل استارتاپ ناب در دنیا منتشر شده است. با این حال به جرات می</w:t>
      </w:r>
      <w:r w:rsidRPr="00C171DA">
        <w:rPr>
          <w:rFonts w:cs="B Lotus" w:hint="cs"/>
          <w:sz w:val="32"/>
          <w:szCs w:val="32"/>
          <w:rtl/>
        </w:rPr>
        <w:softHyphen/>
        <w:t>توان گفت که کتاب حاضر یکی از کاربردی</w:t>
      </w:r>
      <w:r w:rsidRPr="00C171DA">
        <w:rPr>
          <w:rFonts w:cs="B Lotus" w:hint="cs"/>
          <w:sz w:val="32"/>
          <w:szCs w:val="32"/>
          <w:rtl/>
        </w:rPr>
        <w:softHyphen/>
        <w:t>ترین آنهاست که به یکی از دشوارترین مراحل در مسیر راه</w:t>
      </w:r>
      <w:r w:rsidRPr="00C171DA">
        <w:rPr>
          <w:rFonts w:cs="B Lotus" w:hint="cs"/>
          <w:sz w:val="32"/>
          <w:szCs w:val="32"/>
          <w:rtl/>
        </w:rPr>
        <w:softHyphen/>
        <w:t>اندازی یک کسب</w:t>
      </w:r>
      <w:r w:rsidRPr="00C171DA">
        <w:rPr>
          <w:rFonts w:cs="B Lotus" w:hint="cs"/>
          <w:sz w:val="32"/>
          <w:szCs w:val="32"/>
          <w:rtl/>
        </w:rPr>
        <w:softHyphen/>
        <w:t>وکار نوپا یعنی گفتگوی مستقیم با مردم می</w:t>
      </w:r>
      <w:r w:rsidRPr="00C171DA">
        <w:rPr>
          <w:rFonts w:cs="B Lotus" w:hint="cs"/>
          <w:sz w:val="32"/>
          <w:szCs w:val="32"/>
          <w:rtl/>
        </w:rPr>
        <w:softHyphen/>
        <w:t>پردازد. نویسنده این کتاب خود جزو کارآفرینان زنجیره</w:t>
      </w:r>
      <w:r w:rsidRPr="00C171DA">
        <w:rPr>
          <w:rFonts w:cs="B Lotus" w:hint="cs"/>
          <w:sz w:val="32"/>
          <w:szCs w:val="32"/>
          <w:rtl/>
        </w:rPr>
        <w:softHyphen/>
        <w:t>ای (دارای چندین استارتاپ موفق) است و یکی از نام</w:t>
      </w:r>
      <w:r w:rsidRPr="00C171DA">
        <w:rPr>
          <w:rFonts w:cs="B Lotus" w:hint="cs"/>
          <w:sz w:val="32"/>
          <w:szCs w:val="32"/>
          <w:rtl/>
        </w:rPr>
        <w:softHyphen/>
        <w:t>آورترین افراد در زمینه مدل استارتاپ ناب به شمار می</w:t>
      </w:r>
      <w:r w:rsidRPr="00C171DA">
        <w:rPr>
          <w:rFonts w:cs="B Lotus" w:hint="cs"/>
          <w:sz w:val="32"/>
          <w:szCs w:val="32"/>
          <w:rtl/>
        </w:rPr>
        <w:softHyphen/>
        <w:t xml:space="preserve">رود. </w:t>
      </w:r>
    </w:p>
    <w:p w:rsidR="00ED0351" w:rsidRPr="00C171DA" w:rsidRDefault="00ED0351" w:rsidP="003F2AE8">
      <w:pPr>
        <w:jc w:val="both"/>
        <w:rPr>
          <w:rFonts w:cs="B Lotus"/>
          <w:sz w:val="32"/>
          <w:szCs w:val="32"/>
          <w:rtl/>
        </w:rPr>
      </w:pPr>
      <w:r w:rsidRPr="00C171DA">
        <w:rPr>
          <w:rFonts w:cs="B Lotus" w:hint="cs"/>
          <w:sz w:val="32"/>
          <w:szCs w:val="32"/>
          <w:rtl/>
        </w:rPr>
        <w:t>اگر شما هم ایده</w:t>
      </w:r>
      <w:r w:rsidRPr="00C171DA">
        <w:rPr>
          <w:rFonts w:cs="B Lotus" w:hint="cs"/>
          <w:sz w:val="32"/>
          <w:szCs w:val="32"/>
          <w:rtl/>
        </w:rPr>
        <w:softHyphen/>
        <w:t>ای دارید و می</w:t>
      </w:r>
      <w:r w:rsidRPr="00C171DA">
        <w:rPr>
          <w:rFonts w:cs="B Lotus" w:hint="cs"/>
          <w:sz w:val="32"/>
          <w:szCs w:val="32"/>
          <w:rtl/>
        </w:rPr>
        <w:softHyphen/>
        <w:t>خواهید کسب</w:t>
      </w:r>
      <w:r w:rsidRPr="00C171DA">
        <w:rPr>
          <w:rFonts w:cs="B Lotus" w:hint="cs"/>
          <w:sz w:val="32"/>
          <w:szCs w:val="32"/>
          <w:rtl/>
        </w:rPr>
        <w:softHyphen/>
        <w:t>وکاری را بر مبنای آن شکل دهید و یا حتی کسب</w:t>
      </w:r>
      <w:r w:rsidRPr="00C171DA">
        <w:rPr>
          <w:rFonts w:cs="B Lotus" w:hint="cs"/>
          <w:sz w:val="32"/>
          <w:szCs w:val="32"/>
          <w:rtl/>
        </w:rPr>
        <w:softHyphen/>
        <w:t>وکاری راه انداخته‌اید و می</w:t>
      </w:r>
      <w:r w:rsidRPr="00C171DA">
        <w:rPr>
          <w:rFonts w:cs="B Lotus" w:hint="cs"/>
          <w:sz w:val="32"/>
          <w:szCs w:val="32"/>
          <w:rtl/>
        </w:rPr>
        <w:softHyphen/>
        <w:t>خواهید شانس موفقیت خود را افزایش دهید، می</w:t>
      </w:r>
      <w:r w:rsidRPr="00C171DA">
        <w:rPr>
          <w:rFonts w:cs="B Lotus" w:hint="cs"/>
          <w:sz w:val="32"/>
          <w:szCs w:val="32"/>
          <w:rtl/>
        </w:rPr>
        <w:softHyphen/>
        <w:t>توانید از آموزه</w:t>
      </w:r>
      <w:r w:rsidRPr="00C171DA">
        <w:rPr>
          <w:rFonts w:cs="B Lotus" w:hint="cs"/>
          <w:sz w:val="32"/>
          <w:szCs w:val="32"/>
          <w:rtl/>
        </w:rPr>
        <w:softHyphen/>
        <w:t>های این کتاب بهره</w:t>
      </w:r>
      <w:r w:rsidRPr="00C171DA">
        <w:rPr>
          <w:rFonts w:cs="B Lotus" w:hint="cs"/>
          <w:sz w:val="32"/>
          <w:szCs w:val="32"/>
          <w:rtl/>
        </w:rPr>
        <w:softHyphen/>
        <w:t>مند شوید.</w:t>
      </w:r>
    </w:p>
    <w:p w:rsidR="00ED0351" w:rsidRPr="00C171DA" w:rsidRDefault="00ED0351" w:rsidP="003F2AE8">
      <w:pPr>
        <w:jc w:val="both"/>
        <w:rPr>
          <w:rFonts w:cs="B Lotus"/>
          <w:sz w:val="32"/>
          <w:szCs w:val="32"/>
          <w:rtl/>
        </w:rPr>
      </w:pPr>
    </w:p>
    <w:p w:rsidR="00ED0351" w:rsidRPr="00C171DA" w:rsidRDefault="00ED0351" w:rsidP="007C672A">
      <w:pPr>
        <w:jc w:val="center"/>
        <w:rPr>
          <w:rFonts w:cs="B Lotus"/>
          <w:b/>
          <w:bCs/>
          <w:sz w:val="32"/>
          <w:szCs w:val="32"/>
          <w:rtl/>
        </w:rPr>
      </w:pPr>
      <w:r w:rsidRPr="00C171DA">
        <w:rPr>
          <w:rFonts w:cs="B Lotus" w:hint="cs"/>
          <w:b/>
          <w:bCs/>
          <w:sz w:val="32"/>
          <w:szCs w:val="32"/>
          <w:rtl/>
        </w:rPr>
        <w:t>فروش</w:t>
      </w:r>
      <w:r w:rsidRPr="00C171DA">
        <w:rPr>
          <w:rFonts w:cs="B Lotus"/>
          <w:b/>
          <w:bCs/>
          <w:sz w:val="32"/>
          <w:szCs w:val="32"/>
          <w:rtl/>
        </w:rPr>
        <w:t xml:space="preserve"> </w:t>
      </w:r>
      <w:r w:rsidRPr="00C171DA">
        <w:rPr>
          <w:rFonts w:cs="B Lotus" w:hint="cs"/>
          <w:b/>
          <w:bCs/>
          <w:sz w:val="32"/>
          <w:szCs w:val="32"/>
          <w:rtl/>
        </w:rPr>
        <w:t>موفق</w:t>
      </w:r>
    </w:p>
    <w:p w:rsidR="00ED0351" w:rsidRPr="00C171DA" w:rsidRDefault="00ED0351" w:rsidP="007C672A">
      <w:pPr>
        <w:jc w:val="center"/>
        <w:rPr>
          <w:rFonts w:cs="B Lotus"/>
          <w:sz w:val="32"/>
          <w:szCs w:val="32"/>
          <w:rtl/>
        </w:rPr>
      </w:pPr>
      <w:r w:rsidRPr="00C171DA">
        <w:rPr>
          <w:rFonts w:cs="B Lotus" w:hint="cs"/>
          <w:sz w:val="32"/>
          <w:szCs w:val="32"/>
          <w:rtl/>
        </w:rPr>
        <w:t>برایان</w:t>
      </w:r>
      <w:r w:rsidRPr="00C171DA">
        <w:rPr>
          <w:rFonts w:cs="B Lotus"/>
          <w:sz w:val="32"/>
          <w:szCs w:val="32"/>
          <w:rtl/>
        </w:rPr>
        <w:t xml:space="preserve"> </w:t>
      </w:r>
      <w:r w:rsidRPr="00C171DA">
        <w:rPr>
          <w:rFonts w:cs="B Lotus" w:hint="cs"/>
          <w:sz w:val="32"/>
          <w:szCs w:val="32"/>
          <w:rtl/>
        </w:rPr>
        <w:t>تریسی/ صالح</w:t>
      </w:r>
      <w:r w:rsidRPr="00C171DA">
        <w:rPr>
          <w:rFonts w:cs="B Lotus"/>
          <w:sz w:val="32"/>
          <w:szCs w:val="32"/>
          <w:rtl/>
        </w:rPr>
        <w:t xml:space="preserve"> </w:t>
      </w:r>
      <w:r w:rsidRPr="00C171DA">
        <w:rPr>
          <w:rFonts w:cs="B Lotus" w:hint="cs"/>
          <w:sz w:val="32"/>
          <w:szCs w:val="32"/>
          <w:rtl/>
        </w:rPr>
        <w:t>سپهری</w:t>
      </w:r>
      <w:r w:rsidRPr="00C171DA">
        <w:rPr>
          <w:rFonts w:ascii="Times New Roman" w:hAnsi="Times New Roman" w:cs="B Lotus" w:hint="cs"/>
          <w:sz w:val="32"/>
          <w:szCs w:val="32"/>
          <w:rtl/>
        </w:rPr>
        <w:t>‌</w:t>
      </w:r>
      <w:r w:rsidRPr="00C171DA">
        <w:rPr>
          <w:rFonts w:cs="B Lotus" w:hint="cs"/>
          <w:sz w:val="32"/>
          <w:szCs w:val="32"/>
          <w:rtl/>
        </w:rPr>
        <w:t>فر</w:t>
      </w:r>
    </w:p>
    <w:p w:rsidR="00ED0351" w:rsidRPr="00C171DA" w:rsidRDefault="00ED0351" w:rsidP="007C672A">
      <w:pPr>
        <w:jc w:val="center"/>
        <w:rPr>
          <w:rFonts w:cs="B Lotus"/>
          <w:sz w:val="32"/>
          <w:szCs w:val="32"/>
          <w:rtl/>
        </w:rPr>
      </w:pPr>
      <w:r w:rsidRPr="00C171DA">
        <w:rPr>
          <w:rFonts w:cs="B Lotus" w:hint="cs"/>
          <w:sz w:val="32"/>
          <w:szCs w:val="32"/>
          <w:rtl/>
        </w:rPr>
        <w:lastRenderedPageBreak/>
        <w:t>قطع پالتویی/ 144 صفحه</w:t>
      </w:r>
      <w:r w:rsidR="00B073E7" w:rsidRPr="00C171DA">
        <w:rPr>
          <w:rFonts w:cs="B Lotus" w:hint="cs"/>
          <w:sz w:val="32"/>
          <w:szCs w:val="32"/>
          <w:rtl/>
        </w:rPr>
        <w:t>/ چاپ دوم</w:t>
      </w:r>
    </w:p>
    <w:p w:rsidR="00ED0351" w:rsidRPr="00C171DA" w:rsidRDefault="00ED0351" w:rsidP="00B073E7">
      <w:pPr>
        <w:jc w:val="center"/>
        <w:rPr>
          <w:rFonts w:cs="B Lotus"/>
          <w:sz w:val="32"/>
          <w:szCs w:val="32"/>
          <w:rtl/>
        </w:rPr>
      </w:pPr>
      <w:r w:rsidRPr="00C171DA">
        <w:rPr>
          <w:rFonts w:cs="B Lotus" w:hint="cs"/>
          <w:sz w:val="32"/>
          <w:szCs w:val="32"/>
          <w:rtl/>
        </w:rPr>
        <w:t xml:space="preserve">قیمت: </w:t>
      </w:r>
      <w:r w:rsidR="00B073E7" w:rsidRPr="00C171DA">
        <w:rPr>
          <w:rFonts w:cs="B Lotus" w:hint="cs"/>
          <w:sz w:val="32"/>
          <w:szCs w:val="32"/>
          <w:rtl/>
        </w:rPr>
        <w:t>15000</w:t>
      </w:r>
      <w:r w:rsidRPr="00C171DA">
        <w:rPr>
          <w:rFonts w:cs="B Lotus" w:hint="cs"/>
          <w:sz w:val="32"/>
          <w:szCs w:val="32"/>
          <w:rtl/>
        </w:rPr>
        <w:t xml:space="preserve"> تومان</w:t>
      </w:r>
    </w:p>
    <w:p w:rsidR="00ED0351" w:rsidRPr="00C171DA" w:rsidRDefault="00ED0351" w:rsidP="003F2AE8">
      <w:pPr>
        <w:rPr>
          <w:rFonts w:cs="B Lotus"/>
          <w:sz w:val="32"/>
          <w:szCs w:val="32"/>
          <w:rtl/>
        </w:rPr>
      </w:pPr>
      <w:r w:rsidRPr="00C171DA">
        <w:rPr>
          <w:rFonts w:cs="B Lotus" w:hint="cs"/>
          <w:sz w:val="32"/>
          <w:szCs w:val="32"/>
          <w:rtl/>
        </w:rPr>
        <w:t>هدف</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فروشنده</w:t>
      </w:r>
      <w:r w:rsidRPr="00C171DA">
        <w:rPr>
          <w:rFonts w:ascii="Times New Roman" w:hAnsi="Times New Roman" w:cs="B Lotus" w:hint="cs"/>
          <w:sz w:val="32"/>
          <w:szCs w:val="32"/>
          <w:rtl/>
        </w:rPr>
        <w:t>‌</w:t>
      </w:r>
      <w:r w:rsidRPr="00C171DA">
        <w:rPr>
          <w:rFonts w:cs="B Lotus" w:hint="cs"/>
          <w:sz w:val="32"/>
          <w:szCs w:val="32"/>
          <w:rtl/>
        </w:rPr>
        <w:t>ای،</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درآمد</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البته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امر</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فقط</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امکان</w:t>
      </w:r>
      <w:r w:rsidRPr="00C171DA">
        <w:rPr>
          <w:rFonts w:ascii="Times New Roman" w:hAnsi="Times New Roman" w:cs="B Lotus" w:hint="cs"/>
          <w:sz w:val="32"/>
          <w:szCs w:val="32"/>
          <w:rtl/>
        </w:rPr>
        <w:t>‌</w:t>
      </w:r>
      <w:r w:rsidRPr="00C171DA">
        <w:rPr>
          <w:rFonts w:cs="B Lotus" w:hint="cs"/>
          <w:sz w:val="32"/>
          <w:szCs w:val="32"/>
          <w:rtl/>
        </w:rPr>
        <w:t>پذیر</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پررقابت</w:t>
      </w:r>
      <w:r w:rsidRPr="00C171DA">
        <w:rPr>
          <w:rFonts w:cs="B Lotus"/>
          <w:sz w:val="32"/>
          <w:szCs w:val="32"/>
          <w:rtl/>
        </w:rPr>
        <w:t xml:space="preserve"> </w:t>
      </w:r>
      <w:r w:rsidRPr="00C171DA">
        <w:rPr>
          <w:rFonts w:cs="B Lotus" w:hint="cs"/>
          <w:sz w:val="32"/>
          <w:szCs w:val="32"/>
          <w:rtl/>
        </w:rPr>
        <w:t>امروزی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اینترنت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سایر</w:t>
      </w:r>
      <w:r w:rsidRPr="00C171DA">
        <w:rPr>
          <w:rFonts w:cs="B Lotus"/>
          <w:sz w:val="32"/>
          <w:szCs w:val="32"/>
          <w:rtl/>
        </w:rPr>
        <w:t xml:space="preserve"> </w:t>
      </w:r>
      <w:r w:rsidRPr="00C171DA">
        <w:rPr>
          <w:rFonts w:cs="B Lotus" w:hint="cs"/>
          <w:sz w:val="32"/>
          <w:szCs w:val="32"/>
          <w:rtl/>
        </w:rPr>
        <w:t>رسانه</w:t>
      </w:r>
      <w:r w:rsidRPr="00C171DA">
        <w:rPr>
          <w:rFonts w:ascii="Times New Roman" w:hAnsi="Times New Roman"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ارتباطی</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الگوهای</w:t>
      </w:r>
      <w:r w:rsidRPr="00C171DA">
        <w:rPr>
          <w:rFonts w:cs="B Lotus"/>
          <w:sz w:val="32"/>
          <w:szCs w:val="32"/>
          <w:rtl/>
        </w:rPr>
        <w:t xml:space="preserve"> </w:t>
      </w:r>
      <w:r w:rsidRPr="00C171DA">
        <w:rPr>
          <w:rFonts w:cs="B Lotus" w:hint="cs"/>
          <w:sz w:val="32"/>
          <w:szCs w:val="32"/>
          <w:rtl/>
        </w:rPr>
        <w:t>مرسوم</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دگرگون</w:t>
      </w:r>
      <w:r w:rsidRPr="00C171DA">
        <w:rPr>
          <w:rFonts w:cs="B Lotus"/>
          <w:sz w:val="32"/>
          <w:szCs w:val="32"/>
          <w:rtl/>
        </w:rPr>
        <w:t xml:space="preserve"> </w:t>
      </w:r>
      <w:r w:rsidRPr="00C171DA">
        <w:rPr>
          <w:rFonts w:cs="B Lotus" w:hint="cs"/>
          <w:sz w:val="32"/>
          <w:szCs w:val="32"/>
          <w:rtl/>
        </w:rPr>
        <w:t>ساخته</w:t>
      </w:r>
      <w:r w:rsidRPr="00C171DA">
        <w:rPr>
          <w:rFonts w:ascii="Times New Roman" w:hAnsi="Times New Roman" w:cs="B Lotus" w:hint="cs"/>
          <w:sz w:val="32"/>
          <w:szCs w:val="32"/>
          <w:rtl/>
        </w:rPr>
        <w:t>‌</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کاری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مراتب</w:t>
      </w:r>
      <w:r w:rsidRPr="00C171DA">
        <w:rPr>
          <w:rFonts w:cs="B Lotus"/>
          <w:sz w:val="32"/>
          <w:szCs w:val="32"/>
          <w:rtl/>
        </w:rPr>
        <w:t xml:space="preserve"> </w:t>
      </w:r>
      <w:r w:rsidRPr="00C171DA">
        <w:rPr>
          <w:rFonts w:cs="B Lotus" w:hint="cs"/>
          <w:sz w:val="32"/>
          <w:szCs w:val="32"/>
          <w:rtl/>
        </w:rPr>
        <w:t>دشوارتر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گذشته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واقع</w:t>
      </w:r>
      <w:r w:rsidRPr="00C171DA">
        <w:rPr>
          <w:rFonts w:cs="B Lotus"/>
          <w:sz w:val="32"/>
          <w:szCs w:val="32"/>
          <w:rtl/>
        </w:rPr>
        <w:t xml:space="preserve"> </w:t>
      </w:r>
      <w:r w:rsidRPr="00C171DA">
        <w:rPr>
          <w:rFonts w:cs="B Lotus" w:hint="cs"/>
          <w:sz w:val="32"/>
          <w:szCs w:val="32"/>
          <w:rtl/>
        </w:rPr>
        <w:t>حجم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تنوع</w:t>
      </w:r>
      <w:r w:rsidRPr="00C171DA">
        <w:rPr>
          <w:rFonts w:cs="B Lotus"/>
          <w:sz w:val="32"/>
          <w:szCs w:val="32"/>
          <w:rtl/>
        </w:rPr>
        <w:t xml:space="preserve"> </w:t>
      </w:r>
      <w:r w:rsidRPr="00C171DA">
        <w:rPr>
          <w:rFonts w:cs="B Lotus" w:hint="cs"/>
          <w:sz w:val="32"/>
          <w:szCs w:val="32"/>
          <w:rtl/>
        </w:rPr>
        <w:t>گزینه</w:t>
      </w:r>
      <w:r w:rsidRPr="00C171DA">
        <w:rPr>
          <w:rFonts w:ascii="Times New Roman" w:hAnsi="Times New Roman"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روی</w:t>
      </w:r>
      <w:r w:rsidRPr="00C171DA">
        <w:rPr>
          <w:rFonts w:cs="B Lotus"/>
          <w:sz w:val="32"/>
          <w:szCs w:val="32"/>
          <w:rtl/>
        </w:rPr>
        <w:t xml:space="preserve"> </w:t>
      </w:r>
      <w:r w:rsidRPr="00C171DA">
        <w:rPr>
          <w:rFonts w:cs="B Lotus" w:hint="cs"/>
          <w:sz w:val="32"/>
          <w:szCs w:val="32"/>
          <w:rtl/>
        </w:rPr>
        <w:t>مشتریان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قدری</w:t>
      </w:r>
      <w:r w:rsidRPr="00C171DA">
        <w:rPr>
          <w:rFonts w:cs="B Lotus"/>
          <w:sz w:val="32"/>
          <w:szCs w:val="32"/>
          <w:rtl/>
        </w:rPr>
        <w:t xml:space="preserve"> </w:t>
      </w:r>
      <w:r w:rsidRPr="00C171DA">
        <w:rPr>
          <w:rFonts w:cs="B Lotus" w:hint="cs"/>
          <w:sz w:val="32"/>
          <w:szCs w:val="32"/>
          <w:rtl/>
        </w:rPr>
        <w:t>گسترده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نباید</w:t>
      </w:r>
      <w:r w:rsidRPr="00C171DA">
        <w:rPr>
          <w:rFonts w:cs="B Lotus"/>
          <w:sz w:val="32"/>
          <w:szCs w:val="32"/>
          <w:rtl/>
        </w:rPr>
        <w:t xml:space="preserve"> </w:t>
      </w:r>
      <w:r w:rsidRPr="00C171DA">
        <w:rPr>
          <w:rFonts w:cs="B Lotus" w:hint="cs"/>
          <w:sz w:val="32"/>
          <w:szCs w:val="32"/>
          <w:rtl/>
        </w:rPr>
        <w:t>انتظار</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اصولی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چندین</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توسط</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کارشناسان</w:t>
      </w:r>
      <w:r w:rsidRPr="00C171DA">
        <w:rPr>
          <w:rFonts w:cs="B Lotus"/>
          <w:sz w:val="32"/>
          <w:szCs w:val="32"/>
          <w:rtl/>
        </w:rPr>
        <w:t xml:space="preserve"> </w:t>
      </w:r>
      <w:r w:rsidRPr="00C171DA">
        <w:rPr>
          <w:rFonts w:cs="B Lotus" w:hint="cs"/>
          <w:sz w:val="32"/>
          <w:szCs w:val="32"/>
          <w:rtl/>
        </w:rPr>
        <w:t>فروش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بازاریابی</w:t>
      </w:r>
      <w:r w:rsidRPr="00C171DA">
        <w:rPr>
          <w:rFonts w:cs="B Lotus"/>
          <w:sz w:val="32"/>
          <w:szCs w:val="32"/>
          <w:rtl/>
        </w:rPr>
        <w:t xml:space="preserve"> </w:t>
      </w:r>
      <w:r w:rsidRPr="00C171DA">
        <w:rPr>
          <w:rFonts w:cs="B Lotus" w:hint="cs"/>
          <w:sz w:val="32"/>
          <w:szCs w:val="32"/>
          <w:rtl/>
        </w:rPr>
        <w:t>مطرح</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جوابگوی</w:t>
      </w:r>
      <w:r w:rsidRPr="00C171DA">
        <w:rPr>
          <w:rFonts w:cs="B Lotus"/>
          <w:sz w:val="32"/>
          <w:szCs w:val="32"/>
          <w:rtl/>
        </w:rPr>
        <w:t xml:space="preserve"> </w:t>
      </w:r>
      <w:r w:rsidRPr="00C171DA">
        <w:rPr>
          <w:rFonts w:cs="B Lotus" w:hint="cs"/>
          <w:sz w:val="32"/>
          <w:szCs w:val="32"/>
          <w:rtl/>
        </w:rPr>
        <w:t>نیازهای</w:t>
      </w:r>
      <w:r w:rsidRPr="00C171DA">
        <w:rPr>
          <w:rFonts w:cs="B Lotus"/>
          <w:sz w:val="32"/>
          <w:szCs w:val="32"/>
          <w:rtl/>
        </w:rPr>
        <w:t xml:space="preserve"> </w:t>
      </w:r>
      <w:r w:rsidRPr="00C171DA">
        <w:rPr>
          <w:rFonts w:cs="B Lotus" w:hint="cs"/>
          <w:sz w:val="32"/>
          <w:szCs w:val="32"/>
          <w:rtl/>
        </w:rPr>
        <w:t>امروز</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باشند</w:t>
      </w:r>
      <w:r w:rsidRPr="00C171DA">
        <w:rPr>
          <w:rFonts w:cs="B Lotus"/>
          <w:sz w:val="32"/>
          <w:szCs w:val="32"/>
          <w:rtl/>
        </w:rPr>
        <w:t>.</w:t>
      </w:r>
    </w:p>
    <w:p w:rsidR="00ED0351" w:rsidRPr="00C171DA" w:rsidRDefault="00ED0351" w:rsidP="003F2AE8">
      <w:pPr>
        <w:rPr>
          <w:rFonts w:cs="B Lotus"/>
          <w:sz w:val="32"/>
          <w:szCs w:val="32"/>
          <w:rtl/>
        </w:rPr>
      </w:pPr>
    </w:p>
    <w:p w:rsidR="00F909AA" w:rsidRPr="00C171DA" w:rsidRDefault="00F909AA" w:rsidP="003F2AE8">
      <w:pPr>
        <w:jc w:val="both"/>
        <w:rPr>
          <w:rFonts w:cs="B Lotus"/>
          <w:sz w:val="32"/>
          <w:szCs w:val="32"/>
          <w:rtl/>
        </w:rPr>
      </w:pPr>
    </w:p>
    <w:p w:rsidR="00760596" w:rsidRPr="00C171DA" w:rsidRDefault="00760596" w:rsidP="003F2AE8">
      <w:pPr>
        <w:rPr>
          <w:rFonts w:cs="B Lotus"/>
          <w:b/>
          <w:bCs/>
          <w:sz w:val="32"/>
          <w:szCs w:val="32"/>
          <w:rtl/>
        </w:rPr>
      </w:pPr>
      <w:r w:rsidRPr="00C171DA">
        <w:rPr>
          <w:rFonts w:cs="B Lotus" w:hint="cs"/>
          <w:b/>
          <w:bCs/>
          <w:sz w:val="32"/>
          <w:szCs w:val="32"/>
          <w:rtl/>
        </w:rPr>
        <w:t>تفکر مبتنی بر سناریو</w:t>
      </w:r>
    </w:p>
    <w:p w:rsidR="00760596" w:rsidRPr="00C171DA" w:rsidRDefault="00760596" w:rsidP="003F2AE8">
      <w:pPr>
        <w:rPr>
          <w:rFonts w:cs="B Lotus"/>
          <w:sz w:val="32"/>
          <w:szCs w:val="32"/>
          <w:rtl/>
        </w:rPr>
      </w:pPr>
      <w:r w:rsidRPr="00C171DA">
        <w:rPr>
          <w:rFonts w:cs="B Lotus" w:hint="cs"/>
          <w:sz w:val="32"/>
          <w:szCs w:val="32"/>
          <w:rtl/>
        </w:rPr>
        <w:t xml:space="preserve">جورج رایت، جورج کِرنز /  </w:t>
      </w:r>
      <w:r w:rsidR="00194B6F" w:rsidRPr="00C171DA">
        <w:rPr>
          <w:rFonts w:cs="B Lotus" w:hint="cs"/>
          <w:sz w:val="32"/>
          <w:szCs w:val="32"/>
          <w:rtl/>
        </w:rPr>
        <w:t xml:space="preserve">ترجمه </w:t>
      </w:r>
      <w:r w:rsidRPr="00C171DA">
        <w:rPr>
          <w:rFonts w:cs="B Lotus" w:hint="cs"/>
          <w:sz w:val="32"/>
          <w:szCs w:val="32"/>
          <w:rtl/>
        </w:rPr>
        <w:t>محمدحسین بیرامی</w:t>
      </w:r>
    </w:p>
    <w:p w:rsidR="00760596" w:rsidRPr="00C171DA" w:rsidRDefault="00760596" w:rsidP="003F2AE8">
      <w:pPr>
        <w:rPr>
          <w:rFonts w:cs="B Lotus"/>
          <w:sz w:val="32"/>
          <w:szCs w:val="32"/>
          <w:rtl/>
        </w:rPr>
      </w:pPr>
      <w:r w:rsidRPr="00C171DA">
        <w:rPr>
          <w:rFonts w:cs="B Lotus" w:hint="cs"/>
          <w:sz w:val="32"/>
          <w:szCs w:val="32"/>
          <w:rtl/>
        </w:rPr>
        <w:t xml:space="preserve"> قطع رقعی / 232 صفحه/ قیمت: 15000 تومان</w:t>
      </w:r>
    </w:p>
    <w:p w:rsidR="00760596" w:rsidRPr="00C171DA" w:rsidRDefault="00760596" w:rsidP="003F2AE8">
      <w:pPr>
        <w:contextualSpacing/>
        <w:rPr>
          <w:rFonts w:cs="B Lotus"/>
          <w:sz w:val="32"/>
          <w:szCs w:val="32"/>
          <w:rtl/>
        </w:rPr>
      </w:pPr>
      <w:r w:rsidRPr="00C171DA">
        <w:rPr>
          <w:rFonts w:cs="B Lotus" w:hint="cs"/>
          <w:sz w:val="32"/>
          <w:szCs w:val="32"/>
          <w:rtl/>
        </w:rPr>
        <w:t xml:space="preserve">این کتاب نوآوری‏های کلیدی متعددی را نسبت به کتاب‏های موجود پیرامون روش سناریوسازی ارائه می‏کند. این کتاب رویکرد گام‌به‌گام </w:t>
      </w:r>
      <w:r w:rsidRPr="00C171DA">
        <w:rPr>
          <w:rFonts w:cs="B Lotus"/>
          <w:sz w:val="32"/>
          <w:szCs w:val="32"/>
          <w:rtl/>
        </w:rPr>
        <w:t>توأم</w:t>
      </w:r>
      <w:r w:rsidRPr="00C171DA">
        <w:rPr>
          <w:rFonts w:cs="B Lotus" w:hint="cs"/>
          <w:sz w:val="32"/>
          <w:szCs w:val="32"/>
          <w:rtl/>
        </w:rPr>
        <w:t xml:space="preserve"> با جزئیاتی را ارائه می‏کند که خواننده را قادر می‏سازد بدون کمک یک فرد حرفه‏ای </w:t>
      </w:r>
      <w:r w:rsidRPr="00C171DA">
        <w:rPr>
          <w:rFonts w:cs="B Lotus"/>
          <w:sz w:val="32"/>
          <w:szCs w:val="32"/>
          <w:rtl/>
        </w:rPr>
        <w:t>باتجربه</w:t>
      </w:r>
      <w:r w:rsidRPr="00C171DA">
        <w:rPr>
          <w:rFonts w:cs="B Lotus" w:hint="cs"/>
          <w:sz w:val="32"/>
          <w:szCs w:val="32"/>
          <w:rtl/>
        </w:rPr>
        <w:t xml:space="preserve"> </w:t>
      </w:r>
      <w:r w:rsidRPr="00C171DA">
        <w:rPr>
          <w:rFonts w:cs="B Lotus"/>
          <w:sz w:val="32"/>
          <w:szCs w:val="32"/>
          <w:rtl/>
        </w:rPr>
        <w:t>در</w:t>
      </w:r>
      <w:r w:rsidRPr="00C171DA">
        <w:rPr>
          <w:rFonts w:cs="B Lotus" w:hint="cs"/>
          <w:sz w:val="32"/>
          <w:szCs w:val="32"/>
          <w:rtl/>
        </w:rPr>
        <w:t xml:space="preserve"> </w:t>
      </w:r>
      <w:r w:rsidRPr="00C171DA">
        <w:rPr>
          <w:rFonts w:cs="B Lotus"/>
          <w:sz w:val="32"/>
          <w:szCs w:val="32"/>
          <w:rtl/>
        </w:rPr>
        <w:t>زم</w:t>
      </w:r>
      <w:r w:rsidRPr="00C171DA">
        <w:rPr>
          <w:rFonts w:cs="B Lotus" w:hint="cs"/>
          <w:sz w:val="32"/>
          <w:szCs w:val="32"/>
          <w:rtl/>
        </w:rPr>
        <w:t xml:space="preserve">ینه سناریوسازی سناریو‏هایی را ایجاد کند. این کتاب تدوین دامنه‏ بیشتری از سناریوها را ممکن می‏سازد که دربرگیرنده آینده‏های دورتری نسبت به </w:t>
      </w:r>
      <w:r w:rsidRPr="00C171DA">
        <w:rPr>
          <w:rFonts w:cs="B Lotus"/>
          <w:sz w:val="32"/>
          <w:szCs w:val="32"/>
          <w:rtl/>
        </w:rPr>
        <w:t>آن‌ها</w:t>
      </w:r>
      <w:r w:rsidRPr="00C171DA">
        <w:rPr>
          <w:rFonts w:cs="B Lotus" w:hint="cs"/>
          <w:sz w:val="32"/>
          <w:szCs w:val="32"/>
          <w:rtl/>
        </w:rPr>
        <w:t xml:space="preserve">یی‌اند که با استفاده از شیوه‏های متعارف سناریوسازی ایجاد شده‏اند. </w:t>
      </w:r>
      <w:r w:rsidRPr="00C171DA">
        <w:rPr>
          <w:rFonts w:cs="B Lotus"/>
          <w:sz w:val="32"/>
          <w:szCs w:val="32"/>
          <w:rtl/>
        </w:rPr>
        <w:t>بد</w:t>
      </w:r>
      <w:r w:rsidRPr="00C171DA">
        <w:rPr>
          <w:rFonts w:cs="B Lotus" w:hint="cs"/>
          <w:sz w:val="32"/>
          <w:szCs w:val="32"/>
          <w:rtl/>
        </w:rPr>
        <w:t xml:space="preserve">ین‌سان، سازمان‏ها می‏توانند برای طیف گسترده‏تری از آینده‏ها، ازجمله آینده‏هایی با احتمال پایین، آماده شوند. </w:t>
      </w:r>
    </w:p>
    <w:p w:rsidR="00ED0351" w:rsidRPr="00C171DA" w:rsidRDefault="00ED0351" w:rsidP="003F2AE8">
      <w:pPr>
        <w:spacing w:after="0"/>
        <w:ind w:firstLine="397"/>
        <w:rPr>
          <w:rFonts w:asciiTheme="majorBidi" w:hAnsiTheme="majorBidi" w:cs="B Lotus"/>
          <w:sz w:val="32"/>
          <w:szCs w:val="32"/>
          <w:rtl/>
        </w:rPr>
      </w:pPr>
    </w:p>
    <w:p w:rsidR="00ED0351" w:rsidRPr="00C171DA" w:rsidRDefault="00ED0351" w:rsidP="003F2AE8">
      <w:pPr>
        <w:rPr>
          <w:rFonts w:cs="B Lotus"/>
          <w:b/>
          <w:bCs/>
          <w:sz w:val="32"/>
          <w:szCs w:val="32"/>
          <w:rtl/>
        </w:rPr>
      </w:pPr>
      <w:r w:rsidRPr="00C171DA">
        <w:rPr>
          <w:rFonts w:cs="B Lotus" w:hint="cs"/>
          <w:b/>
          <w:bCs/>
          <w:sz w:val="32"/>
          <w:szCs w:val="32"/>
          <w:rtl/>
        </w:rPr>
        <w:t>هوش هیجانی و استخدام</w:t>
      </w:r>
    </w:p>
    <w:p w:rsidR="00ED0351" w:rsidRPr="00C171DA" w:rsidRDefault="00ED0351" w:rsidP="003F2AE8">
      <w:pPr>
        <w:rPr>
          <w:rFonts w:cs="B Lotus"/>
          <w:b/>
          <w:bCs/>
          <w:sz w:val="32"/>
          <w:szCs w:val="32"/>
          <w:rtl/>
        </w:rPr>
      </w:pPr>
      <w:r w:rsidRPr="00C171DA">
        <w:rPr>
          <w:rFonts w:cs="B Lotus" w:hint="cs"/>
          <w:b/>
          <w:bCs/>
          <w:sz w:val="32"/>
          <w:szCs w:val="32"/>
          <w:rtl/>
        </w:rPr>
        <w:t>ادل بی. لین / ترجمه سمیرا صادق ابدلی</w:t>
      </w:r>
    </w:p>
    <w:p w:rsidR="002F08EF" w:rsidRPr="00C171DA" w:rsidRDefault="00ED0351" w:rsidP="003F2AE8">
      <w:pPr>
        <w:rPr>
          <w:rFonts w:cs="B Lotus"/>
          <w:sz w:val="32"/>
          <w:szCs w:val="32"/>
          <w:rtl/>
        </w:rPr>
      </w:pPr>
      <w:r w:rsidRPr="00C171DA">
        <w:rPr>
          <w:rFonts w:cs="B Lotus" w:hint="cs"/>
          <w:sz w:val="32"/>
          <w:szCs w:val="32"/>
          <w:rtl/>
        </w:rPr>
        <w:t>قطع رقعی</w:t>
      </w:r>
      <w:r w:rsidRPr="00C171DA">
        <w:rPr>
          <w:rFonts w:cs="B Lotus"/>
          <w:sz w:val="32"/>
          <w:szCs w:val="32"/>
          <w:rtl/>
        </w:rPr>
        <w:t>/</w:t>
      </w:r>
      <w:r w:rsidRPr="00C171DA">
        <w:rPr>
          <w:rFonts w:cs="B Lotus" w:hint="cs"/>
          <w:sz w:val="32"/>
          <w:szCs w:val="32"/>
          <w:rtl/>
        </w:rPr>
        <w:t>208</w:t>
      </w:r>
      <w:r w:rsidRPr="00C171DA">
        <w:rPr>
          <w:rFonts w:cs="B Lotus"/>
          <w:sz w:val="32"/>
          <w:szCs w:val="32"/>
          <w:rtl/>
        </w:rPr>
        <w:t xml:space="preserve"> </w:t>
      </w:r>
      <w:r w:rsidRPr="00C171DA">
        <w:rPr>
          <w:rFonts w:cs="B Lotus" w:hint="cs"/>
          <w:sz w:val="32"/>
          <w:szCs w:val="32"/>
          <w:rtl/>
        </w:rPr>
        <w:t>صفحه</w:t>
      </w:r>
    </w:p>
    <w:p w:rsidR="00ED0351" w:rsidRPr="00C171DA" w:rsidRDefault="00ED0351" w:rsidP="003F2AE8">
      <w:pPr>
        <w:rPr>
          <w:rFonts w:cs="B Lotus"/>
          <w:sz w:val="32"/>
          <w:szCs w:val="32"/>
          <w:rtl/>
        </w:rPr>
      </w:pPr>
      <w:r w:rsidRPr="00C171DA">
        <w:rPr>
          <w:rFonts w:cs="B Lotus"/>
          <w:sz w:val="32"/>
          <w:szCs w:val="32"/>
          <w:rtl/>
        </w:rPr>
        <w:t xml:space="preserve">  </w:t>
      </w: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12000</w:t>
      </w:r>
      <w:r w:rsidRPr="00C171DA">
        <w:rPr>
          <w:rFonts w:cs="B Lotus"/>
          <w:sz w:val="32"/>
          <w:szCs w:val="32"/>
          <w:rtl/>
        </w:rPr>
        <w:t xml:space="preserve"> </w:t>
      </w:r>
      <w:r w:rsidRPr="00C171DA">
        <w:rPr>
          <w:rFonts w:cs="B Lotus" w:hint="cs"/>
          <w:sz w:val="32"/>
          <w:szCs w:val="32"/>
          <w:rtl/>
        </w:rPr>
        <w:t>تومان</w:t>
      </w:r>
    </w:p>
    <w:p w:rsidR="00ED0351" w:rsidRPr="00C171DA" w:rsidRDefault="00ED0351" w:rsidP="003F2AE8">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استخدام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مصاحبه‏کنندگان</w:t>
      </w:r>
      <w:r w:rsidRPr="00C171DA">
        <w:rPr>
          <w:rFonts w:cs="B Lotus"/>
          <w:sz w:val="32"/>
          <w:szCs w:val="32"/>
          <w:rtl/>
        </w:rPr>
        <w:t xml:space="preserve"> </w:t>
      </w:r>
      <w:r w:rsidRPr="00C171DA">
        <w:rPr>
          <w:rFonts w:cs="B Lotus" w:hint="cs"/>
          <w:sz w:val="32"/>
          <w:szCs w:val="32"/>
          <w:rtl/>
        </w:rPr>
        <w:t>کمک</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بتوانند</w:t>
      </w:r>
      <w:r w:rsidRPr="00C171DA">
        <w:rPr>
          <w:rFonts w:cs="B Lotus"/>
          <w:sz w:val="32"/>
          <w:szCs w:val="32"/>
          <w:rtl/>
        </w:rPr>
        <w:t xml:space="preserve"> </w:t>
      </w:r>
      <w:r w:rsidRPr="00C171DA">
        <w:rPr>
          <w:rFonts w:cs="B Lotus" w:hint="cs"/>
          <w:sz w:val="32"/>
          <w:szCs w:val="32"/>
          <w:rtl/>
        </w:rPr>
        <w:t>مهارت‏های</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داوطلبان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ارزیابی</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مطالب</w:t>
      </w:r>
      <w:r w:rsidRPr="00C171DA">
        <w:rPr>
          <w:rFonts w:cs="B Lotus"/>
          <w:sz w:val="32"/>
          <w:szCs w:val="32"/>
          <w:rtl/>
        </w:rPr>
        <w:t xml:space="preserve"> </w:t>
      </w:r>
      <w:r w:rsidRPr="00C171DA">
        <w:rPr>
          <w:rFonts w:cs="B Lotus" w:hint="cs"/>
          <w:sz w:val="32"/>
          <w:szCs w:val="32"/>
          <w:rtl/>
        </w:rPr>
        <w:t>زیر</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اختیار</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استخدام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مصاحبه‏کنندگان</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 xml:space="preserve">: </w:t>
      </w:r>
      <w:r w:rsidRPr="00C171DA">
        <w:rPr>
          <w:rFonts w:cs="B Lotus" w:hint="cs"/>
          <w:sz w:val="32"/>
          <w:szCs w:val="32"/>
          <w:rtl/>
        </w:rPr>
        <w:t>تشریح</w:t>
      </w:r>
      <w:r w:rsidRPr="00C171DA">
        <w:rPr>
          <w:rFonts w:cs="B Lotus"/>
          <w:sz w:val="32"/>
          <w:szCs w:val="32"/>
          <w:rtl/>
        </w:rPr>
        <w:t xml:space="preserve"> </w:t>
      </w:r>
      <w:r w:rsidRPr="00C171DA">
        <w:rPr>
          <w:rFonts w:cs="B Lotus" w:hint="cs"/>
          <w:sz w:val="32"/>
          <w:szCs w:val="32"/>
          <w:rtl/>
        </w:rPr>
        <w:t>تک‏تک</w:t>
      </w:r>
      <w:r w:rsidRPr="00C171DA">
        <w:rPr>
          <w:rFonts w:cs="B Lotus"/>
          <w:sz w:val="32"/>
          <w:szCs w:val="32"/>
          <w:rtl/>
        </w:rPr>
        <w:t xml:space="preserve"> </w:t>
      </w:r>
      <w:r w:rsidRPr="00C171DA">
        <w:rPr>
          <w:rFonts w:cs="B Lotus" w:hint="cs"/>
          <w:sz w:val="32"/>
          <w:szCs w:val="32"/>
          <w:rtl/>
        </w:rPr>
        <w:t>مهارت‏های</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مثال‏هایی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مهارت‏های</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محیط</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مشاغل</w:t>
      </w:r>
      <w:r w:rsidRPr="00C171DA">
        <w:rPr>
          <w:rFonts w:cs="B Lotus"/>
          <w:sz w:val="32"/>
          <w:szCs w:val="32"/>
          <w:rtl/>
        </w:rPr>
        <w:t xml:space="preserve"> </w:t>
      </w:r>
      <w:r w:rsidRPr="00C171DA">
        <w:rPr>
          <w:rFonts w:cs="B Lotus" w:hint="cs"/>
          <w:sz w:val="32"/>
          <w:szCs w:val="32"/>
          <w:rtl/>
        </w:rPr>
        <w:t>مختلف،</w:t>
      </w:r>
      <w:r w:rsidRPr="00C171DA">
        <w:rPr>
          <w:rFonts w:cs="B Lotus"/>
          <w:sz w:val="32"/>
          <w:szCs w:val="32"/>
          <w:rtl/>
        </w:rPr>
        <w:t xml:space="preserve"> </w:t>
      </w:r>
      <w:r w:rsidRPr="00C171DA">
        <w:rPr>
          <w:rFonts w:cs="B Lotus" w:hint="cs"/>
          <w:sz w:val="32"/>
          <w:szCs w:val="32"/>
          <w:rtl/>
        </w:rPr>
        <w:t>پرسش‏های</w:t>
      </w:r>
      <w:r w:rsidRPr="00C171DA">
        <w:rPr>
          <w:rFonts w:cs="B Lotus"/>
          <w:sz w:val="32"/>
          <w:szCs w:val="32"/>
          <w:rtl/>
        </w:rPr>
        <w:t xml:space="preserve"> </w:t>
      </w:r>
      <w:r w:rsidRPr="00C171DA">
        <w:rPr>
          <w:rFonts w:cs="B Lotus" w:hint="cs"/>
          <w:sz w:val="32"/>
          <w:szCs w:val="32"/>
          <w:rtl/>
        </w:rPr>
        <w:t>مصاحبه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زمینه</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مهارت‏های</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تجزیه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پاسخ</w:t>
      </w:r>
      <w:r w:rsidRPr="00C171DA">
        <w:rPr>
          <w:rFonts w:cs="B Lotus"/>
          <w:sz w:val="32"/>
          <w:szCs w:val="32"/>
          <w:rtl/>
        </w:rPr>
        <w:t xml:space="preserve"> ‏</w:t>
      </w:r>
      <w:r w:rsidRPr="00C171DA">
        <w:rPr>
          <w:rFonts w:cs="B Lotus" w:hint="cs"/>
          <w:sz w:val="32"/>
          <w:szCs w:val="32"/>
          <w:rtl/>
        </w:rPr>
        <w:t>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پرسش‏های</w:t>
      </w:r>
      <w:r w:rsidRPr="00C171DA">
        <w:rPr>
          <w:rFonts w:cs="B Lotus"/>
          <w:sz w:val="32"/>
          <w:szCs w:val="32"/>
          <w:rtl/>
        </w:rPr>
        <w:t xml:space="preserve"> </w:t>
      </w:r>
      <w:r w:rsidRPr="00C171DA">
        <w:rPr>
          <w:rFonts w:cs="B Lotus" w:hint="cs"/>
          <w:sz w:val="32"/>
          <w:szCs w:val="32"/>
          <w:rtl/>
        </w:rPr>
        <w:t>پیشنهادی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کمک</w:t>
      </w:r>
      <w:r w:rsidRPr="00C171DA">
        <w:rPr>
          <w:rFonts w:cs="B Lotus"/>
          <w:sz w:val="32"/>
          <w:szCs w:val="32"/>
          <w:rtl/>
        </w:rPr>
        <w:t xml:space="preserve"> </w:t>
      </w:r>
      <w:r w:rsidRPr="00C171DA">
        <w:rPr>
          <w:rFonts w:cs="B Lotus" w:hint="cs"/>
          <w:sz w:val="32"/>
          <w:szCs w:val="32"/>
          <w:rtl/>
        </w:rPr>
        <w:t>چنین</w:t>
      </w:r>
      <w:r w:rsidRPr="00C171DA">
        <w:rPr>
          <w:rFonts w:cs="B Lotus"/>
          <w:sz w:val="32"/>
          <w:szCs w:val="32"/>
          <w:rtl/>
        </w:rPr>
        <w:t xml:space="preserve"> </w:t>
      </w:r>
      <w:r w:rsidRPr="00C171DA">
        <w:rPr>
          <w:rFonts w:cs="B Lotus" w:hint="cs"/>
          <w:sz w:val="32"/>
          <w:szCs w:val="32"/>
          <w:rtl/>
        </w:rPr>
        <w:t>ابزارهایی،</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استخدام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مصاحبه‏کنندگان</w:t>
      </w:r>
      <w:r w:rsidRPr="00C171DA">
        <w:rPr>
          <w:rFonts w:cs="B Lotus"/>
          <w:sz w:val="32"/>
          <w:szCs w:val="32"/>
          <w:rtl/>
        </w:rPr>
        <w:t xml:space="preserve"> </w:t>
      </w:r>
      <w:r w:rsidRPr="00C171DA">
        <w:rPr>
          <w:rFonts w:cs="B Lotus" w:hint="cs"/>
          <w:sz w:val="32"/>
          <w:szCs w:val="32"/>
          <w:rtl/>
        </w:rPr>
        <w:t>می‏توانند</w:t>
      </w:r>
      <w:r w:rsidRPr="00C171DA">
        <w:rPr>
          <w:rFonts w:cs="B Lotus"/>
          <w:sz w:val="32"/>
          <w:szCs w:val="32"/>
          <w:rtl/>
        </w:rPr>
        <w:t xml:space="preserve"> </w:t>
      </w:r>
      <w:r w:rsidRPr="00C171DA">
        <w:rPr>
          <w:rFonts w:cs="B Lotus" w:hint="cs"/>
          <w:sz w:val="32"/>
          <w:szCs w:val="32"/>
          <w:rtl/>
        </w:rPr>
        <w:t>مصاحبه‏ای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طراحی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ساماندهی</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تصویر</w:t>
      </w:r>
      <w:r w:rsidRPr="00C171DA">
        <w:rPr>
          <w:rFonts w:cs="B Lotus"/>
          <w:sz w:val="32"/>
          <w:szCs w:val="32"/>
          <w:rtl/>
        </w:rPr>
        <w:t xml:space="preserve"> </w:t>
      </w:r>
      <w:r w:rsidRPr="00C171DA">
        <w:rPr>
          <w:rFonts w:cs="B Lotus" w:hint="cs"/>
          <w:sz w:val="32"/>
          <w:szCs w:val="32"/>
          <w:rtl/>
        </w:rPr>
        <w:t>کامل‌تری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توانایی‏های</w:t>
      </w:r>
      <w:r w:rsidRPr="00C171DA">
        <w:rPr>
          <w:rFonts w:cs="B Lotus"/>
          <w:sz w:val="32"/>
          <w:szCs w:val="32"/>
          <w:rtl/>
        </w:rPr>
        <w:t xml:space="preserve"> </w:t>
      </w:r>
      <w:r w:rsidRPr="00C171DA">
        <w:rPr>
          <w:rFonts w:cs="B Lotus" w:hint="cs"/>
          <w:sz w:val="32"/>
          <w:szCs w:val="32"/>
          <w:rtl/>
        </w:rPr>
        <w:t>داوطلب‏</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دهد</w:t>
      </w:r>
      <w:r w:rsidRPr="00C171DA">
        <w:rPr>
          <w:rFonts w:cs="B Lotus"/>
          <w:sz w:val="32"/>
          <w:szCs w:val="32"/>
          <w:rtl/>
        </w:rPr>
        <w:t>.</w:t>
      </w:r>
    </w:p>
    <w:p w:rsidR="00194B6F" w:rsidRPr="00C171DA" w:rsidRDefault="00194B6F" w:rsidP="003F2AE8">
      <w:pPr>
        <w:rPr>
          <w:rFonts w:cs="B Lotus"/>
          <w:sz w:val="32"/>
          <w:szCs w:val="32"/>
          <w:rtl/>
        </w:rPr>
      </w:pPr>
    </w:p>
    <w:p w:rsidR="00D467E0" w:rsidRPr="00C171DA" w:rsidRDefault="00ED0351" w:rsidP="003F2AE8">
      <w:pPr>
        <w:rPr>
          <w:rFonts w:cs="B Lotus"/>
          <w:b/>
          <w:bCs/>
          <w:sz w:val="32"/>
          <w:szCs w:val="32"/>
          <w:rtl/>
        </w:rPr>
      </w:pPr>
      <w:r w:rsidRPr="00C171DA">
        <w:rPr>
          <w:rFonts w:cs="B Lotus" w:hint="cs"/>
          <w:b/>
          <w:bCs/>
          <w:sz w:val="32"/>
          <w:szCs w:val="32"/>
          <w:rtl/>
        </w:rPr>
        <w:t>استراتژی کسب و کار</w:t>
      </w:r>
    </w:p>
    <w:p w:rsidR="00D467E0" w:rsidRPr="00C171DA" w:rsidRDefault="00ED0351" w:rsidP="003F2AE8">
      <w:pPr>
        <w:rPr>
          <w:rFonts w:cs="B Lotus"/>
          <w:sz w:val="32"/>
          <w:szCs w:val="32"/>
          <w:rtl/>
        </w:rPr>
      </w:pPr>
      <w:r w:rsidRPr="00C171DA">
        <w:rPr>
          <w:rFonts w:cs="B Lotus" w:hint="cs"/>
          <w:sz w:val="32"/>
          <w:szCs w:val="32"/>
          <w:rtl/>
        </w:rPr>
        <w:t>جرمی کوردی/ترجمه مهرداد ملایی</w:t>
      </w:r>
    </w:p>
    <w:p w:rsidR="00D467E0" w:rsidRPr="00C171DA" w:rsidRDefault="00ED0351" w:rsidP="003F2AE8">
      <w:pPr>
        <w:rPr>
          <w:rFonts w:cs="B Lotus"/>
          <w:sz w:val="32"/>
          <w:szCs w:val="32"/>
          <w:rtl/>
        </w:rPr>
      </w:pPr>
      <w:r w:rsidRPr="00C171DA">
        <w:rPr>
          <w:rFonts w:cs="B Lotus" w:hint="cs"/>
          <w:sz w:val="32"/>
          <w:szCs w:val="32"/>
          <w:rtl/>
        </w:rPr>
        <w:t>قطع رقعی/</w:t>
      </w:r>
      <w:r w:rsidR="00D467E0" w:rsidRPr="00C171DA">
        <w:rPr>
          <w:rFonts w:cs="B Lotus" w:hint="cs"/>
          <w:sz w:val="32"/>
          <w:szCs w:val="32"/>
          <w:rtl/>
        </w:rPr>
        <w:t xml:space="preserve"> </w:t>
      </w:r>
      <w:r w:rsidRPr="00C171DA">
        <w:rPr>
          <w:rFonts w:cs="B Lotus" w:hint="cs"/>
          <w:sz w:val="32"/>
          <w:szCs w:val="32"/>
          <w:rtl/>
        </w:rPr>
        <w:t>350</w:t>
      </w:r>
      <w:r w:rsidR="00D467E0" w:rsidRPr="00C171DA">
        <w:rPr>
          <w:rFonts w:cs="B Lotus" w:hint="cs"/>
          <w:sz w:val="32"/>
          <w:szCs w:val="32"/>
          <w:rtl/>
        </w:rPr>
        <w:t xml:space="preserve"> ص</w:t>
      </w:r>
      <w:r w:rsidRPr="00C171DA">
        <w:rPr>
          <w:rFonts w:cs="B Lotus" w:hint="cs"/>
          <w:sz w:val="32"/>
          <w:szCs w:val="32"/>
          <w:rtl/>
        </w:rPr>
        <w:t>فحه</w:t>
      </w:r>
    </w:p>
    <w:p w:rsidR="00ED0351" w:rsidRPr="00C171DA" w:rsidRDefault="00ED0351" w:rsidP="003F2AE8">
      <w:pPr>
        <w:rPr>
          <w:rFonts w:cs="B Lotus"/>
          <w:sz w:val="32"/>
          <w:szCs w:val="32"/>
          <w:rtl/>
        </w:rPr>
      </w:pPr>
      <w:r w:rsidRPr="00C171DA">
        <w:rPr>
          <w:rFonts w:cs="B Lotus" w:hint="cs"/>
          <w:sz w:val="32"/>
          <w:szCs w:val="32"/>
          <w:rtl/>
        </w:rPr>
        <w:t xml:space="preserve"> قیمت: 20000 تومان</w:t>
      </w:r>
    </w:p>
    <w:p w:rsidR="00ED0351" w:rsidRPr="00C171DA" w:rsidRDefault="00055E85" w:rsidP="003F2AE8">
      <w:pPr>
        <w:rPr>
          <w:rFonts w:cs="B Lotus"/>
          <w:sz w:val="32"/>
          <w:szCs w:val="32"/>
          <w:rtl/>
        </w:rPr>
      </w:pPr>
      <w:r w:rsidRPr="00C171DA">
        <w:rPr>
          <w:rFonts w:cs="B Lotus" w:hint="cs"/>
          <w:sz w:val="32"/>
          <w:szCs w:val="32"/>
          <w:rtl/>
        </w:rPr>
        <w:t>معنای</w:t>
      </w:r>
      <w:r w:rsidRPr="00C171DA">
        <w:rPr>
          <w:rFonts w:cs="B Lotus"/>
          <w:sz w:val="32"/>
          <w:szCs w:val="32"/>
          <w:rtl/>
        </w:rPr>
        <w:t xml:space="preserve"> </w:t>
      </w:r>
      <w:r w:rsidRPr="00C171DA">
        <w:rPr>
          <w:rFonts w:cs="B Lotus" w:hint="cs"/>
          <w:sz w:val="32"/>
          <w:szCs w:val="32"/>
          <w:rtl/>
        </w:rPr>
        <w:t>ساده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راست</w:t>
      </w:r>
      <w:r w:rsidRPr="00C171DA">
        <w:rPr>
          <w:rFonts w:cs="B Lotus"/>
          <w:sz w:val="32"/>
          <w:szCs w:val="32"/>
          <w:rtl/>
        </w:rPr>
        <w:t xml:space="preserve"> </w:t>
      </w:r>
      <w:r w:rsidRPr="00C171DA">
        <w:rPr>
          <w:rFonts w:cs="B Lotus" w:hint="cs"/>
          <w:sz w:val="32"/>
          <w:szCs w:val="32"/>
          <w:rtl/>
        </w:rPr>
        <w:t>استراتژی</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پرسش</w:t>
      </w:r>
      <w:r w:rsidRPr="00C171DA">
        <w:rPr>
          <w:rFonts w:cs="B Lotus"/>
          <w:sz w:val="32"/>
          <w:szCs w:val="32"/>
          <w:rtl/>
        </w:rPr>
        <w:t xml:space="preserve"> </w:t>
      </w:r>
      <w:r w:rsidRPr="00C171DA">
        <w:rPr>
          <w:rFonts w:cs="B Lotus" w:hint="cs"/>
          <w:sz w:val="32"/>
          <w:szCs w:val="32"/>
          <w:rtl/>
        </w:rPr>
        <w:t>هایی</w:t>
      </w:r>
      <w:r w:rsidRPr="00C171DA">
        <w:rPr>
          <w:rFonts w:ascii="Cambria" w:hAnsi="Cambria" w:cs="Cambria" w:hint="cs"/>
          <w:sz w:val="32"/>
          <w:szCs w:val="32"/>
          <w:rtl/>
        </w:rPr>
        <w:t>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اهالی</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مدام</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خودشان</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پرسند</w:t>
      </w:r>
      <w:r w:rsidRPr="00C171DA">
        <w:rPr>
          <w:rFonts w:cs="B Lotus"/>
          <w:sz w:val="32"/>
          <w:szCs w:val="32"/>
          <w:rtl/>
        </w:rPr>
        <w:t xml:space="preserve">: </w:t>
      </w:r>
      <w:r w:rsidRPr="00C171DA">
        <w:rPr>
          <w:rFonts w:cs="B Lotus" w:hint="cs"/>
          <w:sz w:val="32"/>
          <w:szCs w:val="32"/>
          <w:rtl/>
        </w:rPr>
        <w:t>مشتریان</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کالا</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خدماتی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پسندند؟</w:t>
      </w:r>
      <w:r w:rsidRPr="00C171DA">
        <w:rPr>
          <w:rFonts w:cs="B Lotus"/>
          <w:sz w:val="32"/>
          <w:szCs w:val="32"/>
          <w:rtl/>
        </w:rPr>
        <w:t xml:space="preserve"> </w:t>
      </w:r>
      <w:r w:rsidRPr="00C171DA">
        <w:rPr>
          <w:rFonts w:cs="B Lotus" w:hint="cs"/>
          <w:sz w:val="32"/>
          <w:szCs w:val="32"/>
          <w:rtl/>
        </w:rPr>
        <w:t>رقیبان</w:t>
      </w:r>
      <w:r w:rsidRPr="00C171DA">
        <w:rPr>
          <w:rFonts w:cs="B Lotus"/>
          <w:sz w:val="32"/>
          <w:szCs w:val="32"/>
          <w:rtl/>
        </w:rPr>
        <w:t xml:space="preserve"> </w:t>
      </w:r>
      <w:r w:rsidRPr="00C171DA">
        <w:rPr>
          <w:rFonts w:cs="B Lotus" w:hint="cs"/>
          <w:sz w:val="32"/>
          <w:szCs w:val="32"/>
          <w:rtl/>
        </w:rPr>
        <w:t>من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کالاها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lastRenderedPageBreak/>
        <w:t>قیمتی</w:t>
      </w:r>
      <w:r w:rsidRPr="00C171DA">
        <w:rPr>
          <w:rFonts w:cs="B Lotus"/>
          <w:sz w:val="32"/>
          <w:szCs w:val="32"/>
          <w:rtl/>
        </w:rPr>
        <w:t xml:space="preserve"> </w:t>
      </w:r>
      <w:r w:rsidRPr="00C171DA">
        <w:rPr>
          <w:rFonts w:cs="B Lotus" w:hint="cs"/>
          <w:sz w:val="32"/>
          <w:szCs w:val="32"/>
          <w:rtl/>
        </w:rPr>
        <w:t>تولید</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قیمتی</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فروشند؟</w:t>
      </w:r>
      <w:r w:rsidRPr="00C171DA">
        <w:rPr>
          <w:rFonts w:cs="B Lotus"/>
          <w:sz w:val="32"/>
          <w:szCs w:val="32"/>
          <w:rtl/>
        </w:rPr>
        <w:t xml:space="preserve"> </w:t>
      </w:r>
      <w:r w:rsidRPr="00C171DA">
        <w:rPr>
          <w:rFonts w:cs="B Lotus" w:hint="cs"/>
          <w:sz w:val="32"/>
          <w:szCs w:val="32"/>
          <w:rtl/>
        </w:rPr>
        <w:t>من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اینکه</w:t>
      </w:r>
      <w:r w:rsidRPr="00C171DA">
        <w:rPr>
          <w:rFonts w:cs="B Lotus"/>
          <w:sz w:val="32"/>
          <w:szCs w:val="32"/>
          <w:rtl/>
        </w:rPr>
        <w:t xml:space="preserve"> </w:t>
      </w:r>
      <w:r w:rsidRPr="00C171DA">
        <w:rPr>
          <w:rFonts w:cs="B Lotus" w:hint="cs"/>
          <w:sz w:val="32"/>
          <w:szCs w:val="32"/>
          <w:rtl/>
        </w:rPr>
        <w:t>سهمی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اختصاص</w:t>
      </w:r>
      <w:r w:rsidRPr="00C171DA">
        <w:rPr>
          <w:rFonts w:cs="B Lotus"/>
          <w:sz w:val="32"/>
          <w:szCs w:val="32"/>
          <w:rtl/>
        </w:rPr>
        <w:t xml:space="preserve"> </w:t>
      </w:r>
      <w:r w:rsidRPr="00C171DA">
        <w:rPr>
          <w:rFonts w:cs="B Lotus" w:hint="cs"/>
          <w:sz w:val="32"/>
          <w:szCs w:val="32"/>
          <w:rtl/>
        </w:rPr>
        <w:t>دهم</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بکنم؟</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پرسش</w:t>
      </w:r>
      <w:r w:rsidRPr="00C171DA">
        <w:rPr>
          <w:rFonts w:cs="B Lotus"/>
          <w:sz w:val="32"/>
          <w:szCs w:val="32"/>
          <w:rtl/>
        </w:rPr>
        <w:t xml:space="preserve"> </w:t>
      </w:r>
      <w:r w:rsidRPr="00C171DA">
        <w:rPr>
          <w:rFonts w:cs="B Lotus" w:hint="cs"/>
          <w:sz w:val="32"/>
          <w:szCs w:val="32"/>
          <w:rtl/>
        </w:rPr>
        <w:t>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دهها</w:t>
      </w:r>
      <w:r w:rsidRPr="00C171DA">
        <w:rPr>
          <w:rFonts w:cs="B Lotus"/>
          <w:sz w:val="32"/>
          <w:szCs w:val="32"/>
          <w:rtl/>
        </w:rPr>
        <w:t xml:space="preserve"> </w:t>
      </w:r>
      <w:r w:rsidRPr="00C171DA">
        <w:rPr>
          <w:rFonts w:cs="B Lotus" w:hint="cs"/>
          <w:sz w:val="32"/>
          <w:szCs w:val="32"/>
          <w:rtl/>
        </w:rPr>
        <w:t>پرسش</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پاسخ</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دهد</w:t>
      </w:r>
      <w:r w:rsidRPr="00C171DA">
        <w:rPr>
          <w:rFonts w:cs="B Lotus"/>
          <w:sz w:val="32"/>
          <w:szCs w:val="32"/>
          <w:rtl/>
        </w:rPr>
        <w:t>.</w:t>
      </w:r>
      <w:r w:rsidRPr="00C171DA">
        <w:rPr>
          <w:rFonts w:cs="B Lotus" w:hint="cs"/>
          <w:sz w:val="32"/>
          <w:szCs w:val="32"/>
          <w:rtl/>
        </w:rPr>
        <w:t xml:space="preserve"> به اعتقاد مولف کتاب، </w:t>
      </w:r>
      <w:r w:rsidR="00ED0351" w:rsidRPr="00C171DA">
        <w:rPr>
          <w:rFonts w:cs="B Lotus" w:hint="cs"/>
          <w:sz w:val="32"/>
          <w:szCs w:val="32"/>
          <w:rtl/>
        </w:rPr>
        <w:t>استراتژی سنجیده،</w:t>
      </w:r>
      <w:r w:rsidR="00ED0351" w:rsidRPr="00C171DA">
        <w:rPr>
          <w:rFonts w:cs="B Lotus"/>
          <w:sz w:val="32"/>
          <w:szCs w:val="32"/>
          <w:rtl/>
        </w:rPr>
        <w:t xml:space="preserve"> </w:t>
      </w:r>
      <w:r w:rsidR="00ED0351" w:rsidRPr="00C171DA">
        <w:rPr>
          <w:rFonts w:cs="B Lotus" w:hint="cs"/>
          <w:sz w:val="32"/>
          <w:szCs w:val="32"/>
          <w:rtl/>
        </w:rPr>
        <w:t>محرک</w:t>
      </w:r>
      <w:r w:rsidR="00ED0351" w:rsidRPr="00C171DA">
        <w:rPr>
          <w:rFonts w:cs="B Lotus"/>
          <w:sz w:val="32"/>
          <w:szCs w:val="32"/>
          <w:rtl/>
        </w:rPr>
        <w:t xml:space="preserve"> </w:t>
      </w:r>
      <w:r w:rsidR="00ED0351" w:rsidRPr="00C171DA">
        <w:rPr>
          <w:rFonts w:cs="B Lotus" w:hint="cs"/>
          <w:sz w:val="32"/>
          <w:szCs w:val="32"/>
          <w:rtl/>
        </w:rPr>
        <w:t>لازم</w:t>
      </w:r>
      <w:r w:rsidR="00ED0351" w:rsidRPr="00C171DA">
        <w:rPr>
          <w:rFonts w:cs="B Lotus"/>
          <w:sz w:val="32"/>
          <w:szCs w:val="32"/>
          <w:rtl/>
        </w:rPr>
        <w:t xml:space="preserve"> </w:t>
      </w:r>
      <w:r w:rsidR="00ED0351" w:rsidRPr="00C171DA">
        <w:rPr>
          <w:rFonts w:cs="B Lotus" w:hint="cs"/>
          <w:sz w:val="32"/>
          <w:szCs w:val="32"/>
          <w:rtl/>
        </w:rPr>
        <w:t>را</w:t>
      </w:r>
      <w:r w:rsidR="00ED0351" w:rsidRPr="00C171DA">
        <w:rPr>
          <w:rFonts w:cs="B Lotus"/>
          <w:sz w:val="32"/>
          <w:szCs w:val="32"/>
          <w:rtl/>
        </w:rPr>
        <w:t xml:space="preserve"> </w:t>
      </w:r>
      <w:r w:rsidR="00ED0351" w:rsidRPr="00C171DA">
        <w:rPr>
          <w:rFonts w:cs="B Lotus" w:hint="cs"/>
          <w:sz w:val="32"/>
          <w:szCs w:val="32"/>
          <w:rtl/>
        </w:rPr>
        <w:t>برای</w:t>
      </w:r>
      <w:r w:rsidR="00ED0351" w:rsidRPr="00C171DA">
        <w:rPr>
          <w:rFonts w:cs="B Lotus"/>
          <w:sz w:val="32"/>
          <w:szCs w:val="32"/>
          <w:rtl/>
        </w:rPr>
        <w:t xml:space="preserve"> </w:t>
      </w:r>
      <w:r w:rsidR="00ED0351" w:rsidRPr="00C171DA">
        <w:rPr>
          <w:rFonts w:cs="B Lotus" w:hint="cs"/>
          <w:sz w:val="32"/>
          <w:szCs w:val="32"/>
          <w:rtl/>
        </w:rPr>
        <w:t>موفقیت</w:t>
      </w:r>
      <w:r w:rsidR="00ED0351" w:rsidRPr="00C171DA">
        <w:rPr>
          <w:rFonts w:cs="B Lotus"/>
          <w:sz w:val="32"/>
          <w:szCs w:val="32"/>
          <w:rtl/>
        </w:rPr>
        <w:t xml:space="preserve"> </w:t>
      </w:r>
      <w:r w:rsidR="00ED0351" w:rsidRPr="00C171DA">
        <w:rPr>
          <w:rFonts w:cs="B Lotus" w:hint="cs"/>
          <w:sz w:val="32"/>
          <w:szCs w:val="32"/>
          <w:rtl/>
        </w:rPr>
        <w:t>تجاری</w:t>
      </w:r>
      <w:r w:rsidR="00ED0351" w:rsidRPr="00C171DA">
        <w:rPr>
          <w:rFonts w:cs="B Lotus"/>
          <w:sz w:val="32"/>
          <w:szCs w:val="32"/>
          <w:rtl/>
        </w:rPr>
        <w:t xml:space="preserve"> </w:t>
      </w:r>
      <w:r w:rsidR="00ED0351" w:rsidRPr="00C171DA">
        <w:rPr>
          <w:rFonts w:cs="B Lotus" w:hint="cs"/>
          <w:sz w:val="32"/>
          <w:szCs w:val="32"/>
          <w:rtl/>
        </w:rPr>
        <w:t>فراهم</w:t>
      </w:r>
      <w:r w:rsidR="00ED0351" w:rsidRPr="00C171DA">
        <w:rPr>
          <w:rFonts w:cs="B Lotus"/>
          <w:sz w:val="32"/>
          <w:szCs w:val="32"/>
          <w:rtl/>
        </w:rPr>
        <w:t xml:space="preserve"> </w:t>
      </w:r>
      <w:r w:rsidR="00ED0351" w:rsidRPr="00C171DA">
        <w:rPr>
          <w:rFonts w:cs="B Lotus" w:hint="cs"/>
          <w:sz w:val="32"/>
          <w:szCs w:val="32"/>
          <w:rtl/>
        </w:rPr>
        <w:t>می‌کند؛</w:t>
      </w:r>
      <w:r w:rsidR="00ED0351" w:rsidRPr="00C171DA">
        <w:rPr>
          <w:rFonts w:cs="B Lotus"/>
          <w:sz w:val="32"/>
          <w:szCs w:val="32"/>
          <w:rtl/>
        </w:rPr>
        <w:t xml:space="preserve"> </w:t>
      </w:r>
      <w:r w:rsidR="00ED0351" w:rsidRPr="00C171DA">
        <w:rPr>
          <w:rFonts w:cs="B Lotus" w:hint="cs"/>
          <w:sz w:val="32"/>
          <w:szCs w:val="32"/>
          <w:rtl/>
        </w:rPr>
        <w:t>درحالی‌که</w:t>
      </w:r>
      <w:r w:rsidR="00ED0351" w:rsidRPr="00C171DA">
        <w:rPr>
          <w:rFonts w:cs="B Lotus"/>
          <w:sz w:val="32"/>
          <w:szCs w:val="32"/>
          <w:rtl/>
        </w:rPr>
        <w:t xml:space="preserve"> </w:t>
      </w:r>
      <w:r w:rsidR="00ED0351" w:rsidRPr="00C171DA">
        <w:rPr>
          <w:rFonts w:cs="B Lotus" w:hint="cs"/>
          <w:sz w:val="32"/>
          <w:szCs w:val="32"/>
          <w:rtl/>
        </w:rPr>
        <w:t>استراتژی</w:t>
      </w:r>
      <w:r w:rsidR="00ED0351" w:rsidRPr="00C171DA">
        <w:rPr>
          <w:rFonts w:cs="B Lotus"/>
          <w:sz w:val="32"/>
          <w:szCs w:val="32"/>
          <w:rtl/>
        </w:rPr>
        <w:t xml:space="preserve"> </w:t>
      </w:r>
      <w:r w:rsidR="00ED0351" w:rsidRPr="00C171DA">
        <w:rPr>
          <w:rFonts w:cs="B Lotus" w:hint="cs"/>
          <w:sz w:val="32"/>
          <w:szCs w:val="32"/>
          <w:rtl/>
        </w:rPr>
        <w:t>ضعیف</w:t>
      </w:r>
      <w:r w:rsidR="00ED0351" w:rsidRPr="00C171DA">
        <w:rPr>
          <w:rFonts w:cs="B Lotus"/>
          <w:sz w:val="32"/>
          <w:szCs w:val="32"/>
          <w:rtl/>
        </w:rPr>
        <w:t xml:space="preserve"> </w:t>
      </w:r>
      <w:r w:rsidR="00ED0351" w:rsidRPr="00C171DA">
        <w:rPr>
          <w:rFonts w:cs="B Lotus" w:hint="cs"/>
          <w:sz w:val="32"/>
          <w:szCs w:val="32"/>
          <w:rtl/>
        </w:rPr>
        <w:t>یا</w:t>
      </w:r>
      <w:r w:rsidR="00ED0351" w:rsidRPr="00C171DA">
        <w:rPr>
          <w:rFonts w:cs="B Lotus"/>
          <w:sz w:val="32"/>
          <w:szCs w:val="32"/>
          <w:rtl/>
        </w:rPr>
        <w:t xml:space="preserve"> </w:t>
      </w:r>
      <w:r w:rsidR="00ED0351" w:rsidRPr="00C171DA">
        <w:rPr>
          <w:rFonts w:cs="B Lotus" w:hint="cs"/>
          <w:sz w:val="32"/>
          <w:szCs w:val="32"/>
          <w:rtl/>
        </w:rPr>
        <w:t>فکر</w:t>
      </w:r>
      <w:r w:rsidR="00ED0351" w:rsidRPr="00C171DA">
        <w:rPr>
          <w:rFonts w:cs="B Lotus"/>
          <w:sz w:val="32"/>
          <w:szCs w:val="32"/>
          <w:rtl/>
        </w:rPr>
        <w:t xml:space="preserve"> </w:t>
      </w:r>
      <w:r w:rsidR="00ED0351" w:rsidRPr="00C171DA">
        <w:rPr>
          <w:rFonts w:cs="B Lotus" w:hint="cs"/>
          <w:sz w:val="32"/>
          <w:szCs w:val="32"/>
          <w:rtl/>
        </w:rPr>
        <w:t>نشده</w:t>
      </w:r>
      <w:r w:rsidR="00ED0351" w:rsidRPr="00C171DA">
        <w:rPr>
          <w:rFonts w:cs="B Lotus"/>
          <w:sz w:val="32"/>
          <w:szCs w:val="32"/>
          <w:rtl/>
        </w:rPr>
        <w:t xml:space="preserve"> </w:t>
      </w:r>
      <w:r w:rsidR="00ED0351" w:rsidRPr="00C171DA">
        <w:rPr>
          <w:rFonts w:cs="B Lotus" w:hint="cs"/>
          <w:sz w:val="32"/>
          <w:szCs w:val="32"/>
          <w:rtl/>
        </w:rPr>
        <w:t>ممکن</w:t>
      </w:r>
      <w:r w:rsidR="00ED0351" w:rsidRPr="00C171DA">
        <w:rPr>
          <w:rFonts w:cs="B Lotus"/>
          <w:sz w:val="32"/>
          <w:szCs w:val="32"/>
          <w:rtl/>
        </w:rPr>
        <w:t xml:space="preserve"> </w:t>
      </w:r>
      <w:r w:rsidR="00ED0351" w:rsidRPr="00C171DA">
        <w:rPr>
          <w:rFonts w:cs="B Lotus" w:hint="cs"/>
          <w:sz w:val="32"/>
          <w:szCs w:val="32"/>
          <w:rtl/>
        </w:rPr>
        <w:t>است</w:t>
      </w:r>
      <w:r w:rsidR="00ED0351" w:rsidRPr="00C171DA">
        <w:rPr>
          <w:rFonts w:cs="B Lotus"/>
          <w:sz w:val="32"/>
          <w:szCs w:val="32"/>
          <w:rtl/>
        </w:rPr>
        <w:t xml:space="preserve"> </w:t>
      </w:r>
      <w:r w:rsidR="00ED0351" w:rsidRPr="00C171DA">
        <w:rPr>
          <w:rFonts w:cs="B Lotus" w:hint="cs"/>
          <w:sz w:val="32"/>
          <w:szCs w:val="32"/>
          <w:rtl/>
        </w:rPr>
        <w:t>باعث</w:t>
      </w:r>
      <w:r w:rsidR="00ED0351" w:rsidRPr="00C171DA">
        <w:rPr>
          <w:rFonts w:cs="B Lotus"/>
          <w:sz w:val="32"/>
          <w:szCs w:val="32"/>
          <w:rtl/>
        </w:rPr>
        <w:t xml:space="preserve"> </w:t>
      </w:r>
      <w:r w:rsidR="00ED0351" w:rsidRPr="00C171DA">
        <w:rPr>
          <w:rFonts w:cs="B Lotus" w:hint="cs"/>
          <w:sz w:val="32"/>
          <w:szCs w:val="32"/>
          <w:rtl/>
        </w:rPr>
        <w:t>خروج</w:t>
      </w:r>
      <w:r w:rsidR="00ED0351" w:rsidRPr="00C171DA">
        <w:rPr>
          <w:rFonts w:cs="B Lotus"/>
          <w:sz w:val="32"/>
          <w:szCs w:val="32"/>
          <w:rtl/>
        </w:rPr>
        <w:t xml:space="preserve"> </w:t>
      </w:r>
      <w:r w:rsidR="00ED0351" w:rsidRPr="00C171DA">
        <w:rPr>
          <w:rFonts w:cs="B Lotus" w:hint="cs"/>
          <w:sz w:val="32"/>
          <w:szCs w:val="32"/>
          <w:rtl/>
        </w:rPr>
        <w:t>شرکت</w:t>
      </w:r>
      <w:r w:rsidR="00ED0351" w:rsidRPr="00C171DA">
        <w:rPr>
          <w:rFonts w:cs="B Lotus"/>
          <w:sz w:val="32"/>
          <w:szCs w:val="32"/>
          <w:rtl/>
        </w:rPr>
        <w:t xml:space="preserve"> </w:t>
      </w:r>
      <w:r w:rsidR="00ED0351" w:rsidRPr="00C171DA">
        <w:rPr>
          <w:rFonts w:cs="B Lotus" w:hint="cs"/>
          <w:sz w:val="32"/>
          <w:szCs w:val="32"/>
          <w:rtl/>
        </w:rPr>
        <w:t>از</w:t>
      </w:r>
      <w:r w:rsidR="00ED0351" w:rsidRPr="00C171DA">
        <w:rPr>
          <w:rFonts w:cs="B Lotus"/>
          <w:sz w:val="32"/>
          <w:szCs w:val="32"/>
          <w:rtl/>
        </w:rPr>
        <w:t xml:space="preserve"> </w:t>
      </w:r>
      <w:r w:rsidR="00ED0351" w:rsidRPr="00C171DA">
        <w:rPr>
          <w:rFonts w:cs="B Lotus" w:hint="cs"/>
          <w:sz w:val="32"/>
          <w:szCs w:val="32"/>
          <w:rtl/>
        </w:rPr>
        <w:t>مسیر</w:t>
      </w:r>
      <w:r w:rsidR="00ED0351" w:rsidRPr="00C171DA">
        <w:rPr>
          <w:rFonts w:cs="B Lotus"/>
          <w:sz w:val="32"/>
          <w:szCs w:val="32"/>
          <w:rtl/>
        </w:rPr>
        <w:t xml:space="preserve"> </w:t>
      </w:r>
      <w:r w:rsidR="00ED0351" w:rsidRPr="00C171DA">
        <w:rPr>
          <w:rFonts w:cs="B Lotus" w:hint="cs"/>
          <w:sz w:val="32"/>
          <w:szCs w:val="32"/>
          <w:rtl/>
        </w:rPr>
        <w:t>موفقیت</w:t>
      </w:r>
      <w:r w:rsidR="00ED0351" w:rsidRPr="00C171DA">
        <w:rPr>
          <w:rFonts w:cs="B Lotus"/>
          <w:sz w:val="32"/>
          <w:szCs w:val="32"/>
          <w:rtl/>
        </w:rPr>
        <w:t xml:space="preserve"> </w:t>
      </w:r>
      <w:r w:rsidR="00ED0351" w:rsidRPr="00C171DA">
        <w:rPr>
          <w:rFonts w:cs="B Lotus" w:hint="cs"/>
          <w:sz w:val="32"/>
          <w:szCs w:val="32"/>
          <w:rtl/>
        </w:rPr>
        <w:t>شود</w:t>
      </w:r>
      <w:r w:rsidR="00ED0351" w:rsidRPr="00C171DA">
        <w:rPr>
          <w:rFonts w:cs="B Lotus"/>
          <w:sz w:val="32"/>
          <w:szCs w:val="32"/>
          <w:rtl/>
        </w:rPr>
        <w:t xml:space="preserve">. </w:t>
      </w:r>
      <w:r w:rsidR="00ED0351" w:rsidRPr="00C171DA">
        <w:rPr>
          <w:rFonts w:cs="B Lotus" w:hint="cs"/>
          <w:sz w:val="32"/>
          <w:szCs w:val="32"/>
          <w:rtl/>
        </w:rPr>
        <w:t>بنابراین</w:t>
      </w:r>
      <w:r w:rsidR="00ED0351" w:rsidRPr="00C171DA">
        <w:rPr>
          <w:rFonts w:cs="B Lotus"/>
          <w:sz w:val="32"/>
          <w:szCs w:val="32"/>
          <w:rtl/>
        </w:rPr>
        <w:t xml:space="preserve"> </w:t>
      </w:r>
      <w:r w:rsidR="00ED0351" w:rsidRPr="00C171DA">
        <w:rPr>
          <w:rFonts w:cs="B Lotus" w:hint="cs"/>
          <w:sz w:val="32"/>
          <w:szCs w:val="32"/>
          <w:rtl/>
        </w:rPr>
        <w:t>شناخت</w:t>
      </w:r>
      <w:r w:rsidR="00ED0351" w:rsidRPr="00C171DA">
        <w:rPr>
          <w:rFonts w:cs="B Lotus"/>
          <w:sz w:val="32"/>
          <w:szCs w:val="32"/>
          <w:rtl/>
        </w:rPr>
        <w:t xml:space="preserve"> </w:t>
      </w:r>
      <w:r w:rsidR="00ED0351" w:rsidRPr="00C171DA">
        <w:rPr>
          <w:rFonts w:cs="B Lotus" w:hint="cs"/>
          <w:sz w:val="32"/>
          <w:szCs w:val="32"/>
          <w:rtl/>
        </w:rPr>
        <w:t>عوامل</w:t>
      </w:r>
      <w:r w:rsidR="00ED0351" w:rsidRPr="00C171DA">
        <w:rPr>
          <w:rFonts w:cs="B Lotus"/>
          <w:sz w:val="32"/>
          <w:szCs w:val="32"/>
          <w:rtl/>
        </w:rPr>
        <w:t xml:space="preserve"> </w:t>
      </w:r>
      <w:r w:rsidR="00ED0351" w:rsidRPr="00C171DA">
        <w:rPr>
          <w:rFonts w:cs="B Lotus" w:hint="cs"/>
          <w:sz w:val="32"/>
          <w:szCs w:val="32"/>
          <w:rtl/>
        </w:rPr>
        <w:t>سازنده</w:t>
      </w:r>
      <w:r w:rsidR="00ED0351" w:rsidRPr="00C171DA">
        <w:rPr>
          <w:rFonts w:cs="B Lotus"/>
          <w:sz w:val="32"/>
          <w:szCs w:val="32"/>
          <w:rtl/>
        </w:rPr>
        <w:t xml:space="preserve"> «</w:t>
      </w:r>
      <w:r w:rsidR="00ED0351" w:rsidRPr="00C171DA">
        <w:rPr>
          <w:rFonts w:cs="B Lotus" w:hint="cs"/>
          <w:sz w:val="32"/>
          <w:szCs w:val="32"/>
          <w:rtl/>
        </w:rPr>
        <w:t>استراتژی</w:t>
      </w:r>
      <w:r w:rsidR="00ED0351" w:rsidRPr="00C171DA">
        <w:rPr>
          <w:rFonts w:cs="B Lotus" w:hint="eastAsia"/>
          <w:sz w:val="32"/>
          <w:szCs w:val="32"/>
          <w:rtl/>
        </w:rPr>
        <w:t>»</w:t>
      </w:r>
      <w:r w:rsidR="00ED0351" w:rsidRPr="00C171DA">
        <w:rPr>
          <w:rFonts w:cs="B Lotus" w:hint="cs"/>
          <w:sz w:val="32"/>
          <w:szCs w:val="32"/>
          <w:rtl/>
        </w:rPr>
        <w:t>،</w:t>
      </w:r>
      <w:r w:rsidR="00ED0351" w:rsidRPr="00C171DA">
        <w:rPr>
          <w:rFonts w:cs="B Lotus"/>
          <w:sz w:val="32"/>
          <w:szCs w:val="32"/>
          <w:rtl/>
        </w:rPr>
        <w:t xml:space="preserve"> </w:t>
      </w:r>
      <w:r w:rsidR="00ED0351" w:rsidRPr="00C171DA">
        <w:rPr>
          <w:rFonts w:cs="B Lotus" w:hint="cs"/>
          <w:sz w:val="32"/>
          <w:szCs w:val="32"/>
          <w:rtl/>
        </w:rPr>
        <w:t>در</w:t>
      </w:r>
      <w:r w:rsidR="00ED0351" w:rsidRPr="00C171DA">
        <w:rPr>
          <w:rFonts w:cs="B Lotus"/>
          <w:sz w:val="32"/>
          <w:szCs w:val="32"/>
          <w:rtl/>
        </w:rPr>
        <w:t xml:space="preserve"> </w:t>
      </w:r>
      <w:r w:rsidR="00ED0351" w:rsidRPr="00C171DA">
        <w:rPr>
          <w:rFonts w:cs="B Lotus" w:hint="cs"/>
          <w:sz w:val="32"/>
          <w:szCs w:val="32"/>
          <w:rtl/>
        </w:rPr>
        <w:t>نیل</w:t>
      </w:r>
      <w:r w:rsidR="00ED0351" w:rsidRPr="00C171DA">
        <w:rPr>
          <w:rFonts w:cs="B Lotus"/>
          <w:sz w:val="32"/>
          <w:szCs w:val="32"/>
          <w:rtl/>
        </w:rPr>
        <w:t xml:space="preserve"> </w:t>
      </w:r>
      <w:r w:rsidR="00ED0351" w:rsidRPr="00C171DA">
        <w:rPr>
          <w:rFonts w:cs="B Lotus" w:hint="cs"/>
          <w:sz w:val="32"/>
          <w:szCs w:val="32"/>
          <w:rtl/>
        </w:rPr>
        <w:t>به</w:t>
      </w:r>
      <w:r w:rsidR="00ED0351" w:rsidRPr="00C171DA">
        <w:rPr>
          <w:rFonts w:cs="B Lotus"/>
          <w:sz w:val="32"/>
          <w:szCs w:val="32"/>
          <w:rtl/>
        </w:rPr>
        <w:t xml:space="preserve"> </w:t>
      </w:r>
      <w:r w:rsidR="00ED0351" w:rsidRPr="00C171DA">
        <w:rPr>
          <w:rFonts w:cs="B Lotus" w:hint="cs"/>
          <w:sz w:val="32"/>
          <w:szCs w:val="32"/>
          <w:rtl/>
        </w:rPr>
        <w:t>کسب</w:t>
      </w:r>
      <w:r w:rsidRPr="00C171DA">
        <w:rPr>
          <w:rFonts w:cs="B Lotus" w:hint="cs"/>
          <w:sz w:val="32"/>
          <w:szCs w:val="32"/>
          <w:rtl/>
        </w:rPr>
        <w:t xml:space="preserve"> </w:t>
      </w:r>
      <w:r w:rsidR="00ED0351" w:rsidRPr="00C171DA">
        <w:rPr>
          <w:rFonts w:cs="B Lotus" w:hint="cs"/>
          <w:sz w:val="32"/>
          <w:szCs w:val="32"/>
          <w:rtl/>
        </w:rPr>
        <w:t>‌و</w:t>
      </w:r>
      <w:r w:rsidRPr="00C171DA">
        <w:rPr>
          <w:rFonts w:cs="B Lotus" w:hint="cs"/>
          <w:sz w:val="32"/>
          <w:szCs w:val="32"/>
          <w:rtl/>
        </w:rPr>
        <w:t xml:space="preserve"> </w:t>
      </w:r>
      <w:r w:rsidR="00ED0351" w:rsidRPr="00C171DA">
        <w:rPr>
          <w:rFonts w:cs="B Lotus" w:hint="cs"/>
          <w:sz w:val="32"/>
          <w:szCs w:val="32"/>
          <w:rtl/>
        </w:rPr>
        <w:t>کار</w:t>
      </w:r>
      <w:r w:rsidR="00ED0351" w:rsidRPr="00C171DA">
        <w:rPr>
          <w:rFonts w:cs="B Lotus"/>
          <w:sz w:val="32"/>
          <w:szCs w:val="32"/>
          <w:rtl/>
        </w:rPr>
        <w:t xml:space="preserve"> </w:t>
      </w:r>
      <w:r w:rsidR="00ED0351" w:rsidRPr="00C171DA">
        <w:rPr>
          <w:rFonts w:cs="B Lotus" w:hint="cs"/>
          <w:sz w:val="32"/>
          <w:szCs w:val="32"/>
          <w:rtl/>
        </w:rPr>
        <w:t>موفق</w:t>
      </w:r>
      <w:r w:rsidR="00ED0351" w:rsidRPr="00C171DA">
        <w:rPr>
          <w:rFonts w:cs="B Lotus"/>
          <w:sz w:val="32"/>
          <w:szCs w:val="32"/>
          <w:rtl/>
        </w:rPr>
        <w:t xml:space="preserve"> </w:t>
      </w:r>
      <w:r w:rsidR="00ED0351" w:rsidRPr="00C171DA">
        <w:rPr>
          <w:rFonts w:cs="B Lotus" w:hint="cs"/>
          <w:sz w:val="32"/>
          <w:szCs w:val="32"/>
          <w:rtl/>
        </w:rPr>
        <w:t>حیاتی</w:t>
      </w:r>
      <w:r w:rsidR="00ED0351" w:rsidRPr="00C171DA">
        <w:rPr>
          <w:rFonts w:cs="B Lotus"/>
          <w:sz w:val="32"/>
          <w:szCs w:val="32"/>
          <w:rtl/>
        </w:rPr>
        <w:t xml:space="preserve"> </w:t>
      </w:r>
      <w:r w:rsidR="00ED0351" w:rsidRPr="00C171DA">
        <w:rPr>
          <w:rFonts w:cs="B Lotus" w:hint="cs"/>
          <w:sz w:val="32"/>
          <w:szCs w:val="32"/>
          <w:rtl/>
        </w:rPr>
        <w:t>است</w:t>
      </w:r>
      <w:r w:rsidR="00ED0351" w:rsidRPr="00C171DA">
        <w:rPr>
          <w:rFonts w:cs="B Lotus"/>
          <w:sz w:val="32"/>
          <w:szCs w:val="32"/>
          <w:rtl/>
        </w:rPr>
        <w:t xml:space="preserve">. </w:t>
      </w:r>
      <w:r w:rsidR="00ED0351" w:rsidRPr="00C171DA">
        <w:rPr>
          <w:rFonts w:cs="B Lotus" w:hint="cs"/>
          <w:sz w:val="32"/>
          <w:szCs w:val="32"/>
          <w:rtl/>
        </w:rPr>
        <w:t>البته</w:t>
      </w:r>
      <w:r w:rsidR="00ED0351" w:rsidRPr="00C171DA">
        <w:rPr>
          <w:rFonts w:cs="B Lotus"/>
          <w:sz w:val="32"/>
          <w:szCs w:val="32"/>
          <w:rtl/>
        </w:rPr>
        <w:t xml:space="preserve"> </w:t>
      </w:r>
      <w:r w:rsidR="00ED0351" w:rsidRPr="00C171DA">
        <w:rPr>
          <w:rFonts w:cs="B Lotus" w:hint="cs"/>
          <w:sz w:val="32"/>
          <w:szCs w:val="32"/>
          <w:rtl/>
        </w:rPr>
        <w:t>نباید</w:t>
      </w:r>
      <w:r w:rsidR="00ED0351" w:rsidRPr="00C171DA">
        <w:rPr>
          <w:rFonts w:cs="B Lotus"/>
          <w:sz w:val="32"/>
          <w:szCs w:val="32"/>
          <w:rtl/>
        </w:rPr>
        <w:t xml:space="preserve"> </w:t>
      </w:r>
      <w:r w:rsidR="00ED0351" w:rsidRPr="00C171DA">
        <w:rPr>
          <w:rFonts w:cs="B Lotus" w:hint="cs"/>
          <w:sz w:val="32"/>
          <w:szCs w:val="32"/>
          <w:rtl/>
        </w:rPr>
        <w:t>هر</w:t>
      </w:r>
      <w:r w:rsidR="00ED0351" w:rsidRPr="00C171DA">
        <w:rPr>
          <w:rFonts w:cs="B Lotus"/>
          <w:sz w:val="32"/>
          <w:szCs w:val="32"/>
          <w:rtl/>
        </w:rPr>
        <w:t xml:space="preserve"> </w:t>
      </w:r>
      <w:r w:rsidR="00ED0351" w:rsidRPr="00C171DA">
        <w:rPr>
          <w:rFonts w:cs="B Lotus" w:hint="cs"/>
          <w:sz w:val="32"/>
          <w:szCs w:val="32"/>
          <w:rtl/>
        </w:rPr>
        <w:t>طرح</w:t>
      </w:r>
      <w:r w:rsidR="00ED0351" w:rsidRPr="00C171DA">
        <w:rPr>
          <w:rFonts w:cs="B Lotus"/>
          <w:sz w:val="32"/>
          <w:szCs w:val="32"/>
          <w:rtl/>
        </w:rPr>
        <w:t xml:space="preserve"> </w:t>
      </w:r>
      <w:r w:rsidR="00ED0351" w:rsidRPr="00C171DA">
        <w:rPr>
          <w:rFonts w:cs="B Lotus" w:hint="cs"/>
          <w:sz w:val="32"/>
          <w:szCs w:val="32"/>
          <w:rtl/>
        </w:rPr>
        <w:t>و</w:t>
      </w:r>
      <w:r w:rsidR="00ED0351" w:rsidRPr="00C171DA">
        <w:rPr>
          <w:rFonts w:cs="B Lotus"/>
          <w:sz w:val="32"/>
          <w:szCs w:val="32"/>
          <w:rtl/>
        </w:rPr>
        <w:t xml:space="preserve"> </w:t>
      </w:r>
      <w:r w:rsidR="00ED0351" w:rsidRPr="00C171DA">
        <w:rPr>
          <w:rFonts w:cs="B Lotus" w:hint="cs"/>
          <w:sz w:val="32"/>
          <w:szCs w:val="32"/>
          <w:rtl/>
        </w:rPr>
        <w:t>تصمیمی</w:t>
      </w:r>
      <w:r w:rsidR="00ED0351" w:rsidRPr="00C171DA">
        <w:rPr>
          <w:rFonts w:cs="B Lotus"/>
          <w:sz w:val="32"/>
          <w:szCs w:val="32"/>
          <w:rtl/>
        </w:rPr>
        <w:t xml:space="preserve"> </w:t>
      </w:r>
      <w:r w:rsidR="00ED0351" w:rsidRPr="00C171DA">
        <w:rPr>
          <w:rFonts w:cs="B Lotus" w:hint="cs"/>
          <w:sz w:val="32"/>
          <w:szCs w:val="32"/>
          <w:rtl/>
        </w:rPr>
        <w:t>را</w:t>
      </w:r>
      <w:r w:rsidR="00ED0351" w:rsidRPr="00C171DA">
        <w:rPr>
          <w:rFonts w:cs="B Lotus"/>
          <w:sz w:val="32"/>
          <w:szCs w:val="32"/>
          <w:rtl/>
        </w:rPr>
        <w:t xml:space="preserve"> «</w:t>
      </w:r>
      <w:r w:rsidR="00ED0351" w:rsidRPr="00C171DA">
        <w:rPr>
          <w:rFonts w:cs="B Lotus" w:hint="cs"/>
          <w:sz w:val="32"/>
          <w:szCs w:val="32"/>
          <w:rtl/>
        </w:rPr>
        <w:t>استراتژی</w:t>
      </w:r>
      <w:r w:rsidR="00ED0351" w:rsidRPr="00C171DA">
        <w:rPr>
          <w:rFonts w:cs="B Lotus" w:hint="eastAsia"/>
          <w:sz w:val="32"/>
          <w:szCs w:val="32"/>
          <w:rtl/>
        </w:rPr>
        <w:t>»</w:t>
      </w:r>
      <w:r w:rsidR="00ED0351" w:rsidRPr="00C171DA">
        <w:rPr>
          <w:rFonts w:cs="B Lotus"/>
          <w:sz w:val="32"/>
          <w:szCs w:val="32"/>
          <w:rtl/>
        </w:rPr>
        <w:t xml:space="preserve"> </w:t>
      </w:r>
      <w:r w:rsidR="00ED0351" w:rsidRPr="00C171DA">
        <w:rPr>
          <w:rFonts w:cs="B Lotus" w:hint="cs"/>
          <w:sz w:val="32"/>
          <w:szCs w:val="32"/>
          <w:rtl/>
        </w:rPr>
        <w:t>بخوانیم،</w:t>
      </w:r>
      <w:r w:rsidR="00ED0351" w:rsidRPr="00C171DA">
        <w:rPr>
          <w:rFonts w:cs="B Lotus"/>
          <w:sz w:val="32"/>
          <w:szCs w:val="32"/>
          <w:rtl/>
        </w:rPr>
        <w:t xml:space="preserve"> </w:t>
      </w:r>
      <w:r w:rsidR="00ED0351" w:rsidRPr="00C171DA">
        <w:rPr>
          <w:rFonts w:cs="B Lotus" w:hint="cs"/>
          <w:sz w:val="32"/>
          <w:szCs w:val="32"/>
          <w:rtl/>
        </w:rPr>
        <w:t>ضمن</w:t>
      </w:r>
      <w:r w:rsidR="00ED0351" w:rsidRPr="00C171DA">
        <w:rPr>
          <w:rFonts w:cs="B Lotus"/>
          <w:sz w:val="32"/>
          <w:szCs w:val="32"/>
          <w:rtl/>
        </w:rPr>
        <w:t xml:space="preserve"> </w:t>
      </w:r>
      <w:r w:rsidR="00ED0351" w:rsidRPr="00C171DA">
        <w:rPr>
          <w:rFonts w:cs="B Lotus" w:hint="cs"/>
          <w:sz w:val="32"/>
          <w:szCs w:val="32"/>
          <w:rtl/>
        </w:rPr>
        <w:t>اینکه</w:t>
      </w:r>
      <w:r w:rsidR="00ED0351" w:rsidRPr="00C171DA">
        <w:rPr>
          <w:rFonts w:cs="B Lotus"/>
          <w:sz w:val="32"/>
          <w:szCs w:val="32"/>
          <w:rtl/>
        </w:rPr>
        <w:t xml:space="preserve"> </w:t>
      </w:r>
      <w:r w:rsidR="00ED0351" w:rsidRPr="00C171DA">
        <w:rPr>
          <w:rFonts w:cs="B Lotus" w:hint="cs"/>
          <w:sz w:val="32"/>
          <w:szCs w:val="32"/>
          <w:rtl/>
        </w:rPr>
        <w:t>بیشتر</w:t>
      </w:r>
      <w:r w:rsidR="00ED0351" w:rsidRPr="00C171DA">
        <w:rPr>
          <w:rFonts w:cs="B Lotus"/>
          <w:sz w:val="32"/>
          <w:szCs w:val="32"/>
          <w:rtl/>
        </w:rPr>
        <w:t xml:space="preserve"> </w:t>
      </w:r>
      <w:r w:rsidR="00ED0351" w:rsidRPr="00C171DA">
        <w:rPr>
          <w:rFonts w:cs="B Lotus" w:hint="cs"/>
          <w:sz w:val="32"/>
          <w:szCs w:val="32"/>
          <w:rtl/>
        </w:rPr>
        <w:t>تصمیمات</w:t>
      </w:r>
      <w:r w:rsidR="00ED0351" w:rsidRPr="00C171DA">
        <w:rPr>
          <w:rFonts w:cs="B Lotus"/>
          <w:sz w:val="32"/>
          <w:szCs w:val="32"/>
          <w:rtl/>
        </w:rPr>
        <w:t xml:space="preserve">  </w:t>
      </w:r>
      <w:r w:rsidR="00ED0351" w:rsidRPr="00C171DA">
        <w:rPr>
          <w:rFonts w:cs="B Lotus" w:hint="cs"/>
          <w:sz w:val="32"/>
          <w:szCs w:val="32"/>
          <w:rtl/>
        </w:rPr>
        <w:t>در</w:t>
      </w:r>
      <w:r w:rsidR="00ED0351" w:rsidRPr="00C171DA">
        <w:rPr>
          <w:rFonts w:cs="B Lotus"/>
          <w:sz w:val="32"/>
          <w:szCs w:val="32"/>
          <w:rtl/>
        </w:rPr>
        <w:t xml:space="preserve"> </w:t>
      </w:r>
      <w:r w:rsidR="00ED0351" w:rsidRPr="00C171DA">
        <w:rPr>
          <w:rFonts w:cs="B Lotus" w:hint="cs"/>
          <w:sz w:val="32"/>
          <w:szCs w:val="32"/>
          <w:rtl/>
        </w:rPr>
        <w:t>باره</w:t>
      </w:r>
      <w:r w:rsidR="00ED0351" w:rsidRPr="00C171DA">
        <w:rPr>
          <w:rFonts w:cs="B Lotus"/>
          <w:sz w:val="32"/>
          <w:szCs w:val="32"/>
          <w:rtl/>
        </w:rPr>
        <w:t xml:space="preserve"> </w:t>
      </w:r>
      <w:r w:rsidR="00ED0351" w:rsidRPr="00C171DA">
        <w:rPr>
          <w:rFonts w:cs="B Lotus" w:hint="cs"/>
          <w:sz w:val="32"/>
          <w:szCs w:val="32"/>
          <w:rtl/>
        </w:rPr>
        <w:t>اجرای</w:t>
      </w:r>
      <w:r w:rsidR="00ED0351" w:rsidRPr="00C171DA">
        <w:rPr>
          <w:rFonts w:cs="B Lotus"/>
          <w:sz w:val="32"/>
          <w:szCs w:val="32"/>
          <w:rtl/>
        </w:rPr>
        <w:t xml:space="preserve"> </w:t>
      </w:r>
      <w:r w:rsidR="00ED0351" w:rsidRPr="00C171DA">
        <w:rPr>
          <w:rFonts w:cs="B Lotus" w:hint="cs"/>
          <w:sz w:val="32"/>
          <w:szCs w:val="32"/>
          <w:rtl/>
        </w:rPr>
        <w:t>استراتژی</w:t>
      </w:r>
      <w:r w:rsidR="00ED0351" w:rsidRPr="00C171DA">
        <w:rPr>
          <w:rFonts w:cs="B Lotus"/>
          <w:sz w:val="32"/>
          <w:szCs w:val="32"/>
          <w:rtl/>
        </w:rPr>
        <w:t xml:space="preserve"> </w:t>
      </w:r>
      <w:r w:rsidR="00ED0351" w:rsidRPr="00C171DA">
        <w:rPr>
          <w:rFonts w:cs="B Lotus" w:hint="cs"/>
          <w:sz w:val="32"/>
          <w:szCs w:val="32"/>
          <w:rtl/>
        </w:rPr>
        <w:t>است، نه</w:t>
      </w:r>
      <w:r w:rsidR="00ED0351" w:rsidRPr="00C171DA">
        <w:rPr>
          <w:rFonts w:cs="B Lotus"/>
          <w:sz w:val="32"/>
          <w:szCs w:val="32"/>
          <w:rtl/>
        </w:rPr>
        <w:t xml:space="preserve"> </w:t>
      </w:r>
      <w:r w:rsidR="00ED0351" w:rsidRPr="00C171DA">
        <w:rPr>
          <w:rFonts w:cs="B Lotus" w:hint="cs"/>
          <w:sz w:val="32"/>
          <w:szCs w:val="32"/>
          <w:rtl/>
        </w:rPr>
        <w:t>تدوین</w:t>
      </w:r>
      <w:r w:rsidR="00ED0351" w:rsidRPr="00C171DA">
        <w:rPr>
          <w:rFonts w:cs="B Lotus"/>
          <w:sz w:val="32"/>
          <w:szCs w:val="32"/>
          <w:rtl/>
        </w:rPr>
        <w:t xml:space="preserve"> </w:t>
      </w:r>
      <w:r w:rsidR="00ED0351" w:rsidRPr="00C171DA">
        <w:rPr>
          <w:rFonts w:cs="B Lotus" w:hint="cs"/>
          <w:sz w:val="32"/>
          <w:szCs w:val="32"/>
          <w:rtl/>
        </w:rPr>
        <w:t>آن. همچنین</w:t>
      </w:r>
      <w:r w:rsidR="00ED0351" w:rsidRPr="00C171DA">
        <w:rPr>
          <w:rFonts w:cs="B Lotus"/>
          <w:sz w:val="32"/>
          <w:szCs w:val="32"/>
          <w:rtl/>
        </w:rPr>
        <w:t xml:space="preserve"> </w:t>
      </w:r>
      <w:r w:rsidR="00ED0351" w:rsidRPr="00C171DA">
        <w:rPr>
          <w:rFonts w:cs="B Lotus" w:hint="cs"/>
          <w:sz w:val="32"/>
          <w:szCs w:val="32"/>
          <w:rtl/>
        </w:rPr>
        <w:t>مهم</w:t>
      </w:r>
      <w:r w:rsidR="00ED0351" w:rsidRPr="00C171DA">
        <w:rPr>
          <w:rFonts w:cs="B Lotus"/>
          <w:sz w:val="32"/>
          <w:szCs w:val="32"/>
          <w:rtl/>
        </w:rPr>
        <w:t xml:space="preserve"> </w:t>
      </w:r>
      <w:r w:rsidR="00ED0351" w:rsidRPr="00C171DA">
        <w:rPr>
          <w:rFonts w:cs="B Lotus" w:hint="cs"/>
          <w:sz w:val="32"/>
          <w:szCs w:val="32"/>
          <w:rtl/>
        </w:rPr>
        <w:t>است</w:t>
      </w:r>
      <w:r w:rsidR="00ED0351" w:rsidRPr="00C171DA">
        <w:rPr>
          <w:rFonts w:cs="B Lotus"/>
          <w:sz w:val="32"/>
          <w:szCs w:val="32"/>
          <w:rtl/>
        </w:rPr>
        <w:t xml:space="preserve"> </w:t>
      </w:r>
      <w:r w:rsidR="00ED0351" w:rsidRPr="00C171DA">
        <w:rPr>
          <w:rFonts w:cs="B Lotus" w:hint="cs"/>
          <w:sz w:val="32"/>
          <w:szCs w:val="32"/>
          <w:rtl/>
        </w:rPr>
        <w:t>که</w:t>
      </w:r>
      <w:r w:rsidR="00ED0351" w:rsidRPr="00C171DA">
        <w:rPr>
          <w:rFonts w:cs="B Lotus"/>
          <w:sz w:val="32"/>
          <w:szCs w:val="32"/>
          <w:rtl/>
        </w:rPr>
        <w:t xml:space="preserve"> </w:t>
      </w:r>
      <w:r w:rsidR="00ED0351" w:rsidRPr="00C171DA">
        <w:rPr>
          <w:rFonts w:cs="B Lotus" w:hint="cs"/>
          <w:sz w:val="32"/>
          <w:szCs w:val="32"/>
          <w:rtl/>
        </w:rPr>
        <w:t>استراتژی</w:t>
      </w:r>
      <w:r w:rsidR="00ED0351" w:rsidRPr="00C171DA">
        <w:rPr>
          <w:rFonts w:cs="B Lotus"/>
          <w:sz w:val="32"/>
          <w:szCs w:val="32"/>
          <w:rtl/>
        </w:rPr>
        <w:t xml:space="preserve"> </w:t>
      </w:r>
      <w:r w:rsidR="00ED0351" w:rsidRPr="00C171DA">
        <w:rPr>
          <w:rFonts w:cs="B Lotus" w:hint="cs"/>
          <w:sz w:val="32"/>
          <w:szCs w:val="32"/>
          <w:rtl/>
        </w:rPr>
        <w:t>روشن</w:t>
      </w:r>
      <w:r w:rsidR="00ED0351" w:rsidRPr="00C171DA">
        <w:rPr>
          <w:rFonts w:cs="B Lotus"/>
          <w:sz w:val="32"/>
          <w:szCs w:val="32"/>
          <w:rtl/>
        </w:rPr>
        <w:t xml:space="preserve"> </w:t>
      </w:r>
      <w:r w:rsidR="00ED0351" w:rsidRPr="00C171DA">
        <w:rPr>
          <w:rFonts w:cs="B Lotus" w:hint="cs"/>
          <w:sz w:val="32"/>
          <w:szCs w:val="32"/>
          <w:rtl/>
        </w:rPr>
        <w:t>و</w:t>
      </w:r>
      <w:r w:rsidR="00ED0351" w:rsidRPr="00C171DA">
        <w:rPr>
          <w:rFonts w:cs="B Lotus"/>
          <w:sz w:val="32"/>
          <w:szCs w:val="32"/>
          <w:rtl/>
        </w:rPr>
        <w:t xml:space="preserve"> </w:t>
      </w:r>
      <w:r w:rsidR="00ED0351" w:rsidRPr="00C171DA">
        <w:rPr>
          <w:rFonts w:cs="B Lotus" w:hint="cs"/>
          <w:sz w:val="32"/>
          <w:szCs w:val="32"/>
          <w:rtl/>
        </w:rPr>
        <w:t>بی‌ابهام</w:t>
      </w:r>
      <w:r w:rsidR="00ED0351" w:rsidRPr="00C171DA">
        <w:rPr>
          <w:rFonts w:cs="B Lotus"/>
          <w:sz w:val="32"/>
          <w:szCs w:val="32"/>
          <w:rtl/>
        </w:rPr>
        <w:t xml:space="preserve"> </w:t>
      </w:r>
      <w:r w:rsidR="00ED0351" w:rsidRPr="00C171DA">
        <w:rPr>
          <w:rFonts w:cs="B Lotus" w:hint="cs"/>
          <w:sz w:val="32"/>
          <w:szCs w:val="32"/>
          <w:rtl/>
        </w:rPr>
        <w:t>باشد</w:t>
      </w:r>
      <w:r w:rsidR="00ED0351" w:rsidRPr="00C171DA">
        <w:rPr>
          <w:rFonts w:cs="B Lotus"/>
          <w:sz w:val="32"/>
          <w:szCs w:val="32"/>
          <w:rtl/>
        </w:rPr>
        <w:t xml:space="preserve"> </w:t>
      </w:r>
      <w:r w:rsidR="00ED0351" w:rsidRPr="00C171DA">
        <w:rPr>
          <w:rFonts w:cs="B Lotus" w:hint="cs"/>
          <w:sz w:val="32"/>
          <w:szCs w:val="32"/>
          <w:rtl/>
        </w:rPr>
        <w:t>و</w:t>
      </w:r>
      <w:r w:rsidR="00ED0351" w:rsidRPr="00C171DA">
        <w:rPr>
          <w:rFonts w:cs="B Lotus"/>
          <w:sz w:val="32"/>
          <w:szCs w:val="32"/>
          <w:rtl/>
        </w:rPr>
        <w:t xml:space="preserve"> </w:t>
      </w:r>
      <w:r w:rsidR="00ED0351" w:rsidRPr="00C171DA">
        <w:rPr>
          <w:rFonts w:cs="B Lotus" w:hint="cs"/>
          <w:sz w:val="32"/>
          <w:szCs w:val="32"/>
          <w:rtl/>
        </w:rPr>
        <w:t>بتوان</w:t>
      </w:r>
      <w:r w:rsidR="00ED0351" w:rsidRPr="00C171DA">
        <w:rPr>
          <w:rFonts w:cs="B Lotus"/>
          <w:sz w:val="32"/>
          <w:szCs w:val="32"/>
          <w:rtl/>
        </w:rPr>
        <w:t xml:space="preserve"> </w:t>
      </w:r>
      <w:r w:rsidR="00ED0351" w:rsidRPr="00C171DA">
        <w:rPr>
          <w:rFonts w:cs="B Lotus" w:hint="cs"/>
          <w:sz w:val="32"/>
          <w:szCs w:val="32"/>
          <w:rtl/>
        </w:rPr>
        <w:t>آن</w:t>
      </w:r>
      <w:r w:rsidR="00ED0351" w:rsidRPr="00C171DA">
        <w:rPr>
          <w:rFonts w:cs="B Lotus"/>
          <w:sz w:val="32"/>
          <w:szCs w:val="32"/>
          <w:rtl/>
        </w:rPr>
        <w:t xml:space="preserve"> </w:t>
      </w:r>
      <w:r w:rsidR="00ED0351" w:rsidRPr="00C171DA">
        <w:rPr>
          <w:rFonts w:cs="B Lotus" w:hint="cs"/>
          <w:sz w:val="32"/>
          <w:szCs w:val="32"/>
          <w:rtl/>
        </w:rPr>
        <w:t>را</w:t>
      </w:r>
      <w:r w:rsidR="00ED0351" w:rsidRPr="00C171DA">
        <w:rPr>
          <w:rFonts w:cs="B Lotus"/>
          <w:sz w:val="32"/>
          <w:szCs w:val="32"/>
          <w:rtl/>
        </w:rPr>
        <w:t xml:space="preserve"> </w:t>
      </w:r>
      <w:r w:rsidR="00ED0351" w:rsidRPr="00C171DA">
        <w:rPr>
          <w:rFonts w:cs="B Lotus" w:hint="cs"/>
          <w:sz w:val="32"/>
          <w:szCs w:val="32"/>
          <w:rtl/>
        </w:rPr>
        <w:t>برای</w:t>
      </w:r>
      <w:r w:rsidR="00ED0351" w:rsidRPr="00C171DA">
        <w:rPr>
          <w:rFonts w:cs="B Lotus"/>
          <w:sz w:val="32"/>
          <w:szCs w:val="32"/>
          <w:rtl/>
        </w:rPr>
        <w:t xml:space="preserve"> </w:t>
      </w:r>
      <w:r w:rsidR="00ED0351" w:rsidRPr="00C171DA">
        <w:rPr>
          <w:rFonts w:cs="B Lotus" w:hint="cs"/>
          <w:sz w:val="32"/>
          <w:szCs w:val="32"/>
          <w:rtl/>
        </w:rPr>
        <w:t>همه</w:t>
      </w:r>
      <w:r w:rsidR="00ED0351" w:rsidRPr="00C171DA">
        <w:rPr>
          <w:rFonts w:cs="B Lotus"/>
          <w:sz w:val="32"/>
          <w:szCs w:val="32"/>
          <w:rtl/>
        </w:rPr>
        <w:t xml:space="preserve"> </w:t>
      </w:r>
      <w:r w:rsidR="00ED0351" w:rsidRPr="00C171DA">
        <w:rPr>
          <w:rFonts w:cs="B Lotus" w:hint="cs"/>
          <w:sz w:val="32"/>
          <w:szCs w:val="32"/>
          <w:rtl/>
        </w:rPr>
        <w:t>کسانی</w:t>
      </w:r>
      <w:r w:rsidR="00ED0351" w:rsidRPr="00C171DA">
        <w:rPr>
          <w:rFonts w:cs="B Lotus"/>
          <w:sz w:val="32"/>
          <w:szCs w:val="32"/>
          <w:rtl/>
        </w:rPr>
        <w:t xml:space="preserve"> </w:t>
      </w:r>
      <w:r w:rsidR="00ED0351" w:rsidRPr="00C171DA">
        <w:rPr>
          <w:rFonts w:cs="B Lotus" w:hint="cs"/>
          <w:sz w:val="32"/>
          <w:szCs w:val="32"/>
          <w:rtl/>
        </w:rPr>
        <w:t>که</w:t>
      </w:r>
      <w:r w:rsidR="00ED0351" w:rsidRPr="00C171DA">
        <w:rPr>
          <w:rFonts w:cs="B Lotus"/>
          <w:sz w:val="32"/>
          <w:szCs w:val="32"/>
          <w:rtl/>
        </w:rPr>
        <w:t xml:space="preserve"> </w:t>
      </w:r>
      <w:r w:rsidR="00ED0351" w:rsidRPr="00C171DA">
        <w:rPr>
          <w:rFonts w:cs="B Lotus" w:hint="cs"/>
          <w:sz w:val="32"/>
          <w:szCs w:val="32"/>
          <w:rtl/>
        </w:rPr>
        <w:t>نقشی</w:t>
      </w:r>
      <w:r w:rsidR="00ED0351" w:rsidRPr="00C171DA">
        <w:rPr>
          <w:rFonts w:cs="B Lotus"/>
          <w:sz w:val="32"/>
          <w:szCs w:val="32"/>
          <w:rtl/>
        </w:rPr>
        <w:t xml:space="preserve"> </w:t>
      </w:r>
      <w:r w:rsidR="00ED0351" w:rsidRPr="00C171DA">
        <w:rPr>
          <w:rFonts w:cs="B Lotus" w:hint="cs"/>
          <w:sz w:val="32"/>
          <w:szCs w:val="32"/>
          <w:rtl/>
        </w:rPr>
        <w:t>در</w:t>
      </w:r>
      <w:r w:rsidR="00ED0351" w:rsidRPr="00C171DA">
        <w:rPr>
          <w:rFonts w:cs="B Lotus"/>
          <w:sz w:val="32"/>
          <w:szCs w:val="32"/>
          <w:rtl/>
        </w:rPr>
        <w:t xml:space="preserve"> </w:t>
      </w:r>
      <w:r w:rsidR="00ED0351" w:rsidRPr="00C171DA">
        <w:rPr>
          <w:rFonts w:cs="B Lotus" w:hint="cs"/>
          <w:sz w:val="32"/>
          <w:szCs w:val="32"/>
          <w:rtl/>
        </w:rPr>
        <w:t>اجرای</w:t>
      </w:r>
      <w:r w:rsidR="00ED0351" w:rsidRPr="00C171DA">
        <w:rPr>
          <w:rFonts w:cs="B Lotus"/>
          <w:sz w:val="32"/>
          <w:szCs w:val="32"/>
          <w:rtl/>
        </w:rPr>
        <w:t xml:space="preserve"> </w:t>
      </w:r>
      <w:r w:rsidR="00ED0351" w:rsidRPr="00C171DA">
        <w:rPr>
          <w:rFonts w:cs="B Lotus" w:hint="cs"/>
          <w:sz w:val="32"/>
          <w:szCs w:val="32"/>
          <w:rtl/>
        </w:rPr>
        <w:t>آن</w:t>
      </w:r>
      <w:r w:rsidR="00ED0351" w:rsidRPr="00C171DA">
        <w:rPr>
          <w:rFonts w:cs="B Lotus"/>
          <w:sz w:val="32"/>
          <w:szCs w:val="32"/>
          <w:rtl/>
        </w:rPr>
        <w:t xml:space="preserve"> </w:t>
      </w:r>
      <w:r w:rsidR="00ED0351" w:rsidRPr="00C171DA">
        <w:rPr>
          <w:rFonts w:cs="B Lotus" w:hint="cs"/>
          <w:sz w:val="32"/>
          <w:szCs w:val="32"/>
          <w:rtl/>
        </w:rPr>
        <w:t>خواهند</w:t>
      </w:r>
      <w:r w:rsidR="00ED0351" w:rsidRPr="00C171DA">
        <w:rPr>
          <w:rFonts w:cs="B Lotus"/>
          <w:sz w:val="32"/>
          <w:szCs w:val="32"/>
          <w:rtl/>
        </w:rPr>
        <w:t xml:space="preserve"> </w:t>
      </w:r>
      <w:r w:rsidR="00ED0351" w:rsidRPr="00C171DA">
        <w:rPr>
          <w:rFonts w:cs="B Lotus" w:hint="cs"/>
          <w:sz w:val="32"/>
          <w:szCs w:val="32"/>
          <w:rtl/>
        </w:rPr>
        <w:t>داشت</w:t>
      </w:r>
      <w:r w:rsidR="00ED0351" w:rsidRPr="00C171DA">
        <w:rPr>
          <w:rFonts w:cs="B Lotus"/>
          <w:sz w:val="32"/>
          <w:szCs w:val="32"/>
          <w:rtl/>
        </w:rPr>
        <w:t xml:space="preserve"> </w:t>
      </w:r>
      <w:r w:rsidR="00ED0351" w:rsidRPr="00C171DA">
        <w:rPr>
          <w:rFonts w:cs="B Lotus" w:hint="cs"/>
          <w:sz w:val="32"/>
          <w:szCs w:val="32"/>
          <w:rtl/>
        </w:rPr>
        <w:t>و</w:t>
      </w:r>
      <w:r w:rsidR="00ED0351" w:rsidRPr="00C171DA">
        <w:rPr>
          <w:rFonts w:cs="B Lotus"/>
          <w:sz w:val="32"/>
          <w:szCs w:val="32"/>
          <w:rtl/>
        </w:rPr>
        <w:t xml:space="preserve"> </w:t>
      </w:r>
      <w:r w:rsidR="00ED0351" w:rsidRPr="00C171DA">
        <w:rPr>
          <w:rFonts w:cs="B Lotus" w:hint="cs"/>
          <w:sz w:val="32"/>
          <w:szCs w:val="32"/>
          <w:rtl/>
        </w:rPr>
        <w:t>نیز</w:t>
      </w:r>
      <w:r w:rsidR="00ED0351" w:rsidRPr="00C171DA">
        <w:rPr>
          <w:rFonts w:cs="B Lotus"/>
          <w:sz w:val="32"/>
          <w:szCs w:val="32"/>
          <w:rtl/>
        </w:rPr>
        <w:t xml:space="preserve"> </w:t>
      </w:r>
      <w:r w:rsidR="00ED0351" w:rsidRPr="00C171DA">
        <w:rPr>
          <w:rFonts w:cs="B Lotus" w:hint="cs"/>
          <w:sz w:val="32"/>
          <w:szCs w:val="32"/>
          <w:rtl/>
        </w:rPr>
        <w:t>برای</w:t>
      </w:r>
      <w:r w:rsidR="00ED0351" w:rsidRPr="00C171DA">
        <w:rPr>
          <w:rFonts w:cs="B Lotus"/>
          <w:sz w:val="32"/>
          <w:szCs w:val="32"/>
          <w:rtl/>
        </w:rPr>
        <w:t xml:space="preserve"> </w:t>
      </w:r>
      <w:r w:rsidR="00ED0351" w:rsidRPr="00C171DA">
        <w:rPr>
          <w:rFonts w:cs="B Lotus" w:hint="cs"/>
          <w:sz w:val="32"/>
          <w:szCs w:val="32"/>
          <w:rtl/>
        </w:rPr>
        <w:t>سهامداران</w:t>
      </w:r>
      <w:r w:rsidR="00ED0351" w:rsidRPr="00C171DA">
        <w:rPr>
          <w:rFonts w:cs="B Lotus"/>
          <w:sz w:val="32"/>
          <w:szCs w:val="32"/>
          <w:rtl/>
        </w:rPr>
        <w:t xml:space="preserve"> </w:t>
      </w:r>
      <w:r w:rsidR="00ED0351" w:rsidRPr="00C171DA">
        <w:rPr>
          <w:rFonts w:cs="B Lotus" w:hint="cs"/>
          <w:sz w:val="32"/>
          <w:szCs w:val="32"/>
          <w:rtl/>
        </w:rPr>
        <w:t>شرکت</w:t>
      </w:r>
      <w:r w:rsidR="00ED0351" w:rsidRPr="00C171DA">
        <w:rPr>
          <w:rFonts w:cs="B Lotus"/>
          <w:sz w:val="32"/>
          <w:szCs w:val="32"/>
          <w:rtl/>
        </w:rPr>
        <w:t xml:space="preserve"> </w:t>
      </w:r>
      <w:r w:rsidR="00ED0351" w:rsidRPr="00C171DA">
        <w:rPr>
          <w:rFonts w:cs="B Lotus" w:hint="cs"/>
          <w:sz w:val="32"/>
          <w:szCs w:val="32"/>
          <w:rtl/>
        </w:rPr>
        <w:t>تبیین</w:t>
      </w:r>
      <w:r w:rsidR="00ED0351" w:rsidRPr="00C171DA">
        <w:rPr>
          <w:rFonts w:cs="B Lotus"/>
          <w:sz w:val="32"/>
          <w:szCs w:val="32"/>
          <w:rtl/>
        </w:rPr>
        <w:t xml:space="preserve"> </w:t>
      </w:r>
      <w:r w:rsidR="00ED0351" w:rsidRPr="00C171DA">
        <w:rPr>
          <w:rFonts w:cs="B Lotus" w:hint="cs"/>
          <w:sz w:val="32"/>
          <w:szCs w:val="32"/>
          <w:rtl/>
        </w:rPr>
        <w:t>کرد</w:t>
      </w:r>
      <w:r w:rsidR="00ED0351" w:rsidRPr="00C171DA">
        <w:rPr>
          <w:rFonts w:cs="B Lotus"/>
          <w:sz w:val="32"/>
          <w:szCs w:val="32"/>
          <w:rtl/>
        </w:rPr>
        <w:t>.</w:t>
      </w:r>
    </w:p>
    <w:p w:rsidR="00D467E0" w:rsidRPr="00C171DA" w:rsidRDefault="00ED0351" w:rsidP="003F2AE8">
      <w:pPr>
        <w:rPr>
          <w:rFonts w:cs="B Lotus"/>
          <w:b/>
          <w:bCs/>
          <w:sz w:val="32"/>
          <w:szCs w:val="32"/>
          <w:rtl/>
        </w:rPr>
      </w:pPr>
      <w:r w:rsidRPr="00C171DA">
        <w:rPr>
          <w:rFonts w:cs="B Lotus" w:hint="cs"/>
          <w:b/>
          <w:bCs/>
          <w:sz w:val="32"/>
          <w:szCs w:val="32"/>
          <w:rtl/>
        </w:rPr>
        <w:t xml:space="preserve">تفکر استراتژیک </w:t>
      </w:r>
    </w:p>
    <w:p w:rsidR="00D467E0" w:rsidRPr="00C171DA" w:rsidRDefault="00ED0351" w:rsidP="003F2AE8">
      <w:pPr>
        <w:rPr>
          <w:rFonts w:cs="B Lotus"/>
          <w:sz w:val="32"/>
          <w:szCs w:val="32"/>
          <w:rtl/>
        </w:rPr>
      </w:pPr>
      <w:r w:rsidRPr="00C171DA">
        <w:rPr>
          <w:rFonts w:cs="B Lotus" w:hint="cs"/>
          <w:sz w:val="32"/>
          <w:szCs w:val="32"/>
          <w:rtl/>
        </w:rPr>
        <w:t>آیرین ام. دوهیم و دیگران/ ترجمه محمد حسین بیرامی</w:t>
      </w:r>
    </w:p>
    <w:p w:rsidR="00D467E0" w:rsidRPr="00C171DA" w:rsidRDefault="00ED0351" w:rsidP="003F2AE8">
      <w:pPr>
        <w:rPr>
          <w:rFonts w:cs="B Lotus"/>
          <w:sz w:val="32"/>
          <w:szCs w:val="32"/>
          <w:rtl/>
        </w:rPr>
      </w:pPr>
      <w:r w:rsidRPr="00C171DA">
        <w:rPr>
          <w:rFonts w:cs="B Lotus" w:hint="cs"/>
          <w:sz w:val="32"/>
          <w:szCs w:val="32"/>
          <w:rtl/>
        </w:rPr>
        <w:t xml:space="preserve"> قطع وزیری/502 صفحه</w:t>
      </w:r>
    </w:p>
    <w:p w:rsidR="00ED0351" w:rsidRPr="00C171DA" w:rsidRDefault="00ED0351" w:rsidP="003F2AE8">
      <w:pPr>
        <w:rPr>
          <w:rFonts w:cs="B Lotus"/>
          <w:sz w:val="32"/>
          <w:szCs w:val="32"/>
        </w:rPr>
      </w:pPr>
      <w:r w:rsidRPr="00C171DA">
        <w:rPr>
          <w:rFonts w:cs="B Lotus" w:hint="cs"/>
          <w:sz w:val="32"/>
          <w:szCs w:val="32"/>
          <w:rtl/>
        </w:rPr>
        <w:t xml:space="preserve"> قیمت: 25000 تومان</w:t>
      </w:r>
    </w:p>
    <w:p w:rsidR="00ED0351" w:rsidRPr="00C171DA" w:rsidRDefault="00ED0351" w:rsidP="003F2AE8">
      <w:pPr>
        <w:widowControl w:val="0"/>
        <w:rPr>
          <w:rFonts w:cs="B Lotus"/>
          <w:sz w:val="32"/>
          <w:szCs w:val="32"/>
          <w:rtl/>
        </w:rPr>
      </w:pPr>
      <w:r w:rsidRPr="00C171DA">
        <w:rPr>
          <w:rFonts w:cs="B Lotus" w:hint="cs"/>
          <w:sz w:val="32"/>
          <w:szCs w:val="32"/>
          <w:rtl/>
        </w:rPr>
        <w:t xml:space="preserve">مدیریت استراتژیک فرایندی است که با آن مدیران استراتژی‏هایی را تدوین و اجرا می‏کنند تا به عملکرد بالایی دست یابند و مزیت رقابتی پایدار خلق کنند. تمرکز مولفان این کتاب بر تصمیماتی است که توسط مدیران اجرایی ارشد، رؤسا، و مدیران عالی، و همچنین مدیران سطوح میانی و پایین شرکت‏ها و واحدهای کسب‏وکار گرفته می‏شوند، و اینکه چگونه در طی زمان آن تصمیمات تبدیل به استراتژی‏هایی می‏شوند که بر عملکرد شرکت تأثیر می‏گذارند. اهداف اصلی این کتاب عبارت‌اند از: 1) بسط درک خوانندگان از فرایند مدیریت استراتژیک و 2) فهم اینکه چگونه و چرا برخی شرکت‏ها از عملکرد بالای پایداری برخوردارند و برخی دیگر این‌گونه نیستند. </w:t>
      </w:r>
    </w:p>
    <w:p w:rsidR="00ED0351" w:rsidRPr="00C171DA" w:rsidRDefault="00ED0351" w:rsidP="003F2AE8">
      <w:pPr>
        <w:rPr>
          <w:rFonts w:cs="B Lotus"/>
          <w:sz w:val="32"/>
          <w:szCs w:val="32"/>
          <w:rtl/>
        </w:rPr>
      </w:pPr>
    </w:p>
    <w:p w:rsidR="00D467E0" w:rsidRPr="00C171DA" w:rsidRDefault="00ED0351" w:rsidP="003F2AE8">
      <w:pPr>
        <w:rPr>
          <w:rFonts w:cs="B Lotus"/>
          <w:b/>
          <w:bCs/>
          <w:sz w:val="32"/>
          <w:szCs w:val="32"/>
          <w:rtl/>
        </w:rPr>
      </w:pPr>
      <w:r w:rsidRPr="00C171DA">
        <w:rPr>
          <w:rFonts w:cs="B Lotus" w:hint="cs"/>
          <w:b/>
          <w:bCs/>
          <w:sz w:val="32"/>
          <w:szCs w:val="32"/>
          <w:rtl/>
        </w:rPr>
        <w:t>استراتژی</w:t>
      </w:r>
      <w:r w:rsidRPr="00C171DA">
        <w:rPr>
          <w:rFonts w:cs="B Lotus"/>
          <w:b/>
          <w:bCs/>
          <w:sz w:val="32"/>
          <w:szCs w:val="32"/>
          <w:rtl/>
        </w:rPr>
        <w:t xml:space="preserve"> </w:t>
      </w:r>
      <w:r w:rsidRPr="00C171DA">
        <w:rPr>
          <w:rFonts w:cs="B Lotus" w:hint="cs"/>
          <w:b/>
          <w:bCs/>
          <w:sz w:val="32"/>
          <w:szCs w:val="32"/>
          <w:rtl/>
        </w:rPr>
        <w:t>بازاریابی</w:t>
      </w:r>
    </w:p>
    <w:p w:rsidR="00D467E0" w:rsidRPr="00C171DA" w:rsidRDefault="00ED0351" w:rsidP="003F2AE8">
      <w:pPr>
        <w:rPr>
          <w:rFonts w:cs="B Lotus"/>
          <w:sz w:val="32"/>
          <w:szCs w:val="32"/>
          <w:rtl/>
        </w:rPr>
      </w:pP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w:t>
      </w:r>
      <w:r w:rsidRPr="00C171DA">
        <w:rPr>
          <w:rFonts w:cs="B Lotus" w:hint="cs"/>
          <w:sz w:val="32"/>
          <w:szCs w:val="32"/>
          <w:rtl/>
        </w:rPr>
        <w:t>سی</w:t>
      </w:r>
      <w:r w:rsidRPr="00C171DA">
        <w:rPr>
          <w:rFonts w:cs="B Lotus"/>
          <w:sz w:val="32"/>
          <w:szCs w:val="32"/>
          <w:rtl/>
        </w:rPr>
        <w:t xml:space="preserve">. </w:t>
      </w:r>
      <w:r w:rsidRPr="00C171DA">
        <w:rPr>
          <w:rFonts w:cs="B Lotus" w:hint="cs"/>
          <w:sz w:val="32"/>
          <w:szCs w:val="32"/>
          <w:rtl/>
        </w:rPr>
        <w:t xml:space="preserve">فرل و </w:t>
      </w:r>
      <w:r w:rsidRPr="00C171DA">
        <w:rPr>
          <w:rFonts w:cs="B Lotus"/>
          <w:sz w:val="32"/>
          <w:szCs w:val="32"/>
          <w:rtl/>
        </w:rPr>
        <w:t xml:space="preserve"> </w:t>
      </w:r>
      <w:r w:rsidRPr="00C171DA">
        <w:rPr>
          <w:rFonts w:cs="B Lotus" w:hint="cs"/>
          <w:sz w:val="32"/>
          <w:szCs w:val="32"/>
          <w:rtl/>
        </w:rPr>
        <w:t>مایکل</w:t>
      </w:r>
      <w:r w:rsidRPr="00C171DA">
        <w:rPr>
          <w:rFonts w:cs="B Lotus"/>
          <w:sz w:val="32"/>
          <w:szCs w:val="32"/>
          <w:rtl/>
        </w:rPr>
        <w:t xml:space="preserve"> </w:t>
      </w:r>
      <w:r w:rsidRPr="00C171DA">
        <w:rPr>
          <w:rFonts w:cs="B Lotus" w:hint="cs"/>
          <w:sz w:val="32"/>
          <w:szCs w:val="32"/>
          <w:rtl/>
        </w:rPr>
        <w:t>دی</w:t>
      </w:r>
      <w:r w:rsidRPr="00C171DA">
        <w:rPr>
          <w:rFonts w:cs="B Lotus"/>
          <w:sz w:val="32"/>
          <w:szCs w:val="32"/>
          <w:rtl/>
        </w:rPr>
        <w:t xml:space="preserve">. </w:t>
      </w:r>
      <w:r w:rsidRPr="00C171DA">
        <w:rPr>
          <w:rFonts w:cs="B Lotus" w:hint="cs"/>
          <w:sz w:val="32"/>
          <w:szCs w:val="32"/>
          <w:rtl/>
        </w:rPr>
        <w:t>هارتلاین</w:t>
      </w:r>
      <w:r w:rsidRPr="00C171DA">
        <w:rPr>
          <w:rFonts w:cs="B Lotus"/>
          <w:sz w:val="32"/>
          <w:szCs w:val="32"/>
          <w:rtl/>
        </w:rPr>
        <w:t xml:space="preserve"> </w:t>
      </w:r>
    </w:p>
    <w:p w:rsidR="00194B6F" w:rsidRPr="00C171DA" w:rsidRDefault="00194B6F" w:rsidP="003F2AE8">
      <w:pPr>
        <w:rPr>
          <w:rFonts w:cs="B Lotus"/>
          <w:sz w:val="32"/>
          <w:szCs w:val="32"/>
          <w:rtl/>
        </w:rPr>
      </w:pPr>
      <w:r w:rsidRPr="00C171DA">
        <w:rPr>
          <w:rFonts w:cs="B Lotus" w:hint="cs"/>
          <w:sz w:val="32"/>
          <w:szCs w:val="32"/>
          <w:rtl/>
        </w:rPr>
        <w:t>ترجمه محمد حسین بیرامی</w:t>
      </w:r>
    </w:p>
    <w:p w:rsidR="00D467E0" w:rsidRPr="00C171DA" w:rsidRDefault="00ED0351" w:rsidP="003F2AE8">
      <w:pPr>
        <w:rPr>
          <w:rFonts w:cs="B Lotus"/>
          <w:sz w:val="32"/>
          <w:szCs w:val="32"/>
          <w:rtl/>
        </w:rPr>
      </w:pPr>
      <w:r w:rsidRPr="00C171DA">
        <w:rPr>
          <w:rFonts w:cs="B Lotus" w:hint="cs"/>
          <w:sz w:val="32"/>
          <w:szCs w:val="32"/>
          <w:rtl/>
        </w:rPr>
        <w:t xml:space="preserve"> قطع وزیری/ 662 صفحه</w:t>
      </w:r>
      <w:r w:rsidR="00CE736D" w:rsidRPr="00C171DA">
        <w:rPr>
          <w:rFonts w:cs="B Lotus" w:hint="cs"/>
          <w:sz w:val="32"/>
          <w:szCs w:val="32"/>
          <w:rtl/>
        </w:rPr>
        <w:t>/ چاپ دوم</w:t>
      </w:r>
    </w:p>
    <w:p w:rsidR="00ED0351" w:rsidRPr="00C171DA" w:rsidRDefault="00ED0351" w:rsidP="00CE736D">
      <w:pPr>
        <w:rPr>
          <w:rFonts w:cs="B Lotus"/>
          <w:sz w:val="32"/>
          <w:szCs w:val="32"/>
          <w:rtl/>
        </w:rPr>
      </w:pPr>
      <w:r w:rsidRPr="00C171DA">
        <w:rPr>
          <w:rFonts w:cs="B Lotus" w:hint="cs"/>
          <w:sz w:val="32"/>
          <w:szCs w:val="32"/>
          <w:rtl/>
        </w:rPr>
        <w:t xml:space="preserve"> قیمت: </w:t>
      </w:r>
      <w:r w:rsidR="00CE736D" w:rsidRPr="00C171DA">
        <w:rPr>
          <w:rFonts w:cs="B Lotus" w:hint="cs"/>
          <w:sz w:val="32"/>
          <w:szCs w:val="32"/>
          <w:rtl/>
        </w:rPr>
        <w:t>60000</w:t>
      </w:r>
      <w:r w:rsidRPr="00C171DA">
        <w:rPr>
          <w:rFonts w:cs="B Lotus" w:hint="cs"/>
          <w:sz w:val="32"/>
          <w:szCs w:val="32"/>
          <w:rtl/>
        </w:rPr>
        <w:t xml:space="preserve"> تومان</w:t>
      </w:r>
      <w:r w:rsidRPr="00C171DA">
        <w:rPr>
          <w:rFonts w:cs="B Lotus"/>
          <w:sz w:val="32"/>
          <w:szCs w:val="32"/>
          <w:rtl/>
        </w:rPr>
        <w:t xml:space="preserve">   </w:t>
      </w:r>
    </w:p>
    <w:p w:rsidR="00ED0351" w:rsidRPr="00C171DA" w:rsidRDefault="00ED0351" w:rsidP="003F2AE8">
      <w:pPr>
        <w:rPr>
          <w:rFonts w:cs="B Lotus"/>
          <w:sz w:val="32"/>
          <w:szCs w:val="32"/>
          <w:rtl/>
        </w:rPr>
      </w:pPr>
      <w:r w:rsidRPr="00C171DA">
        <w:rPr>
          <w:rFonts w:cs="B Lotus"/>
          <w:sz w:val="32"/>
          <w:szCs w:val="32"/>
          <w:rtl/>
        </w:rPr>
        <w:t xml:space="preserve"> </w:t>
      </w:r>
      <w:r w:rsidRPr="00C171DA">
        <w:rPr>
          <w:rFonts w:cs="B Lotus" w:hint="cs"/>
          <w:sz w:val="32"/>
          <w:szCs w:val="32"/>
          <w:rtl/>
        </w:rPr>
        <w:t>مولفان کتاب استراتژی</w:t>
      </w:r>
      <w:r w:rsidRPr="00C171DA">
        <w:rPr>
          <w:rFonts w:cs="B Lotus"/>
          <w:sz w:val="32"/>
          <w:szCs w:val="32"/>
          <w:rtl/>
        </w:rPr>
        <w:t xml:space="preserve"> </w:t>
      </w:r>
      <w:r w:rsidRPr="00C171DA">
        <w:rPr>
          <w:rFonts w:cs="B Lotus" w:hint="cs"/>
          <w:sz w:val="32"/>
          <w:szCs w:val="32"/>
          <w:rtl/>
        </w:rPr>
        <w:t>بازاریابی معتقدند: «</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سرتاسر</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چارچوب</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جامعی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اساس</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تحقیق</w:t>
      </w:r>
      <w:r w:rsidRPr="00C171DA">
        <w:rPr>
          <w:rFonts w:cs="B Lotus"/>
          <w:sz w:val="32"/>
          <w:szCs w:val="32"/>
          <w:rtl/>
        </w:rPr>
        <w:t xml:space="preserve"> </w:t>
      </w:r>
      <w:r w:rsidRPr="00C171DA">
        <w:rPr>
          <w:rFonts w:cs="B Lotus" w:hint="cs"/>
          <w:sz w:val="32"/>
          <w:szCs w:val="32"/>
          <w:rtl/>
        </w:rPr>
        <w:t>زمینه‏یابی</w:t>
      </w:r>
      <w:r w:rsidRPr="00C171DA">
        <w:rPr>
          <w:rFonts w:cs="B Lotus"/>
          <w:sz w:val="32"/>
          <w:szCs w:val="32"/>
          <w:rtl/>
        </w:rPr>
        <w:t xml:space="preserve"> </w:t>
      </w:r>
      <w:r w:rsidRPr="00C171DA">
        <w:rPr>
          <w:rFonts w:cs="B Lotus" w:hint="cs"/>
          <w:sz w:val="32"/>
          <w:szCs w:val="32"/>
          <w:rtl/>
        </w:rPr>
        <w:t>متقن،</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قابلیت‏های</w:t>
      </w:r>
      <w:r w:rsidRPr="00C171DA">
        <w:rPr>
          <w:rFonts w:cs="B Lotus"/>
          <w:sz w:val="32"/>
          <w:szCs w:val="32"/>
          <w:rtl/>
        </w:rPr>
        <w:t xml:space="preserve"> </w:t>
      </w:r>
      <w:r w:rsidRPr="00C171DA">
        <w:rPr>
          <w:rFonts w:cs="B Lotus" w:hint="cs"/>
          <w:sz w:val="32"/>
          <w:szCs w:val="32"/>
          <w:rtl/>
        </w:rPr>
        <w:t>بازاریابی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مزیت</w:t>
      </w:r>
      <w:r w:rsidRPr="00C171DA">
        <w:rPr>
          <w:rFonts w:cs="B Lotus"/>
          <w:sz w:val="32"/>
          <w:szCs w:val="32"/>
          <w:rtl/>
        </w:rPr>
        <w:t xml:space="preserve"> </w:t>
      </w:r>
      <w:r w:rsidRPr="00C171DA">
        <w:rPr>
          <w:rFonts w:cs="B Lotus" w:hint="cs"/>
          <w:sz w:val="32"/>
          <w:szCs w:val="32"/>
          <w:rtl/>
        </w:rPr>
        <w:t>رقابتی،</w:t>
      </w:r>
      <w:r w:rsidRPr="00C171DA">
        <w:rPr>
          <w:rFonts w:cs="B Lotus"/>
          <w:sz w:val="32"/>
          <w:szCs w:val="32"/>
          <w:rtl/>
        </w:rPr>
        <w:t xml:space="preserve"> </w:t>
      </w:r>
      <w:r w:rsidRPr="00C171DA">
        <w:rPr>
          <w:rFonts w:cs="B Lotus" w:hint="cs"/>
          <w:sz w:val="32"/>
          <w:szCs w:val="32"/>
          <w:rtl/>
        </w:rPr>
        <w:t>طراحی</w:t>
      </w:r>
      <w:r w:rsidRPr="00C171DA">
        <w:rPr>
          <w:rFonts w:cs="B Lotus"/>
          <w:sz w:val="32"/>
          <w:szCs w:val="32"/>
          <w:rtl/>
        </w:rPr>
        <w:t xml:space="preserve"> </w:t>
      </w:r>
      <w:r w:rsidRPr="00C171DA">
        <w:rPr>
          <w:rFonts w:cs="B Lotus" w:hint="cs"/>
          <w:sz w:val="32"/>
          <w:szCs w:val="32"/>
          <w:rtl/>
        </w:rPr>
        <w:t>برنامه‏های</w:t>
      </w:r>
      <w:r w:rsidRPr="00C171DA">
        <w:rPr>
          <w:rFonts w:cs="B Lotus"/>
          <w:sz w:val="32"/>
          <w:szCs w:val="32"/>
          <w:rtl/>
        </w:rPr>
        <w:t xml:space="preserve"> </w:t>
      </w:r>
      <w:r w:rsidRPr="00C171DA">
        <w:rPr>
          <w:rFonts w:cs="B Lotus" w:hint="cs"/>
          <w:sz w:val="32"/>
          <w:szCs w:val="32"/>
          <w:rtl/>
        </w:rPr>
        <w:t>بازاریابی</w:t>
      </w:r>
      <w:r w:rsidRPr="00C171DA">
        <w:rPr>
          <w:rFonts w:cs="B Lotus"/>
          <w:sz w:val="32"/>
          <w:szCs w:val="32"/>
          <w:rtl/>
        </w:rPr>
        <w:t xml:space="preserve"> </w:t>
      </w:r>
      <w:r w:rsidRPr="00C171DA">
        <w:rPr>
          <w:rFonts w:cs="B Lotus" w:hint="cs"/>
          <w:sz w:val="32"/>
          <w:szCs w:val="32"/>
          <w:rtl/>
        </w:rPr>
        <w:t>یکپارچه،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بلندمدت</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مشتریان</w:t>
      </w:r>
      <w:r w:rsidRPr="00C171DA">
        <w:rPr>
          <w:rFonts w:cs="B Lotus"/>
          <w:sz w:val="32"/>
          <w:szCs w:val="32"/>
          <w:rtl/>
        </w:rPr>
        <w:t xml:space="preserve"> </w:t>
      </w:r>
      <w:r w:rsidRPr="00C171DA">
        <w:rPr>
          <w:rFonts w:cs="B Lotus" w:hint="cs"/>
          <w:sz w:val="32"/>
          <w:szCs w:val="32"/>
          <w:rtl/>
        </w:rPr>
        <w:t>فراهم</w:t>
      </w:r>
      <w:r w:rsidRPr="00C171DA">
        <w:rPr>
          <w:rFonts w:cs="B Lotus"/>
          <w:sz w:val="32"/>
          <w:szCs w:val="32"/>
          <w:rtl/>
        </w:rPr>
        <w:t xml:space="preserve"> </w:t>
      </w:r>
      <w:r w:rsidRPr="00C171DA">
        <w:rPr>
          <w:rFonts w:cs="B Lotus" w:hint="cs"/>
          <w:sz w:val="32"/>
          <w:szCs w:val="32"/>
          <w:rtl/>
        </w:rPr>
        <w:t>می‏سازیم</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یکپارچگی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فرایند</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طراحی</w:t>
      </w:r>
      <w:r w:rsidRPr="00C171DA">
        <w:rPr>
          <w:rFonts w:cs="B Lotus"/>
          <w:sz w:val="32"/>
          <w:szCs w:val="32"/>
          <w:rtl/>
        </w:rPr>
        <w:t xml:space="preserve"> </w:t>
      </w:r>
      <w:r w:rsidRPr="00C171DA">
        <w:rPr>
          <w:rFonts w:cs="B Lotus" w:hint="cs"/>
          <w:sz w:val="32"/>
          <w:szCs w:val="32"/>
          <w:rtl/>
        </w:rPr>
        <w:t>برنامه‏های</w:t>
      </w:r>
      <w:r w:rsidRPr="00C171DA">
        <w:rPr>
          <w:rFonts w:cs="B Lotus"/>
          <w:sz w:val="32"/>
          <w:szCs w:val="32"/>
          <w:rtl/>
        </w:rPr>
        <w:t xml:space="preserve"> </w:t>
      </w:r>
      <w:r w:rsidRPr="00C171DA">
        <w:rPr>
          <w:rFonts w:cs="B Lotus" w:hint="cs"/>
          <w:sz w:val="32"/>
          <w:szCs w:val="32"/>
          <w:rtl/>
        </w:rPr>
        <w:t>بازاریابی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مبتنی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اخلاق</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مسئول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جنبه</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باشند،</w:t>
      </w:r>
      <w:r w:rsidRPr="00C171DA">
        <w:rPr>
          <w:rFonts w:cs="B Lotus"/>
          <w:sz w:val="32"/>
          <w:szCs w:val="32"/>
          <w:rtl/>
        </w:rPr>
        <w:t xml:space="preserve"> </w:t>
      </w:r>
      <w:r w:rsidRPr="00C171DA">
        <w:rPr>
          <w:rFonts w:cs="B Lotus" w:hint="cs"/>
          <w:sz w:val="32"/>
          <w:szCs w:val="32"/>
          <w:rtl/>
        </w:rPr>
        <w:t>تاکید</w:t>
      </w:r>
      <w:r w:rsidRPr="00C171DA">
        <w:rPr>
          <w:rFonts w:cs="B Lotus"/>
          <w:sz w:val="32"/>
          <w:szCs w:val="32"/>
          <w:rtl/>
        </w:rPr>
        <w:t xml:space="preserve"> </w:t>
      </w:r>
      <w:r w:rsidRPr="00C171DA">
        <w:rPr>
          <w:rFonts w:cs="B Lotus" w:hint="cs"/>
          <w:sz w:val="32"/>
          <w:szCs w:val="32"/>
          <w:rtl/>
        </w:rPr>
        <w:t>می‏کنیم</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یکپارچه‏سازی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هماهنگی</w:t>
      </w:r>
      <w:r w:rsidRPr="00C171DA">
        <w:rPr>
          <w:rFonts w:cs="B Lotus"/>
          <w:sz w:val="32"/>
          <w:szCs w:val="32"/>
          <w:rtl/>
        </w:rPr>
        <w:t xml:space="preserve"> </w:t>
      </w:r>
      <w:r w:rsidRPr="00C171DA">
        <w:rPr>
          <w:rFonts w:cs="B Lotus" w:hint="cs"/>
          <w:sz w:val="32"/>
          <w:szCs w:val="32"/>
          <w:rtl/>
        </w:rPr>
        <w:t>تصمیمات</w:t>
      </w:r>
      <w:r w:rsidRPr="00C171DA">
        <w:rPr>
          <w:rFonts w:cs="B Lotus"/>
          <w:sz w:val="32"/>
          <w:szCs w:val="32"/>
          <w:rtl/>
        </w:rPr>
        <w:t xml:space="preserve"> </w:t>
      </w:r>
      <w:r w:rsidRPr="00C171DA">
        <w:rPr>
          <w:rFonts w:cs="B Lotus" w:hint="cs"/>
          <w:sz w:val="32"/>
          <w:szCs w:val="32"/>
          <w:rtl/>
        </w:rPr>
        <w:t>بازاریابی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تصمیمات</w:t>
      </w:r>
      <w:r w:rsidRPr="00C171DA">
        <w:rPr>
          <w:rFonts w:cs="B Lotus"/>
          <w:sz w:val="32"/>
          <w:szCs w:val="32"/>
          <w:rtl/>
        </w:rPr>
        <w:t xml:space="preserve"> </w:t>
      </w:r>
      <w:r w:rsidRPr="00C171DA">
        <w:rPr>
          <w:rFonts w:cs="B Lotus" w:hint="cs"/>
          <w:sz w:val="32"/>
          <w:szCs w:val="32"/>
          <w:rtl/>
        </w:rPr>
        <w:t>وظایف</w:t>
      </w:r>
      <w:r w:rsidRPr="00C171DA">
        <w:rPr>
          <w:rFonts w:cs="B Lotus"/>
          <w:sz w:val="32"/>
          <w:szCs w:val="32"/>
          <w:rtl/>
        </w:rPr>
        <w:t xml:space="preserve"> </w:t>
      </w:r>
      <w:r w:rsidRPr="00C171DA">
        <w:rPr>
          <w:rFonts w:cs="B Lotus" w:hint="cs"/>
          <w:sz w:val="32"/>
          <w:szCs w:val="32"/>
          <w:rtl/>
        </w:rPr>
        <w:t>گوناگون</w:t>
      </w:r>
      <w:r w:rsidRPr="00C171DA">
        <w:rPr>
          <w:rFonts w:cs="B Lotus"/>
          <w:sz w:val="32"/>
          <w:szCs w:val="32"/>
          <w:rtl/>
        </w:rPr>
        <w:t xml:space="preserve"> </w:t>
      </w:r>
      <w:r w:rsidRPr="00C171DA">
        <w:rPr>
          <w:rFonts w:cs="B Lotus" w:hint="cs"/>
          <w:sz w:val="32"/>
          <w:szCs w:val="32"/>
          <w:rtl/>
        </w:rPr>
        <w:t>کسب‏وکار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کلید</w:t>
      </w:r>
      <w:r w:rsidRPr="00C171DA">
        <w:rPr>
          <w:rFonts w:cs="B Lotus"/>
          <w:sz w:val="32"/>
          <w:szCs w:val="32"/>
          <w:rtl/>
        </w:rPr>
        <w:t xml:space="preserve"> </w:t>
      </w:r>
      <w:r w:rsidRPr="00C171DA">
        <w:rPr>
          <w:rFonts w:cs="B Lotus" w:hint="cs"/>
          <w:sz w:val="32"/>
          <w:szCs w:val="32"/>
          <w:rtl/>
        </w:rPr>
        <w:t>دستیابی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مأموریت</w:t>
      </w:r>
      <w:r w:rsidRPr="00C171DA">
        <w:rPr>
          <w:rFonts w:cs="B Lotus"/>
          <w:sz w:val="32"/>
          <w:szCs w:val="32"/>
          <w:rtl/>
        </w:rPr>
        <w:t xml:space="preserve"> </w:t>
      </w:r>
      <w:r w:rsidRPr="00C171DA">
        <w:rPr>
          <w:rFonts w:cs="B Lotus" w:hint="cs"/>
          <w:sz w:val="32"/>
          <w:szCs w:val="32"/>
          <w:rtl/>
        </w:rPr>
        <w:t>کلان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چشم‏انداز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سازمان</w:t>
      </w:r>
      <w:r w:rsidRPr="00C171DA">
        <w:rPr>
          <w:rFonts w:cs="B Lotus"/>
          <w:sz w:val="32"/>
          <w:szCs w:val="32"/>
          <w:rtl/>
        </w:rPr>
        <w:t xml:space="preserve"> </w:t>
      </w:r>
      <w:r w:rsidRPr="00C171DA">
        <w:rPr>
          <w:rFonts w:cs="B Lotus" w:hint="cs"/>
          <w:sz w:val="32"/>
          <w:szCs w:val="32"/>
          <w:rtl/>
        </w:rPr>
        <w:t>تاکید</w:t>
      </w:r>
      <w:r w:rsidRPr="00C171DA">
        <w:rPr>
          <w:rFonts w:cs="B Lotus"/>
          <w:sz w:val="32"/>
          <w:szCs w:val="32"/>
          <w:rtl/>
        </w:rPr>
        <w:t xml:space="preserve"> </w:t>
      </w:r>
      <w:r w:rsidRPr="00C171DA">
        <w:rPr>
          <w:rFonts w:cs="B Lotus" w:hint="cs"/>
          <w:sz w:val="32"/>
          <w:szCs w:val="32"/>
          <w:rtl/>
        </w:rPr>
        <w:t>می‏کنیم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سرتاسر</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مثال‏هایی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پیاده‏سازی</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می‏کنیم</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دهیم</w:t>
      </w:r>
      <w:r w:rsidRPr="00C171DA">
        <w:rPr>
          <w:rFonts w:cs="B Lotus"/>
          <w:sz w:val="32"/>
          <w:szCs w:val="32"/>
          <w:rtl/>
        </w:rPr>
        <w:t xml:space="preserve"> </w:t>
      </w:r>
      <w:r w:rsidRPr="00C171DA">
        <w:rPr>
          <w:rFonts w:cs="B Lotus" w:hint="cs"/>
          <w:sz w:val="32"/>
          <w:szCs w:val="32"/>
          <w:rtl/>
        </w:rPr>
        <w:t>چگونه</w:t>
      </w:r>
      <w:r w:rsidRPr="00C171DA">
        <w:rPr>
          <w:rFonts w:cs="B Lotus"/>
          <w:sz w:val="32"/>
          <w:szCs w:val="32"/>
          <w:rtl/>
        </w:rPr>
        <w:t xml:space="preserve"> </w:t>
      </w:r>
      <w:r w:rsidRPr="00C171DA">
        <w:rPr>
          <w:rFonts w:cs="B Lotus" w:hint="cs"/>
          <w:sz w:val="32"/>
          <w:szCs w:val="32"/>
          <w:rtl/>
        </w:rPr>
        <w:t>شرکت‏ها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چالش‏های</w:t>
      </w:r>
      <w:r w:rsidRPr="00C171DA">
        <w:rPr>
          <w:rFonts w:cs="B Lotus"/>
          <w:sz w:val="32"/>
          <w:szCs w:val="32"/>
          <w:rtl/>
        </w:rPr>
        <w:t xml:space="preserve"> </w:t>
      </w:r>
      <w:r w:rsidRPr="00C171DA">
        <w:rPr>
          <w:rFonts w:cs="B Lotus" w:hint="cs"/>
          <w:sz w:val="32"/>
          <w:szCs w:val="32"/>
          <w:rtl/>
        </w:rPr>
        <w:t>استراتژی</w:t>
      </w:r>
      <w:r w:rsidRPr="00C171DA">
        <w:rPr>
          <w:rFonts w:cs="B Lotus"/>
          <w:sz w:val="32"/>
          <w:szCs w:val="32"/>
          <w:rtl/>
        </w:rPr>
        <w:t xml:space="preserve"> </w:t>
      </w:r>
      <w:r w:rsidRPr="00C171DA">
        <w:rPr>
          <w:rFonts w:cs="B Lotus" w:hint="cs"/>
          <w:sz w:val="32"/>
          <w:szCs w:val="32"/>
          <w:rtl/>
        </w:rPr>
        <w:t>بازاریابی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امروز</w:t>
      </w:r>
      <w:r w:rsidRPr="00C171DA">
        <w:rPr>
          <w:rFonts w:cs="B Lotus"/>
          <w:sz w:val="32"/>
          <w:szCs w:val="32"/>
          <w:rtl/>
        </w:rPr>
        <w:t xml:space="preserve"> </w:t>
      </w:r>
      <w:r w:rsidRPr="00C171DA">
        <w:rPr>
          <w:rFonts w:cs="B Lotus" w:hint="cs"/>
          <w:sz w:val="32"/>
          <w:szCs w:val="32"/>
          <w:rtl/>
        </w:rPr>
        <w:t>رودررو</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w:t>
      </w:r>
      <w:r w:rsidRPr="00C171DA">
        <w:rPr>
          <w:rFonts w:cs="B Lotus" w:hint="cs"/>
          <w:sz w:val="32"/>
          <w:szCs w:val="32"/>
          <w:rtl/>
        </w:rPr>
        <w:t>»</w:t>
      </w:r>
    </w:p>
    <w:p w:rsidR="00ED0351" w:rsidRPr="00C171DA" w:rsidRDefault="00ED0351" w:rsidP="003F2AE8">
      <w:pPr>
        <w:rPr>
          <w:rFonts w:cs="B Lotus"/>
          <w:sz w:val="32"/>
          <w:szCs w:val="32"/>
          <w:rtl/>
        </w:rPr>
      </w:pPr>
    </w:p>
    <w:p w:rsidR="00D467E0" w:rsidRPr="00C171DA" w:rsidRDefault="00ED0351" w:rsidP="003F2AE8">
      <w:pPr>
        <w:rPr>
          <w:rFonts w:cs="B Lotus"/>
          <w:b/>
          <w:bCs/>
          <w:sz w:val="32"/>
          <w:szCs w:val="32"/>
          <w:rtl/>
        </w:rPr>
      </w:pPr>
      <w:r w:rsidRPr="00C171DA">
        <w:rPr>
          <w:rFonts w:cs="B Lotus"/>
          <w:sz w:val="32"/>
          <w:szCs w:val="32"/>
          <w:rtl/>
        </w:rPr>
        <w:t xml:space="preserve">  </w:t>
      </w:r>
      <w:r w:rsidRPr="00C171DA">
        <w:rPr>
          <w:rFonts w:cs="B Lotus" w:hint="cs"/>
          <w:b/>
          <w:bCs/>
          <w:sz w:val="32"/>
          <w:szCs w:val="32"/>
          <w:rtl/>
        </w:rPr>
        <w:t>برنامه‌ریزی استراتژیک مبتنی بر سناریو</w:t>
      </w:r>
    </w:p>
    <w:p w:rsidR="00D467E0" w:rsidRPr="00C171DA" w:rsidRDefault="00ED0351" w:rsidP="003F2AE8">
      <w:pPr>
        <w:rPr>
          <w:rFonts w:cs="B Lotus"/>
          <w:b/>
          <w:bCs/>
          <w:sz w:val="32"/>
          <w:szCs w:val="32"/>
          <w:rtl/>
        </w:rPr>
      </w:pPr>
      <w:r w:rsidRPr="00C171DA">
        <w:rPr>
          <w:rFonts w:cs="B Lotus" w:hint="cs"/>
          <w:b/>
          <w:bCs/>
          <w:sz w:val="32"/>
          <w:szCs w:val="32"/>
          <w:rtl/>
        </w:rPr>
        <w:t xml:space="preserve"> برکهارد شوئنکر/ ترجمه محمد حسین بیرامی</w:t>
      </w:r>
    </w:p>
    <w:p w:rsidR="00D467E0" w:rsidRPr="00C171DA" w:rsidRDefault="00ED0351" w:rsidP="003F2AE8">
      <w:pPr>
        <w:rPr>
          <w:rFonts w:cs="B Lotus"/>
          <w:b/>
          <w:bCs/>
          <w:sz w:val="32"/>
          <w:szCs w:val="32"/>
          <w:rtl/>
        </w:rPr>
      </w:pPr>
      <w:r w:rsidRPr="00C171DA">
        <w:rPr>
          <w:rFonts w:cs="B Lotus" w:hint="cs"/>
          <w:b/>
          <w:bCs/>
          <w:sz w:val="32"/>
          <w:szCs w:val="32"/>
          <w:rtl/>
        </w:rPr>
        <w:t>قطع رقعی</w:t>
      </w:r>
      <w:r w:rsidR="00D467E0" w:rsidRPr="00C171DA">
        <w:rPr>
          <w:rFonts w:cs="B Lotus" w:hint="cs"/>
          <w:b/>
          <w:bCs/>
          <w:sz w:val="32"/>
          <w:szCs w:val="32"/>
          <w:rtl/>
        </w:rPr>
        <w:t>/ 240 صفحه</w:t>
      </w:r>
    </w:p>
    <w:p w:rsidR="00ED0351" w:rsidRPr="00C171DA" w:rsidRDefault="00ED0351" w:rsidP="003F2AE8">
      <w:pPr>
        <w:rPr>
          <w:rFonts w:cs="B Lotus"/>
          <w:b/>
          <w:bCs/>
          <w:sz w:val="32"/>
          <w:szCs w:val="32"/>
          <w:rtl/>
        </w:rPr>
      </w:pPr>
      <w:r w:rsidRPr="00C171DA">
        <w:rPr>
          <w:rFonts w:cs="B Lotus" w:hint="cs"/>
          <w:b/>
          <w:bCs/>
          <w:sz w:val="32"/>
          <w:szCs w:val="32"/>
          <w:rtl/>
        </w:rPr>
        <w:lastRenderedPageBreak/>
        <w:t>قیمت:13000 تومان</w:t>
      </w:r>
      <w:r w:rsidRPr="00C171DA">
        <w:rPr>
          <w:rFonts w:cs="B Lotus"/>
          <w:b/>
          <w:bCs/>
          <w:sz w:val="32"/>
          <w:szCs w:val="32"/>
          <w:rtl/>
        </w:rPr>
        <w:t xml:space="preserve"> </w:t>
      </w:r>
    </w:p>
    <w:p w:rsidR="00ED0351" w:rsidRPr="00C171DA" w:rsidRDefault="00ED0351" w:rsidP="003F2AE8">
      <w:pPr>
        <w:rPr>
          <w:rFonts w:cs="B Lotus"/>
          <w:sz w:val="32"/>
          <w:szCs w:val="32"/>
          <w:rtl/>
        </w:rPr>
      </w:pP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محیط</w:t>
      </w:r>
      <w:r w:rsidRPr="00C171DA">
        <w:rPr>
          <w:rFonts w:cs="B Lotus"/>
          <w:sz w:val="32"/>
          <w:szCs w:val="32"/>
          <w:rtl/>
        </w:rPr>
        <w:t xml:space="preserve"> </w:t>
      </w:r>
      <w:r w:rsidRPr="00C171DA">
        <w:rPr>
          <w:rFonts w:cs="B Lotus" w:hint="cs"/>
          <w:sz w:val="32"/>
          <w:szCs w:val="32"/>
          <w:rtl/>
        </w:rPr>
        <w:t>امروزی</w:t>
      </w:r>
      <w:r w:rsidRPr="00C171DA">
        <w:rPr>
          <w:rFonts w:cs="B Lotus"/>
          <w:sz w:val="32"/>
          <w:szCs w:val="32"/>
          <w:rtl/>
        </w:rPr>
        <w:t xml:space="preserve"> </w:t>
      </w:r>
      <w:r w:rsidRPr="00C171DA">
        <w:rPr>
          <w:rFonts w:cs="B Lotus" w:hint="cs"/>
          <w:sz w:val="32"/>
          <w:szCs w:val="32"/>
          <w:rtl/>
        </w:rPr>
        <w:t>کسب‏وکار</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پاسخ‏هایی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پرسش</w:t>
      </w:r>
      <w:r w:rsidRPr="00C171DA">
        <w:rPr>
          <w:rFonts w:cs="B Lotus"/>
          <w:sz w:val="32"/>
          <w:szCs w:val="32"/>
          <w:rtl/>
        </w:rPr>
        <w:t xml:space="preserve"> </w:t>
      </w:r>
      <w:r w:rsidRPr="00C171DA">
        <w:rPr>
          <w:rFonts w:cs="B Lotus" w:hint="cs"/>
          <w:sz w:val="32"/>
          <w:szCs w:val="32"/>
          <w:rtl/>
        </w:rPr>
        <w:t>کلیدی</w:t>
      </w:r>
      <w:r w:rsidRPr="00C171DA">
        <w:rPr>
          <w:rFonts w:cs="B Lotus"/>
          <w:sz w:val="32"/>
          <w:szCs w:val="32"/>
          <w:rtl/>
        </w:rPr>
        <w:t xml:space="preserve"> </w:t>
      </w:r>
      <w:r w:rsidRPr="00C171DA">
        <w:rPr>
          <w:rFonts w:cs="B Lotus" w:hint="cs"/>
          <w:sz w:val="32"/>
          <w:szCs w:val="32"/>
          <w:rtl/>
        </w:rPr>
        <w:t>بیابند</w:t>
      </w:r>
      <w:r w:rsidRPr="00C171DA">
        <w:rPr>
          <w:rFonts w:cs="B Lotus"/>
          <w:sz w:val="32"/>
          <w:szCs w:val="32"/>
          <w:rtl/>
        </w:rPr>
        <w:t xml:space="preserve">: </w:t>
      </w:r>
      <w:r w:rsidRPr="00C171DA">
        <w:rPr>
          <w:rFonts w:cs="B Lotus" w:hint="cs"/>
          <w:sz w:val="32"/>
          <w:szCs w:val="32"/>
          <w:rtl/>
        </w:rPr>
        <w:t>اول اینکه چگونه</w:t>
      </w:r>
      <w:r w:rsidRPr="00C171DA">
        <w:rPr>
          <w:rFonts w:cs="B Lotus"/>
          <w:sz w:val="32"/>
          <w:szCs w:val="32"/>
          <w:rtl/>
        </w:rPr>
        <w:t xml:space="preserve"> </w:t>
      </w:r>
      <w:r w:rsidRPr="00C171DA">
        <w:rPr>
          <w:rFonts w:cs="B Lotus" w:hint="cs"/>
          <w:sz w:val="32"/>
          <w:szCs w:val="32"/>
          <w:rtl/>
        </w:rPr>
        <w:t>می‏توانیم</w:t>
      </w:r>
      <w:r w:rsidRPr="00C171DA">
        <w:rPr>
          <w:rFonts w:cs="B Lotus"/>
          <w:sz w:val="32"/>
          <w:szCs w:val="32"/>
          <w:rtl/>
        </w:rPr>
        <w:t xml:space="preserve"> </w:t>
      </w:r>
      <w:r w:rsidRPr="00C171DA">
        <w:rPr>
          <w:rFonts w:cs="B Lotus" w:hint="cs"/>
          <w:sz w:val="32"/>
          <w:szCs w:val="32"/>
          <w:rtl/>
        </w:rPr>
        <w:t>بی</w:t>
      </w:r>
      <w:r w:rsidRPr="00C171DA">
        <w:rPr>
          <w:rFonts w:cs="B Lotus" w:hint="cs"/>
          <w:sz w:val="32"/>
          <w:szCs w:val="32"/>
          <w:cs/>
        </w:rPr>
        <w:t>‎</w:t>
      </w:r>
      <w:r w:rsidRPr="00C171DA">
        <w:rPr>
          <w:rFonts w:cs="B Lotus" w:hint="cs"/>
          <w:sz w:val="32"/>
          <w:szCs w:val="32"/>
          <w:rtl/>
        </w:rPr>
        <w:t>ثباتی،</w:t>
      </w:r>
      <w:r w:rsidRPr="00C171DA">
        <w:rPr>
          <w:rFonts w:cs="B Lotus"/>
          <w:sz w:val="32"/>
          <w:szCs w:val="32"/>
          <w:rtl/>
        </w:rPr>
        <w:t xml:space="preserve"> </w:t>
      </w:r>
      <w:r w:rsidRPr="00C171DA">
        <w:rPr>
          <w:rFonts w:cs="B Lotus" w:hint="cs"/>
          <w:sz w:val="32"/>
          <w:szCs w:val="32"/>
          <w:rtl/>
        </w:rPr>
        <w:t>پیچیدگی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عدم</w:t>
      </w:r>
      <w:r w:rsidRPr="00C171DA">
        <w:rPr>
          <w:rFonts w:cs="B Lotus"/>
          <w:sz w:val="32"/>
          <w:szCs w:val="32"/>
          <w:rtl/>
        </w:rPr>
        <w:t xml:space="preserve"> </w:t>
      </w:r>
      <w:r w:rsidRPr="00C171DA">
        <w:rPr>
          <w:rFonts w:cs="B Lotus" w:hint="cs"/>
          <w:sz w:val="32"/>
          <w:szCs w:val="32"/>
          <w:rtl/>
        </w:rPr>
        <w:t>اطمینانی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امروزه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صنایع</w:t>
      </w:r>
      <w:r w:rsidRPr="00C171DA">
        <w:rPr>
          <w:rFonts w:cs="B Lotus"/>
          <w:sz w:val="32"/>
          <w:szCs w:val="32"/>
          <w:rtl/>
        </w:rPr>
        <w:t xml:space="preserve"> </w:t>
      </w:r>
      <w:r w:rsidRPr="00C171DA">
        <w:rPr>
          <w:rFonts w:cs="B Lotus" w:hint="cs"/>
          <w:sz w:val="32"/>
          <w:szCs w:val="32"/>
          <w:rtl/>
        </w:rPr>
        <w:t>مشاهده</w:t>
      </w:r>
      <w:r w:rsidRPr="00C171DA">
        <w:rPr>
          <w:rFonts w:cs="B Lotus"/>
          <w:sz w:val="32"/>
          <w:szCs w:val="32"/>
          <w:rtl/>
        </w:rPr>
        <w:t xml:space="preserve"> </w:t>
      </w:r>
      <w:r w:rsidRPr="00C171DA">
        <w:rPr>
          <w:rFonts w:cs="B Lotus" w:hint="cs"/>
          <w:sz w:val="32"/>
          <w:szCs w:val="32"/>
          <w:rtl/>
        </w:rPr>
        <w:t>می‏کنیم</w:t>
      </w:r>
      <w:r w:rsidRPr="00C171DA">
        <w:rPr>
          <w:rFonts w:cs="B Lotus"/>
          <w:sz w:val="32"/>
          <w:szCs w:val="32"/>
          <w:rtl/>
        </w:rPr>
        <w:t xml:space="preserve"> </w:t>
      </w:r>
      <w:r w:rsidRPr="00C171DA">
        <w:rPr>
          <w:rFonts w:cs="B Lotus" w:hint="cs"/>
          <w:sz w:val="32"/>
          <w:szCs w:val="32"/>
          <w:rtl/>
        </w:rPr>
        <w:t>درون</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تلفیق</w:t>
      </w:r>
      <w:r w:rsidRPr="00C171DA">
        <w:rPr>
          <w:rFonts w:cs="B Lotus"/>
          <w:sz w:val="32"/>
          <w:szCs w:val="32"/>
          <w:rtl/>
        </w:rPr>
        <w:t xml:space="preserve"> </w:t>
      </w:r>
      <w:r w:rsidRPr="00C171DA">
        <w:rPr>
          <w:rFonts w:cs="B Lotus" w:hint="cs"/>
          <w:sz w:val="32"/>
          <w:szCs w:val="32"/>
          <w:rtl/>
        </w:rPr>
        <w:t>کنیم؟ و دوم اینکه چگونه</w:t>
      </w:r>
      <w:r w:rsidRPr="00C171DA">
        <w:rPr>
          <w:rFonts w:cs="B Lotus"/>
          <w:sz w:val="32"/>
          <w:szCs w:val="32"/>
          <w:rtl/>
        </w:rPr>
        <w:t xml:space="preserve"> </w:t>
      </w:r>
      <w:r w:rsidRPr="00C171DA">
        <w:rPr>
          <w:rFonts w:cs="B Lotus" w:hint="cs"/>
          <w:sz w:val="32"/>
          <w:szCs w:val="32"/>
          <w:rtl/>
        </w:rPr>
        <w:t>می‏توانیم</w:t>
      </w:r>
      <w:r w:rsidRPr="00C171DA">
        <w:rPr>
          <w:rFonts w:cs="B Lotus"/>
          <w:sz w:val="32"/>
          <w:szCs w:val="32"/>
          <w:rtl/>
        </w:rPr>
        <w:t xml:space="preserve"> </w:t>
      </w:r>
      <w:r w:rsidRPr="00C171DA">
        <w:rPr>
          <w:rFonts w:cs="B Lotus" w:hint="cs"/>
          <w:sz w:val="32"/>
          <w:szCs w:val="32"/>
          <w:rtl/>
        </w:rPr>
        <w:t>استراتژی‏ها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منعطف‏تر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سازگارتر</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محیط‏های</w:t>
      </w:r>
      <w:r w:rsidRPr="00C171DA">
        <w:rPr>
          <w:rFonts w:cs="B Lotus"/>
          <w:sz w:val="32"/>
          <w:szCs w:val="32"/>
          <w:rtl/>
        </w:rPr>
        <w:t xml:space="preserve"> </w:t>
      </w:r>
      <w:r w:rsidRPr="00C171DA">
        <w:rPr>
          <w:rFonts w:cs="B Lotus" w:hint="cs"/>
          <w:sz w:val="32"/>
          <w:szCs w:val="32"/>
          <w:rtl/>
        </w:rPr>
        <w:t>متغیر</w:t>
      </w:r>
      <w:r w:rsidRPr="00C171DA">
        <w:rPr>
          <w:rFonts w:cs="B Lotus"/>
          <w:sz w:val="32"/>
          <w:szCs w:val="32"/>
          <w:rtl/>
        </w:rPr>
        <w:t xml:space="preserve"> </w:t>
      </w:r>
      <w:r w:rsidRPr="00C171DA">
        <w:rPr>
          <w:rFonts w:cs="B Lotus" w:hint="cs"/>
          <w:sz w:val="32"/>
          <w:szCs w:val="32"/>
          <w:rtl/>
        </w:rPr>
        <w:t>سازیم؟این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تلاشی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پاسخ</w:t>
      </w:r>
      <w:r w:rsidRPr="00C171DA">
        <w:rPr>
          <w:rFonts w:cs="B Lotus"/>
          <w:sz w:val="32"/>
          <w:szCs w:val="32"/>
          <w:rtl/>
        </w:rPr>
        <w:t xml:space="preserve"> </w:t>
      </w:r>
      <w:r w:rsidRPr="00C171DA">
        <w:rPr>
          <w:rFonts w:cs="B Lotus" w:hint="cs"/>
          <w:sz w:val="32"/>
          <w:szCs w:val="32"/>
          <w:rtl/>
        </w:rPr>
        <w:t>دادن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پرسش‏ها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کانون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استراتژیک</w:t>
      </w:r>
      <w:r w:rsidRPr="00C171DA">
        <w:rPr>
          <w:rFonts w:cs="B Lotus"/>
          <w:sz w:val="32"/>
          <w:szCs w:val="32"/>
          <w:rtl/>
        </w:rPr>
        <w:t xml:space="preserve"> </w:t>
      </w:r>
      <w:r w:rsidRPr="00C171DA">
        <w:rPr>
          <w:rFonts w:cs="B Lotus" w:hint="cs"/>
          <w:sz w:val="32"/>
          <w:szCs w:val="32"/>
          <w:rtl/>
        </w:rPr>
        <w:t>مبتنی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سناریو</w:t>
      </w:r>
      <w:r w:rsidRPr="00C171DA">
        <w:rPr>
          <w:rFonts w:cs="B Lotus" w:hint="eastAsia"/>
          <w:sz w:val="32"/>
          <w:szCs w:val="32"/>
          <w:rtl/>
        </w:rPr>
        <w:t>»</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نهفته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چارچوبی</w:t>
      </w:r>
      <w:r w:rsidRPr="00C171DA">
        <w:rPr>
          <w:rFonts w:cs="B Lotus"/>
          <w:sz w:val="32"/>
          <w:szCs w:val="32"/>
          <w:rtl/>
        </w:rPr>
        <w:t xml:space="preserve"> </w:t>
      </w:r>
      <w:r w:rsidRPr="00C171DA">
        <w:rPr>
          <w:rFonts w:cs="B Lotus" w:hint="cs"/>
          <w:sz w:val="32"/>
          <w:szCs w:val="32"/>
          <w:rtl/>
        </w:rPr>
        <w:t>روشمند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استراتژی‏ها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دنیایی</w:t>
      </w:r>
      <w:r w:rsidRPr="00C171DA">
        <w:rPr>
          <w:rFonts w:cs="B Lotus"/>
          <w:sz w:val="32"/>
          <w:szCs w:val="32"/>
          <w:rtl/>
        </w:rPr>
        <w:t xml:space="preserve"> </w:t>
      </w:r>
      <w:r w:rsidRPr="00C171DA">
        <w:rPr>
          <w:rFonts w:cs="B Lotus" w:hint="cs"/>
          <w:sz w:val="32"/>
          <w:szCs w:val="32"/>
          <w:rtl/>
        </w:rPr>
        <w:t>نامطمئن</w:t>
      </w:r>
      <w:r w:rsidRPr="00C171DA">
        <w:rPr>
          <w:rFonts w:cs="B Lotus"/>
          <w:sz w:val="32"/>
          <w:szCs w:val="32"/>
          <w:rtl/>
        </w:rPr>
        <w:t>.</w:t>
      </w:r>
      <w:r w:rsidR="00563AF9" w:rsidRPr="00C171DA">
        <w:rPr>
          <w:rFonts w:cs="B Lotus" w:hint="cs"/>
          <w:sz w:val="32"/>
          <w:szCs w:val="32"/>
          <w:rtl/>
        </w:rPr>
        <w:t xml:space="preserve"> </w:t>
      </w:r>
    </w:p>
    <w:p w:rsidR="00ED0351" w:rsidRPr="00C171DA" w:rsidRDefault="00ED0351" w:rsidP="003F2AE8">
      <w:pPr>
        <w:rPr>
          <w:rFonts w:cs="B Lotus"/>
          <w:b/>
          <w:bCs/>
          <w:sz w:val="32"/>
          <w:szCs w:val="32"/>
          <w:rtl/>
        </w:rPr>
      </w:pPr>
    </w:p>
    <w:p w:rsidR="00D467E0" w:rsidRPr="00C171DA" w:rsidRDefault="00ED0351" w:rsidP="003F2AE8">
      <w:pPr>
        <w:rPr>
          <w:rFonts w:cs="B Lotus"/>
          <w:b/>
          <w:bCs/>
          <w:sz w:val="32"/>
          <w:szCs w:val="32"/>
          <w:rtl/>
        </w:rPr>
      </w:pPr>
      <w:r w:rsidRPr="00C171DA">
        <w:rPr>
          <w:rFonts w:cs="B Lotus" w:hint="cs"/>
          <w:b/>
          <w:bCs/>
          <w:sz w:val="32"/>
          <w:szCs w:val="32"/>
          <w:rtl/>
        </w:rPr>
        <w:t>رهبری</w:t>
      </w:r>
    </w:p>
    <w:p w:rsidR="00D467E0" w:rsidRPr="00C171DA" w:rsidRDefault="00ED0351" w:rsidP="003F2AE8">
      <w:pPr>
        <w:rPr>
          <w:rFonts w:cs="B Lotus"/>
          <w:b/>
          <w:bCs/>
          <w:sz w:val="32"/>
          <w:szCs w:val="32"/>
          <w:rtl/>
        </w:rPr>
      </w:pPr>
      <w:r w:rsidRPr="00C171DA">
        <w:rPr>
          <w:rFonts w:cs="B Lotus" w:hint="cs"/>
          <w:b/>
          <w:bCs/>
          <w:sz w:val="32"/>
          <w:szCs w:val="32"/>
          <w:rtl/>
        </w:rPr>
        <w:t>مدیران نوآور و تحول‌ساز این‌گونه عمل می‌کنند</w:t>
      </w:r>
    </w:p>
    <w:p w:rsidR="00D467E0" w:rsidRPr="00C171DA" w:rsidRDefault="00ED0351" w:rsidP="003F2AE8">
      <w:pPr>
        <w:rPr>
          <w:rFonts w:cs="B Lotus"/>
          <w:sz w:val="32"/>
          <w:szCs w:val="32"/>
          <w:rtl/>
        </w:rPr>
      </w:pPr>
      <w:r w:rsidRPr="00C171DA">
        <w:rPr>
          <w:rFonts w:cs="B Lotus" w:hint="cs"/>
          <w:b/>
          <w:bCs/>
          <w:sz w:val="32"/>
          <w:szCs w:val="32"/>
          <w:rtl/>
        </w:rPr>
        <w:t xml:space="preserve"> </w:t>
      </w:r>
      <w:r w:rsidRPr="00C171DA">
        <w:rPr>
          <w:rFonts w:cs="B Lotus" w:hint="cs"/>
          <w:sz w:val="32"/>
          <w:szCs w:val="32"/>
          <w:rtl/>
        </w:rPr>
        <w:t>برایان تریسی/ صالح سپهری‌فر و مهدی شهبازی</w:t>
      </w:r>
    </w:p>
    <w:p w:rsidR="00D467E0" w:rsidRPr="00C171DA" w:rsidRDefault="00ED0351" w:rsidP="003F2AE8">
      <w:pPr>
        <w:rPr>
          <w:rFonts w:cs="B Lotus"/>
          <w:sz w:val="32"/>
          <w:szCs w:val="32"/>
          <w:rtl/>
        </w:rPr>
      </w:pPr>
      <w:r w:rsidRPr="00C171DA">
        <w:rPr>
          <w:rFonts w:cs="B Lotus" w:hint="cs"/>
          <w:sz w:val="32"/>
          <w:szCs w:val="32"/>
          <w:rtl/>
        </w:rPr>
        <w:t xml:space="preserve"> قطع پالتویی/120 صفحه</w:t>
      </w:r>
      <w:r w:rsidR="00D162D6" w:rsidRPr="00C171DA">
        <w:rPr>
          <w:rFonts w:cs="B Lotus" w:hint="cs"/>
          <w:sz w:val="32"/>
          <w:szCs w:val="32"/>
          <w:rtl/>
        </w:rPr>
        <w:t>/ چاپ دوم</w:t>
      </w:r>
    </w:p>
    <w:p w:rsidR="00ED0351" w:rsidRPr="00C171DA" w:rsidRDefault="00ED0351" w:rsidP="00D162D6">
      <w:pPr>
        <w:rPr>
          <w:rFonts w:cs="B Lotus"/>
          <w:b/>
          <w:bCs/>
          <w:sz w:val="32"/>
          <w:szCs w:val="32"/>
          <w:rtl/>
        </w:rPr>
      </w:pPr>
      <w:r w:rsidRPr="00C171DA">
        <w:rPr>
          <w:rFonts w:cs="B Lotus" w:hint="cs"/>
          <w:sz w:val="32"/>
          <w:szCs w:val="32"/>
          <w:rtl/>
        </w:rPr>
        <w:t xml:space="preserve"> قیمت: </w:t>
      </w:r>
      <w:r w:rsidR="00D162D6" w:rsidRPr="00C171DA">
        <w:rPr>
          <w:rFonts w:cs="B Lotus" w:hint="cs"/>
          <w:sz w:val="32"/>
          <w:szCs w:val="32"/>
          <w:rtl/>
        </w:rPr>
        <w:t>9</w:t>
      </w:r>
      <w:r w:rsidRPr="00C171DA">
        <w:rPr>
          <w:rFonts w:cs="B Lotus" w:hint="cs"/>
          <w:sz w:val="32"/>
          <w:szCs w:val="32"/>
          <w:rtl/>
        </w:rPr>
        <w:t>000 تومان</w:t>
      </w:r>
    </w:p>
    <w:p w:rsidR="00ED0351" w:rsidRPr="00C171DA" w:rsidRDefault="00ED0351" w:rsidP="003F2AE8">
      <w:pPr>
        <w:jc w:val="both"/>
        <w:rPr>
          <w:rFonts w:cs="B Lotus"/>
          <w:sz w:val="32"/>
          <w:szCs w:val="32"/>
          <w:rtl/>
        </w:rPr>
      </w:pPr>
      <w:r w:rsidRPr="00C171DA">
        <w:rPr>
          <w:rFonts w:cs="B Lotus" w:hint="cs"/>
          <w:sz w:val="32"/>
          <w:szCs w:val="32"/>
          <w:rtl/>
        </w:rPr>
        <w:t>رهبران بزرگ، همواره رویدادهای دگرگون</w:t>
      </w:r>
      <w:r w:rsidRPr="00C171DA">
        <w:rPr>
          <w:rFonts w:cs="B Lotus"/>
          <w:sz w:val="32"/>
          <w:szCs w:val="32"/>
          <w:rtl/>
        </w:rPr>
        <w:softHyphen/>
      </w:r>
      <w:r w:rsidRPr="00C171DA">
        <w:rPr>
          <w:rFonts w:cs="B Lotus" w:hint="cs"/>
          <w:sz w:val="32"/>
          <w:szCs w:val="32"/>
          <w:rtl/>
        </w:rPr>
        <w:t>کننده</w:t>
      </w:r>
      <w:r w:rsidRPr="00C171DA">
        <w:rPr>
          <w:rFonts w:cs="B Lotus" w:hint="cs"/>
          <w:sz w:val="32"/>
          <w:szCs w:val="32"/>
          <w:rtl/>
        </w:rPr>
        <w:softHyphen/>
        <w:t>ای را در تاریخ بشر رقم زده</w:t>
      </w:r>
      <w:r w:rsidRPr="00C171DA">
        <w:rPr>
          <w:rFonts w:cs="B Lotus" w:hint="cs"/>
          <w:sz w:val="32"/>
          <w:szCs w:val="32"/>
          <w:rtl/>
        </w:rPr>
        <w:softHyphen/>
        <w:t>اند. رهبران توانایی ترسیم چشم</w:t>
      </w:r>
      <w:r w:rsidRPr="00C171DA">
        <w:rPr>
          <w:rFonts w:cs="B Lotus" w:hint="cs"/>
          <w:sz w:val="32"/>
          <w:szCs w:val="32"/>
          <w:rtl/>
        </w:rPr>
        <w:softHyphen/>
        <w:t>اندازی روشن، طراحی راهبردی برای دستیابی به آن، اشتیاقی برای رسیدن به هدف و ایجاد انگیزه ‌در پیروان خود را  دارند. رهبری، تمام جنبه</w:t>
      </w:r>
      <w:r w:rsidRPr="00C171DA">
        <w:rPr>
          <w:rFonts w:cs="B Lotus" w:hint="cs"/>
          <w:sz w:val="32"/>
          <w:szCs w:val="32"/>
          <w:rtl/>
        </w:rPr>
        <w:softHyphen/>
        <w:t>های اقتصادی، اجتماعی و فردی را در بر می</w:t>
      </w:r>
      <w:r w:rsidRPr="00C171DA">
        <w:rPr>
          <w:rFonts w:cs="B Lotus"/>
          <w:sz w:val="32"/>
          <w:szCs w:val="32"/>
          <w:rtl/>
        </w:rPr>
        <w:softHyphen/>
      </w:r>
      <w:r w:rsidRPr="00C171DA">
        <w:rPr>
          <w:rFonts w:cs="B Lotus" w:hint="cs"/>
          <w:sz w:val="32"/>
          <w:szCs w:val="32"/>
          <w:rtl/>
        </w:rPr>
        <w:t>گیرد. آشنایی با ویژگی</w:t>
      </w:r>
      <w:r w:rsidRPr="00C171DA">
        <w:rPr>
          <w:rFonts w:cs="B Lotus" w:hint="cs"/>
          <w:sz w:val="32"/>
          <w:szCs w:val="32"/>
          <w:rtl/>
        </w:rPr>
        <w:softHyphen/>
        <w:t>های کلیدی رهبران می</w:t>
      </w:r>
      <w:r w:rsidRPr="00C171DA">
        <w:rPr>
          <w:rFonts w:cs="B Lotus" w:hint="cs"/>
          <w:sz w:val="32"/>
          <w:szCs w:val="32"/>
          <w:rtl/>
        </w:rPr>
        <w:softHyphen/>
        <w:t>تواند مسیر تقویت مهارت</w:t>
      </w:r>
      <w:r w:rsidRPr="00C171DA">
        <w:rPr>
          <w:rFonts w:cs="B Lotus" w:hint="cs"/>
          <w:sz w:val="32"/>
          <w:szCs w:val="32"/>
          <w:rtl/>
        </w:rPr>
        <w:softHyphen/>
        <w:t>ها و خصوصیات لازم را برای تبدیل شدن به رهبری موثرتر هموارتر سازد.</w:t>
      </w:r>
    </w:p>
    <w:p w:rsidR="00ED0351" w:rsidRPr="00C171DA" w:rsidRDefault="00ED0351" w:rsidP="003F2AE8">
      <w:pPr>
        <w:rPr>
          <w:rFonts w:cs="B Lotus"/>
          <w:b/>
          <w:bCs/>
          <w:sz w:val="32"/>
          <w:szCs w:val="32"/>
          <w:rtl/>
        </w:rPr>
      </w:pPr>
    </w:p>
    <w:p w:rsidR="00D467E0" w:rsidRPr="00C171DA" w:rsidRDefault="00ED0351" w:rsidP="003F2AE8">
      <w:pPr>
        <w:rPr>
          <w:rFonts w:cs="B Lotus"/>
          <w:b/>
          <w:bCs/>
          <w:sz w:val="32"/>
          <w:szCs w:val="32"/>
          <w:rtl/>
        </w:rPr>
      </w:pPr>
      <w:r w:rsidRPr="00C171DA">
        <w:rPr>
          <w:rFonts w:cs="B Lotus" w:hint="cs"/>
          <w:b/>
          <w:bCs/>
          <w:sz w:val="32"/>
          <w:szCs w:val="32"/>
          <w:rtl/>
        </w:rPr>
        <w:lastRenderedPageBreak/>
        <w:t>مدیریت</w:t>
      </w:r>
    </w:p>
    <w:p w:rsidR="00D467E0" w:rsidRPr="00C171DA" w:rsidRDefault="00ED0351" w:rsidP="003F2AE8">
      <w:pPr>
        <w:rPr>
          <w:rFonts w:cs="B Lotus"/>
          <w:b/>
          <w:bCs/>
          <w:sz w:val="32"/>
          <w:szCs w:val="32"/>
          <w:rtl/>
        </w:rPr>
      </w:pPr>
      <w:r w:rsidRPr="00C171DA">
        <w:rPr>
          <w:rFonts w:cs="B Lotus" w:hint="cs"/>
          <w:b/>
          <w:bCs/>
          <w:sz w:val="32"/>
          <w:szCs w:val="32"/>
          <w:rtl/>
        </w:rPr>
        <w:t>بررسی شیوه‌های کارآمد مدیریت نیروی انسانی</w:t>
      </w:r>
    </w:p>
    <w:p w:rsidR="00D467E0" w:rsidRPr="00C171DA" w:rsidRDefault="00ED0351" w:rsidP="003F2AE8">
      <w:pPr>
        <w:rPr>
          <w:rFonts w:cs="B Lotus"/>
          <w:sz w:val="32"/>
          <w:szCs w:val="32"/>
          <w:rtl/>
        </w:rPr>
      </w:pPr>
      <w:r w:rsidRPr="00C171DA">
        <w:rPr>
          <w:rFonts w:cs="B Lotus" w:hint="cs"/>
          <w:sz w:val="32"/>
          <w:szCs w:val="32"/>
          <w:rtl/>
        </w:rPr>
        <w:t xml:space="preserve"> برایان تریسی/ صالح سپهری‌فر</w:t>
      </w:r>
    </w:p>
    <w:p w:rsidR="00D467E0" w:rsidRPr="00C171DA" w:rsidRDefault="00ED0351" w:rsidP="003F2AE8">
      <w:pPr>
        <w:rPr>
          <w:rFonts w:cs="B Lotus"/>
          <w:sz w:val="32"/>
          <w:szCs w:val="32"/>
          <w:rtl/>
        </w:rPr>
      </w:pPr>
      <w:r w:rsidRPr="00C171DA">
        <w:rPr>
          <w:rFonts w:cs="B Lotus" w:hint="cs"/>
          <w:sz w:val="32"/>
          <w:szCs w:val="32"/>
          <w:rtl/>
        </w:rPr>
        <w:t xml:space="preserve"> قطع پالتویی/111 صفحه</w:t>
      </w:r>
      <w:r w:rsidR="00D162D6" w:rsidRPr="00C171DA">
        <w:rPr>
          <w:rFonts w:cs="B Lotus" w:hint="cs"/>
          <w:sz w:val="32"/>
          <w:szCs w:val="32"/>
          <w:rtl/>
        </w:rPr>
        <w:t>/ چاپ دوم</w:t>
      </w:r>
    </w:p>
    <w:p w:rsidR="00ED0351" w:rsidRPr="00C171DA" w:rsidRDefault="00ED0351" w:rsidP="00D162D6">
      <w:pPr>
        <w:rPr>
          <w:rFonts w:cs="B Lotus"/>
          <w:b/>
          <w:bCs/>
          <w:sz w:val="32"/>
          <w:szCs w:val="32"/>
          <w:rtl/>
        </w:rPr>
      </w:pPr>
      <w:r w:rsidRPr="00C171DA">
        <w:rPr>
          <w:rFonts w:cs="B Lotus" w:hint="cs"/>
          <w:sz w:val="32"/>
          <w:szCs w:val="32"/>
          <w:rtl/>
        </w:rPr>
        <w:t xml:space="preserve">قیمت: </w:t>
      </w:r>
      <w:r w:rsidR="00D162D6" w:rsidRPr="00C171DA">
        <w:rPr>
          <w:rFonts w:cs="B Lotus" w:hint="cs"/>
          <w:sz w:val="32"/>
          <w:szCs w:val="32"/>
          <w:rtl/>
        </w:rPr>
        <w:t>8</w:t>
      </w:r>
      <w:r w:rsidRPr="00C171DA">
        <w:rPr>
          <w:rFonts w:cs="B Lotus" w:hint="cs"/>
          <w:sz w:val="32"/>
          <w:szCs w:val="32"/>
          <w:rtl/>
        </w:rPr>
        <w:t>000 تومان</w:t>
      </w:r>
    </w:p>
    <w:p w:rsidR="00ED0351" w:rsidRPr="00C171DA" w:rsidRDefault="00ED0351" w:rsidP="003F2AE8">
      <w:pPr>
        <w:rPr>
          <w:rFonts w:cs="B Lotus"/>
          <w:sz w:val="32"/>
          <w:szCs w:val="32"/>
          <w:rtl/>
        </w:rPr>
      </w:pPr>
      <w:r w:rsidRPr="00C171DA">
        <w:rPr>
          <w:rFonts w:cs="B Lotus" w:hint="cs"/>
          <w:sz w:val="32"/>
          <w:szCs w:val="32"/>
          <w:rtl/>
        </w:rPr>
        <w:t>مولف: در</w:t>
      </w:r>
      <w:r w:rsidRPr="00C171DA">
        <w:rPr>
          <w:rFonts w:cs="B Lotus"/>
          <w:sz w:val="32"/>
          <w:szCs w:val="32"/>
          <w:rtl/>
        </w:rPr>
        <w:t xml:space="preserve"> </w:t>
      </w:r>
      <w:r w:rsidRPr="00C171DA">
        <w:rPr>
          <w:rFonts w:cs="B Lotus" w:hint="cs"/>
          <w:sz w:val="32"/>
          <w:szCs w:val="32"/>
          <w:rtl/>
        </w:rPr>
        <w:t>طول</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قوی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ضعیف</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برخورد</w:t>
      </w:r>
      <w:r w:rsidRPr="00C171DA">
        <w:rPr>
          <w:rFonts w:cs="B Lotus"/>
          <w:sz w:val="32"/>
          <w:szCs w:val="32"/>
          <w:rtl/>
        </w:rPr>
        <w:t xml:space="preserve"> </w:t>
      </w:r>
      <w:r w:rsidRPr="00C171DA">
        <w:rPr>
          <w:rFonts w:cs="B Lotus" w:hint="cs"/>
          <w:sz w:val="32"/>
          <w:szCs w:val="32"/>
          <w:rtl/>
        </w:rPr>
        <w:t>کرده‌ام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نتیجه</w:t>
      </w:r>
      <w:r w:rsidRPr="00C171DA">
        <w:rPr>
          <w:rFonts w:cs="B Lotus"/>
          <w:sz w:val="32"/>
          <w:szCs w:val="32"/>
          <w:rtl/>
        </w:rPr>
        <w:t xml:space="preserve"> </w:t>
      </w:r>
      <w:r w:rsidRPr="00C171DA">
        <w:rPr>
          <w:rFonts w:cs="B Lotus" w:hint="cs"/>
          <w:sz w:val="32"/>
          <w:szCs w:val="32"/>
          <w:rtl/>
        </w:rPr>
        <w:t>رسیده‌ام</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20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80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نتایج</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می‌یابند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بدان</w:t>
      </w:r>
      <w:r w:rsidRPr="00C171DA">
        <w:rPr>
          <w:rFonts w:cs="B Lotus"/>
          <w:sz w:val="32"/>
          <w:szCs w:val="32"/>
          <w:rtl/>
        </w:rPr>
        <w:t xml:space="preserve"> </w:t>
      </w:r>
      <w:r w:rsidRPr="00C171DA">
        <w:rPr>
          <w:rFonts w:cs="B Lotus" w:hint="cs"/>
          <w:sz w:val="32"/>
          <w:szCs w:val="32"/>
          <w:rtl/>
        </w:rPr>
        <w:t>معناست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80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20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نتایج</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می آورند</w:t>
      </w:r>
      <w:r w:rsidRPr="00C171DA">
        <w:rPr>
          <w:rFonts w:cs="B Lotus"/>
          <w:sz w:val="32"/>
          <w:szCs w:val="32"/>
          <w:rtl/>
        </w:rPr>
        <w:t xml:space="preserve">. </w:t>
      </w:r>
      <w:r w:rsidRPr="00C171DA">
        <w:rPr>
          <w:rFonts w:cs="B Lotus" w:hint="cs"/>
          <w:sz w:val="32"/>
          <w:szCs w:val="32"/>
          <w:rtl/>
        </w:rPr>
        <w:t>هدفم</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نگارش</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فنون،</w:t>
      </w:r>
      <w:r w:rsidRPr="00C171DA">
        <w:rPr>
          <w:rFonts w:cs="B Lotus"/>
          <w:sz w:val="32"/>
          <w:szCs w:val="32"/>
          <w:rtl/>
        </w:rPr>
        <w:t xml:space="preserve"> </w:t>
      </w:r>
      <w:r w:rsidRPr="00C171DA">
        <w:rPr>
          <w:rFonts w:cs="B Lotus" w:hint="cs"/>
          <w:sz w:val="32"/>
          <w:szCs w:val="32"/>
          <w:rtl/>
        </w:rPr>
        <w:t>ابزارها،</w:t>
      </w:r>
      <w:r w:rsidRPr="00C171DA">
        <w:rPr>
          <w:rFonts w:cs="B Lotus"/>
          <w:sz w:val="32"/>
          <w:szCs w:val="32"/>
          <w:rtl/>
        </w:rPr>
        <w:t xml:space="preserve"> </w:t>
      </w:r>
      <w:r w:rsidRPr="00C171DA">
        <w:rPr>
          <w:rFonts w:cs="B Lotus" w:hint="cs"/>
          <w:sz w:val="32"/>
          <w:szCs w:val="32"/>
          <w:rtl/>
        </w:rPr>
        <w:t>شیوه 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نکاتی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پیوستن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جمع</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20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برتر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حاضر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جمع</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20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بالایی</w:t>
      </w:r>
      <w:r w:rsidRPr="00C171DA">
        <w:rPr>
          <w:rFonts w:cs="B Lotus"/>
          <w:sz w:val="32"/>
          <w:szCs w:val="32"/>
          <w:rtl/>
        </w:rPr>
        <w:t xml:space="preserve"> </w:t>
      </w:r>
      <w:r w:rsidRPr="00C171DA">
        <w:rPr>
          <w:rFonts w:cs="B Lotus" w:hint="cs"/>
          <w:sz w:val="32"/>
          <w:szCs w:val="32"/>
          <w:rtl/>
        </w:rPr>
        <w:t>هستید خواهید</w:t>
      </w:r>
      <w:r w:rsidRPr="00C171DA">
        <w:rPr>
          <w:rFonts w:cs="B Lotus"/>
          <w:sz w:val="32"/>
          <w:szCs w:val="32"/>
          <w:rtl/>
        </w:rPr>
        <w:t xml:space="preserve"> </w:t>
      </w:r>
      <w:r w:rsidRPr="00C171DA">
        <w:rPr>
          <w:rFonts w:cs="B Lotus" w:hint="cs"/>
          <w:sz w:val="32"/>
          <w:szCs w:val="32"/>
          <w:rtl/>
        </w:rPr>
        <w:t>آموخت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چگونه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جمع</w:t>
      </w:r>
      <w:r w:rsidRPr="00C171DA">
        <w:rPr>
          <w:rFonts w:cs="B Lotus"/>
          <w:sz w:val="32"/>
          <w:szCs w:val="32"/>
          <w:rtl/>
        </w:rPr>
        <w:t xml:space="preserve"> 5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برتر</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پس</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جمع</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درصد</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بپیوندید</w:t>
      </w:r>
      <w:r w:rsidRPr="00C171DA">
        <w:rPr>
          <w:rFonts w:cs="B Lotus"/>
          <w:sz w:val="32"/>
          <w:szCs w:val="32"/>
          <w:rtl/>
        </w:rPr>
        <w:t>.</w:t>
      </w:r>
    </w:p>
    <w:p w:rsidR="00ED0351" w:rsidRPr="00C171DA" w:rsidRDefault="00ED0351" w:rsidP="003F2AE8">
      <w:pPr>
        <w:rPr>
          <w:rFonts w:cs="B Lotus"/>
          <w:b/>
          <w:bC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مدیریت زمان</w:t>
      </w:r>
    </w:p>
    <w:p w:rsidR="003C4CAC" w:rsidRPr="00C171DA" w:rsidRDefault="00ED0351" w:rsidP="003F2AE8">
      <w:pPr>
        <w:rPr>
          <w:rFonts w:cs="B Lotus"/>
          <w:sz w:val="32"/>
          <w:szCs w:val="32"/>
          <w:rtl/>
        </w:rPr>
      </w:pPr>
      <w:r w:rsidRPr="00C171DA">
        <w:rPr>
          <w:rFonts w:cs="B Lotus" w:hint="cs"/>
          <w:sz w:val="32"/>
          <w:szCs w:val="32"/>
          <w:rtl/>
        </w:rPr>
        <w:t>برایان تریسی/ صالح سپهری‌فر و مهدی شهبازی</w:t>
      </w:r>
    </w:p>
    <w:p w:rsidR="003C4CAC" w:rsidRPr="00C171DA" w:rsidRDefault="00ED0351" w:rsidP="003F2AE8">
      <w:pPr>
        <w:rPr>
          <w:rFonts w:cs="B Lotus"/>
          <w:sz w:val="32"/>
          <w:szCs w:val="32"/>
          <w:rtl/>
        </w:rPr>
      </w:pPr>
      <w:r w:rsidRPr="00C171DA">
        <w:rPr>
          <w:rFonts w:cs="B Lotus" w:hint="cs"/>
          <w:sz w:val="32"/>
          <w:szCs w:val="32"/>
          <w:rtl/>
        </w:rPr>
        <w:t xml:space="preserve"> قطع پالتویی/106 صفحه</w:t>
      </w:r>
      <w:r w:rsidR="00D162D6" w:rsidRPr="00C171DA">
        <w:rPr>
          <w:rFonts w:cs="B Lotus" w:hint="cs"/>
          <w:sz w:val="32"/>
          <w:szCs w:val="32"/>
          <w:rtl/>
        </w:rPr>
        <w:t>/ چاپ دوم</w:t>
      </w:r>
    </w:p>
    <w:p w:rsidR="00ED0351" w:rsidRPr="00C171DA" w:rsidRDefault="00ED0351" w:rsidP="00D162D6">
      <w:pPr>
        <w:rPr>
          <w:rFonts w:cs="B Lotus"/>
          <w:b/>
          <w:bCs/>
          <w:sz w:val="32"/>
          <w:szCs w:val="32"/>
          <w:rtl/>
        </w:rPr>
      </w:pPr>
      <w:r w:rsidRPr="00C171DA">
        <w:rPr>
          <w:rFonts w:cs="B Lotus" w:hint="cs"/>
          <w:sz w:val="32"/>
          <w:szCs w:val="32"/>
          <w:rtl/>
        </w:rPr>
        <w:t xml:space="preserve"> قیمت: </w:t>
      </w:r>
      <w:r w:rsidR="00D162D6" w:rsidRPr="00C171DA">
        <w:rPr>
          <w:rFonts w:cs="B Lotus" w:hint="cs"/>
          <w:sz w:val="32"/>
          <w:szCs w:val="32"/>
          <w:rtl/>
        </w:rPr>
        <w:t>10</w:t>
      </w:r>
      <w:r w:rsidRPr="00C171DA">
        <w:rPr>
          <w:rFonts w:cs="B Lotus" w:hint="cs"/>
          <w:sz w:val="32"/>
          <w:szCs w:val="32"/>
          <w:rtl/>
        </w:rPr>
        <w:t>000 تومان</w:t>
      </w:r>
      <w:r w:rsidR="00D162D6" w:rsidRPr="00C171DA">
        <w:rPr>
          <w:rFonts w:cs="B Lotus" w:hint="cs"/>
          <w:b/>
          <w:bCs/>
          <w:sz w:val="32"/>
          <w:szCs w:val="32"/>
          <w:rtl/>
        </w:rPr>
        <w:t xml:space="preserve"> </w:t>
      </w:r>
    </w:p>
    <w:p w:rsidR="00ED0351" w:rsidRPr="00C171DA" w:rsidRDefault="00ED0351" w:rsidP="003F2AE8">
      <w:pPr>
        <w:jc w:val="both"/>
        <w:rPr>
          <w:rFonts w:cs="B Lotus"/>
          <w:sz w:val="32"/>
          <w:szCs w:val="32"/>
          <w:rtl/>
        </w:rPr>
      </w:pPr>
      <w:r w:rsidRPr="00C171DA">
        <w:rPr>
          <w:rFonts w:cs="B Lotus"/>
          <w:sz w:val="32"/>
          <w:szCs w:val="32"/>
          <w:rtl/>
        </w:rPr>
        <w:t>مد</w:t>
      </w:r>
      <w:r w:rsidRPr="00C171DA">
        <w:rPr>
          <w:rFonts w:cs="B Lotus" w:hint="cs"/>
          <w:sz w:val="32"/>
          <w:szCs w:val="32"/>
          <w:rtl/>
        </w:rPr>
        <w:t>یریت</w:t>
      </w:r>
      <w:r w:rsidRPr="00C171DA">
        <w:rPr>
          <w:rFonts w:cs="B Lotus"/>
          <w:sz w:val="32"/>
          <w:szCs w:val="32"/>
          <w:rtl/>
        </w:rPr>
        <w:t xml:space="preserve"> زمان </w:t>
      </w:r>
      <w:r w:rsidRPr="00C171DA">
        <w:rPr>
          <w:rFonts w:cs="B Lotus" w:hint="cs"/>
          <w:sz w:val="32"/>
          <w:szCs w:val="32"/>
          <w:rtl/>
        </w:rPr>
        <w:t>یکی</w:t>
      </w:r>
      <w:r w:rsidRPr="00C171DA">
        <w:rPr>
          <w:rFonts w:cs="B Lotus"/>
          <w:sz w:val="32"/>
          <w:szCs w:val="32"/>
          <w:rtl/>
        </w:rPr>
        <w:t xml:space="preserve"> از و</w:t>
      </w:r>
      <w:r w:rsidRPr="00C171DA">
        <w:rPr>
          <w:rFonts w:cs="B Lotus" w:hint="cs"/>
          <w:sz w:val="32"/>
          <w:szCs w:val="32"/>
          <w:rtl/>
        </w:rPr>
        <w:t>یژگی‌های</w:t>
      </w:r>
      <w:r w:rsidRPr="00C171DA">
        <w:rPr>
          <w:rFonts w:cs="B Lotus"/>
          <w:sz w:val="32"/>
          <w:szCs w:val="32"/>
          <w:rtl/>
        </w:rPr>
        <w:t xml:space="preserve"> بارز و مشخص افراد</w:t>
      </w:r>
      <w:r w:rsidRPr="00C171DA">
        <w:rPr>
          <w:rFonts w:cs="B Lotus" w:hint="cs"/>
          <w:sz w:val="32"/>
          <w:szCs w:val="32"/>
          <w:rtl/>
        </w:rPr>
        <w:t>ی</w:t>
      </w:r>
      <w:r w:rsidRPr="00C171DA">
        <w:rPr>
          <w:rFonts w:cs="B Lotus"/>
          <w:sz w:val="32"/>
          <w:szCs w:val="32"/>
          <w:rtl/>
        </w:rPr>
        <w:t xml:space="preserve"> است که</w:t>
      </w:r>
      <w:r w:rsidRPr="00C171DA">
        <w:rPr>
          <w:rFonts w:cs="B Lotus" w:hint="cs"/>
          <w:sz w:val="32"/>
          <w:szCs w:val="32"/>
          <w:rtl/>
        </w:rPr>
        <w:t xml:space="preserve"> </w:t>
      </w:r>
      <w:r w:rsidRPr="00C171DA">
        <w:rPr>
          <w:rFonts w:cs="B Lotus"/>
          <w:sz w:val="32"/>
          <w:szCs w:val="32"/>
          <w:rtl/>
        </w:rPr>
        <w:t>عملکرد بالا</w:t>
      </w:r>
      <w:r w:rsidRPr="00C171DA">
        <w:rPr>
          <w:rFonts w:cs="B Lotus" w:hint="cs"/>
          <w:sz w:val="32"/>
          <w:szCs w:val="32"/>
          <w:rtl/>
        </w:rPr>
        <w:t>یی</w:t>
      </w:r>
      <w:r w:rsidRPr="00C171DA">
        <w:rPr>
          <w:rFonts w:cs="B Lotus"/>
          <w:sz w:val="32"/>
          <w:szCs w:val="32"/>
          <w:rtl/>
        </w:rPr>
        <w:t xml:space="preserve"> دارند</w:t>
      </w:r>
      <w:r w:rsidRPr="00C171DA">
        <w:rPr>
          <w:rFonts w:cs="B Lotus" w:hint="cs"/>
          <w:sz w:val="32"/>
          <w:szCs w:val="32"/>
          <w:rtl/>
        </w:rPr>
        <w:t xml:space="preserve">. </w:t>
      </w:r>
      <w:r w:rsidRPr="00C171DA">
        <w:rPr>
          <w:rFonts w:cs="B Lotus"/>
          <w:sz w:val="32"/>
          <w:szCs w:val="32"/>
          <w:rtl/>
        </w:rPr>
        <w:t>هم</w:t>
      </w:r>
      <w:r w:rsidRPr="00C171DA">
        <w:rPr>
          <w:rFonts w:cs="B Lotus" w:hint="cs"/>
          <w:sz w:val="32"/>
          <w:szCs w:val="32"/>
          <w:rtl/>
        </w:rPr>
        <w:t>ه</w:t>
      </w:r>
      <w:r w:rsidRPr="00C171DA">
        <w:rPr>
          <w:rFonts w:cs="B Lotus"/>
          <w:sz w:val="32"/>
          <w:szCs w:val="32"/>
          <w:rtl/>
        </w:rPr>
        <w:t xml:space="preserve"> </w:t>
      </w:r>
      <w:r w:rsidRPr="00C171DA">
        <w:rPr>
          <w:rFonts w:cs="B Lotus" w:hint="cs"/>
          <w:sz w:val="32"/>
          <w:szCs w:val="32"/>
          <w:rtl/>
        </w:rPr>
        <w:t>افراد موفق</w:t>
      </w:r>
      <w:r w:rsidRPr="00C171DA">
        <w:rPr>
          <w:rFonts w:cs="B Lotus"/>
          <w:sz w:val="32"/>
          <w:szCs w:val="32"/>
          <w:rtl/>
        </w:rPr>
        <w:t xml:space="preserve"> در زندگ</w:t>
      </w:r>
      <w:r w:rsidRPr="00C171DA">
        <w:rPr>
          <w:rFonts w:cs="B Lotus" w:hint="cs"/>
          <w:sz w:val="32"/>
          <w:szCs w:val="32"/>
          <w:rtl/>
        </w:rPr>
        <w:t>ی</w:t>
      </w:r>
      <w:r w:rsidRPr="00C171DA">
        <w:rPr>
          <w:rFonts w:cs="B Lotus"/>
          <w:sz w:val="32"/>
          <w:szCs w:val="32"/>
          <w:rtl/>
        </w:rPr>
        <w:t xml:space="preserve"> از زمان خود به بهتر</w:t>
      </w:r>
      <w:r w:rsidRPr="00C171DA">
        <w:rPr>
          <w:rFonts w:cs="B Lotus" w:hint="cs"/>
          <w:sz w:val="32"/>
          <w:szCs w:val="32"/>
          <w:rtl/>
        </w:rPr>
        <w:t>ین</w:t>
      </w:r>
      <w:r w:rsidRPr="00C171DA">
        <w:rPr>
          <w:rFonts w:cs="B Lotus"/>
          <w:sz w:val="32"/>
          <w:szCs w:val="32"/>
          <w:rtl/>
        </w:rPr>
        <w:t xml:space="preserve"> نحو استفاده م</w:t>
      </w:r>
      <w:r w:rsidRPr="00C171DA">
        <w:rPr>
          <w:rFonts w:cs="B Lotus" w:hint="cs"/>
          <w:sz w:val="32"/>
          <w:szCs w:val="32"/>
          <w:rtl/>
        </w:rPr>
        <w:t xml:space="preserve">ی‌کنند. </w:t>
      </w:r>
      <w:r w:rsidRPr="00C171DA">
        <w:rPr>
          <w:rFonts w:cs="B Lotus"/>
          <w:sz w:val="32"/>
          <w:szCs w:val="32"/>
          <w:rtl/>
        </w:rPr>
        <w:t>در مقابل</w:t>
      </w:r>
      <w:r w:rsidRPr="00C171DA">
        <w:rPr>
          <w:rFonts w:cs="B Lotus" w:hint="cs"/>
          <w:sz w:val="32"/>
          <w:szCs w:val="32"/>
          <w:rtl/>
        </w:rPr>
        <w:t xml:space="preserve">، </w:t>
      </w:r>
      <w:r w:rsidRPr="00C171DA">
        <w:rPr>
          <w:rFonts w:cs="B Lotus"/>
          <w:sz w:val="32"/>
          <w:szCs w:val="32"/>
          <w:rtl/>
        </w:rPr>
        <w:t>افراد</w:t>
      </w:r>
      <w:r w:rsidRPr="00C171DA">
        <w:rPr>
          <w:rFonts w:cs="B Lotus" w:hint="cs"/>
          <w:sz w:val="32"/>
          <w:szCs w:val="32"/>
          <w:rtl/>
        </w:rPr>
        <w:t>ی</w:t>
      </w:r>
      <w:r w:rsidRPr="00C171DA">
        <w:rPr>
          <w:rFonts w:cs="B Lotus"/>
          <w:sz w:val="32"/>
          <w:szCs w:val="32"/>
          <w:rtl/>
        </w:rPr>
        <w:t xml:space="preserve"> که عملکرد </w:t>
      </w:r>
      <w:r w:rsidRPr="00C171DA">
        <w:rPr>
          <w:rFonts w:cs="B Lotus" w:hint="cs"/>
          <w:sz w:val="32"/>
          <w:szCs w:val="32"/>
          <w:rtl/>
        </w:rPr>
        <w:lastRenderedPageBreak/>
        <w:t>ضعیفی</w:t>
      </w:r>
      <w:r w:rsidRPr="00C171DA">
        <w:rPr>
          <w:rFonts w:cs="B Lotus"/>
          <w:sz w:val="32"/>
          <w:szCs w:val="32"/>
          <w:rtl/>
        </w:rPr>
        <w:t xml:space="preserve"> دارند نم</w:t>
      </w:r>
      <w:r w:rsidRPr="00C171DA">
        <w:rPr>
          <w:rFonts w:cs="B Lotus" w:hint="cs"/>
          <w:sz w:val="32"/>
          <w:szCs w:val="32"/>
          <w:rtl/>
        </w:rPr>
        <w:t>ی‌توانند</w:t>
      </w:r>
      <w:r w:rsidRPr="00C171DA">
        <w:rPr>
          <w:rFonts w:cs="B Lotus"/>
          <w:sz w:val="32"/>
          <w:szCs w:val="32"/>
          <w:rtl/>
        </w:rPr>
        <w:t xml:space="preserve"> به خوب</w:t>
      </w:r>
      <w:r w:rsidRPr="00C171DA">
        <w:rPr>
          <w:rFonts w:cs="B Lotus" w:hint="cs"/>
          <w:sz w:val="32"/>
          <w:szCs w:val="32"/>
          <w:rtl/>
        </w:rPr>
        <w:t>ی</w:t>
      </w:r>
      <w:r w:rsidRPr="00C171DA">
        <w:rPr>
          <w:rFonts w:cs="B Lotus"/>
          <w:sz w:val="32"/>
          <w:szCs w:val="32"/>
          <w:rtl/>
        </w:rPr>
        <w:t xml:space="preserve"> از زمان خود بهره‌گ</w:t>
      </w:r>
      <w:r w:rsidRPr="00C171DA">
        <w:rPr>
          <w:rFonts w:cs="B Lotus" w:hint="cs"/>
          <w:sz w:val="32"/>
          <w:szCs w:val="32"/>
          <w:rtl/>
        </w:rPr>
        <w:t>یری</w:t>
      </w:r>
      <w:r w:rsidRPr="00C171DA">
        <w:rPr>
          <w:rFonts w:cs="B Lotus"/>
          <w:sz w:val="32"/>
          <w:szCs w:val="32"/>
          <w:rtl/>
        </w:rPr>
        <w:t xml:space="preserve"> کنند</w:t>
      </w:r>
      <w:r w:rsidRPr="00C171DA">
        <w:rPr>
          <w:rFonts w:cs="B Lotus" w:hint="cs"/>
          <w:sz w:val="32"/>
          <w:szCs w:val="32"/>
          <w:rtl/>
        </w:rPr>
        <w:t>. یکی</w:t>
      </w:r>
      <w:r w:rsidRPr="00C171DA">
        <w:rPr>
          <w:rFonts w:cs="B Lotus"/>
          <w:sz w:val="32"/>
          <w:szCs w:val="32"/>
          <w:rtl/>
        </w:rPr>
        <w:t xml:space="preserve"> از مهم‌تر</w:t>
      </w:r>
      <w:r w:rsidRPr="00C171DA">
        <w:rPr>
          <w:rFonts w:cs="B Lotus" w:hint="cs"/>
          <w:sz w:val="32"/>
          <w:szCs w:val="32"/>
          <w:rtl/>
        </w:rPr>
        <w:t>ین</w:t>
      </w:r>
      <w:r w:rsidRPr="00C171DA">
        <w:rPr>
          <w:rFonts w:cs="B Lotus"/>
          <w:sz w:val="32"/>
          <w:szCs w:val="32"/>
          <w:rtl/>
        </w:rPr>
        <w:t xml:space="preserve"> قوان</w:t>
      </w:r>
      <w:r w:rsidRPr="00C171DA">
        <w:rPr>
          <w:rFonts w:cs="B Lotus" w:hint="cs"/>
          <w:sz w:val="32"/>
          <w:szCs w:val="32"/>
          <w:rtl/>
        </w:rPr>
        <w:t>ین</w:t>
      </w:r>
      <w:r w:rsidRPr="00C171DA">
        <w:rPr>
          <w:rFonts w:cs="B Lotus"/>
          <w:sz w:val="32"/>
          <w:szCs w:val="32"/>
          <w:rtl/>
        </w:rPr>
        <w:t xml:space="preserve"> برا</w:t>
      </w:r>
      <w:r w:rsidRPr="00C171DA">
        <w:rPr>
          <w:rFonts w:cs="B Lotus" w:hint="cs"/>
          <w:sz w:val="32"/>
          <w:szCs w:val="32"/>
          <w:rtl/>
        </w:rPr>
        <w:t>ی</w:t>
      </w:r>
      <w:r w:rsidRPr="00C171DA">
        <w:rPr>
          <w:rFonts w:cs="B Lotus"/>
          <w:sz w:val="32"/>
          <w:szCs w:val="32"/>
          <w:rtl/>
        </w:rPr>
        <w:t xml:space="preserve"> موفق</w:t>
      </w:r>
      <w:r w:rsidRPr="00C171DA">
        <w:rPr>
          <w:rFonts w:cs="B Lotus" w:hint="cs"/>
          <w:sz w:val="32"/>
          <w:szCs w:val="32"/>
          <w:rtl/>
        </w:rPr>
        <w:t>یت</w:t>
      </w:r>
      <w:r w:rsidRPr="00C171DA">
        <w:rPr>
          <w:rFonts w:cs="B Lotus"/>
          <w:sz w:val="32"/>
          <w:szCs w:val="32"/>
          <w:rtl/>
        </w:rPr>
        <w:t xml:space="preserve"> ا</w:t>
      </w:r>
      <w:r w:rsidRPr="00C171DA">
        <w:rPr>
          <w:rFonts w:cs="B Lotus" w:hint="cs"/>
          <w:sz w:val="32"/>
          <w:szCs w:val="32"/>
          <w:rtl/>
        </w:rPr>
        <w:t>ین</w:t>
      </w:r>
      <w:r w:rsidRPr="00C171DA">
        <w:rPr>
          <w:rFonts w:cs="B Lotus"/>
          <w:sz w:val="32"/>
          <w:szCs w:val="32"/>
          <w:rtl/>
        </w:rPr>
        <w:t xml:space="preserve"> است که عادت‌ها</w:t>
      </w:r>
      <w:r w:rsidRPr="00C171DA">
        <w:rPr>
          <w:rFonts w:cs="B Lotus" w:hint="cs"/>
          <w:sz w:val="32"/>
          <w:szCs w:val="32"/>
          <w:rtl/>
        </w:rPr>
        <w:t>ی</w:t>
      </w:r>
      <w:r w:rsidRPr="00C171DA">
        <w:rPr>
          <w:rFonts w:cs="B Lotus"/>
          <w:sz w:val="32"/>
          <w:szCs w:val="32"/>
          <w:rtl/>
        </w:rPr>
        <w:t xml:space="preserve"> خوب</w:t>
      </w:r>
      <w:r w:rsidRPr="00C171DA">
        <w:rPr>
          <w:rFonts w:cs="B Lotus" w:hint="cs"/>
          <w:sz w:val="32"/>
          <w:szCs w:val="32"/>
          <w:rtl/>
        </w:rPr>
        <w:t>ی</w:t>
      </w:r>
      <w:r w:rsidRPr="00C171DA">
        <w:rPr>
          <w:rFonts w:cs="B Lotus"/>
          <w:sz w:val="32"/>
          <w:szCs w:val="32"/>
          <w:rtl/>
        </w:rPr>
        <w:t xml:space="preserve"> را در </w:t>
      </w:r>
      <w:r w:rsidRPr="00C171DA">
        <w:rPr>
          <w:rFonts w:cs="B Lotus" w:hint="cs"/>
          <w:sz w:val="32"/>
          <w:szCs w:val="32"/>
          <w:rtl/>
        </w:rPr>
        <w:t>زندگی خود به‌کار ببندیم</w:t>
      </w:r>
      <w:r w:rsidRPr="00C171DA">
        <w:rPr>
          <w:rFonts w:cs="B Lotus"/>
          <w:sz w:val="32"/>
          <w:szCs w:val="32"/>
          <w:rtl/>
        </w:rPr>
        <w:t xml:space="preserve"> و آن‌ها را نهاد</w:t>
      </w:r>
      <w:r w:rsidRPr="00C171DA">
        <w:rPr>
          <w:rFonts w:cs="B Lotus" w:hint="cs"/>
          <w:sz w:val="32"/>
          <w:szCs w:val="32"/>
          <w:rtl/>
        </w:rPr>
        <w:t>ینه</w:t>
      </w:r>
      <w:r w:rsidRPr="00C171DA">
        <w:rPr>
          <w:rFonts w:cs="B Lotus"/>
          <w:sz w:val="32"/>
          <w:szCs w:val="32"/>
          <w:rtl/>
        </w:rPr>
        <w:t xml:space="preserve"> کن</w:t>
      </w:r>
      <w:r w:rsidRPr="00C171DA">
        <w:rPr>
          <w:rFonts w:cs="B Lotus" w:hint="cs"/>
          <w:sz w:val="32"/>
          <w:szCs w:val="32"/>
          <w:rtl/>
        </w:rPr>
        <w:t xml:space="preserve">یم. </w:t>
      </w:r>
      <w:r w:rsidRPr="00C171DA">
        <w:rPr>
          <w:rFonts w:cs="B Lotus"/>
          <w:sz w:val="32"/>
          <w:szCs w:val="32"/>
          <w:rtl/>
        </w:rPr>
        <w:t>در ا</w:t>
      </w:r>
      <w:r w:rsidRPr="00C171DA">
        <w:rPr>
          <w:rFonts w:cs="B Lotus" w:hint="cs"/>
          <w:sz w:val="32"/>
          <w:szCs w:val="32"/>
          <w:rtl/>
        </w:rPr>
        <w:t>ین</w:t>
      </w:r>
      <w:r w:rsidRPr="00C171DA">
        <w:rPr>
          <w:rFonts w:cs="B Lotus"/>
          <w:sz w:val="32"/>
          <w:szCs w:val="32"/>
          <w:rtl/>
        </w:rPr>
        <w:t xml:space="preserve"> کتاب خواه</w:t>
      </w:r>
      <w:r w:rsidRPr="00C171DA">
        <w:rPr>
          <w:rFonts w:cs="B Lotus" w:hint="cs"/>
          <w:sz w:val="32"/>
          <w:szCs w:val="32"/>
          <w:rtl/>
        </w:rPr>
        <w:t>ید</w:t>
      </w:r>
      <w:r w:rsidRPr="00C171DA">
        <w:rPr>
          <w:rFonts w:cs="B Lotus"/>
          <w:sz w:val="32"/>
          <w:szCs w:val="32"/>
          <w:rtl/>
        </w:rPr>
        <w:t xml:space="preserve"> آموخت که چگونه عادت‌ها</w:t>
      </w:r>
      <w:r w:rsidRPr="00C171DA">
        <w:rPr>
          <w:rFonts w:cs="B Lotus" w:hint="cs"/>
          <w:sz w:val="32"/>
          <w:szCs w:val="32"/>
          <w:rtl/>
        </w:rPr>
        <w:t>ی</w:t>
      </w:r>
      <w:r w:rsidRPr="00C171DA">
        <w:rPr>
          <w:rFonts w:cs="B Lotus"/>
          <w:sz w:val="32"/>
          <w:szCs w:val="32"/>
          <w:rtl/>
        </w:rPr>
        <w:t xml:space="preserve"> خوب</w:t>
      </w:r>
      <w:r w:rsidRPr="00C171DA">
        <w:rPr>
          <w:rFonts w:cs="B Lotus" w:hint="cs"/>
          <w:sz w:val="32"/>
          <w:szCs w:val="32"/>
          <w:rtl/>
        </w:rPr>
        <w:t>ی</w:t>
      </w:r>
      <w:r w:rsidRPr="00C171DA">
        <w:rPr>
          <w:rFonts w:cs="B Lotus"/>
          <w:sz w:val="32"/>
          <w:szCs w:val="32"/>
          <w:rtl/>
        </w:rPr>
        <w:t xml:space="preserve"> را </w:t>
      </w:r>
      <w:r w:rsidRPr="00C171DA">
        <w:rPr>
          <w:rFonts w:cs="B Lotus" w:hint="cs"/>
          <w:sz w:val="32"/>
          <w:szCs w:val="32"/>
          <w:rtl/>
        </w:rPr>
        <w:t>در زندگی خود به‌کار بندید تا</w:t>
      </w:r>
      <w:r w:rsidRPr="00C171DA">
        <w:rPr>
          <w:rFonts w:cs="B Lotus"/>
          <w:sz w:val="32"/>
          <w:szCs w:val="32"/>
          <w:rtl/>
        </w:rPr>
        <w:t xml:space="preserve"> </w:t>
      </w:r>
      <w:r w:rsidRPr="00C171DA">
        <w:rPr>
          <w:rFonts w:cs="B Lotus" w:hint="cs"/>
          <w:sz w:val="32"/>
          <w:szCs w:val="32"/>
          <w:rtl/>
        </w:rPr>
        <w:t xml:space="preserve">پس از مدتی </w:t>
      </w:r>
      <w:r w:rsidRPr="00C171DA">
        <w:rPr>
          <w:rFonts w:cs="B Lotus"/>
          <w:sz w:val="32"/>
          <w:szCs w:val="32"/>
          <w:rtl/>
        </w:rPr>
        <w:t>ا</w:t>
      </w:r>
      <w:r w:rsidRPr="00C171DA">
        <w:rPr>
          <w:rFonts w:cs="B Lotus" w:hint="cs"/>
          <w:sz w:val="32"/>
          <w:szCs w:val="32"/>
          <w:rtl/>
        </w:rPr>
        <w:t>ین</w:t>
      </w:r>
      <w:r w:rsidRPr="00C171DA">
        <w:rPr>
          <w:rFonts w:cs="B Lotus"/>
          <w:sz w:val="32"/>
          <w:szCs w:val="32"/>
          <w:rtl/>
        </w:rPr>
        <w:t xml:space="preserve"> عادت‌ها زندگ</w:t>
      </w:r>
      <w:r w:rsidRPr="00C171DA">
        <w:rPr>
          <w:rFonts w:cs="B Lotus" w:hint="cs"/>
          <w:sz w:val="32"/>
          <w:szCs w:val="32"/>
          <w:rtl/>
        </w:rPr>
        <w:t>ی</w:t>
      </w:r>
      <w:r w:rsidRPr="00C171DA">
        <w:rPr>
          <w:rFonts w:cs="B Lotus"/>
          <w:sz w:val="32"/>
          <w:szCs w:val="32"/>
          <w:rtl/>
        </w:rPr>
        <w:t xml:space="preserve"> شما را دگرگون </w:t>
      </w:r>
      <w:r w:rsidRPr="00C171DA">
        <w:rPr>
          <w:rFonts w:cs="B Lotus" w:hint="cs"/>
          <w:sz w:val="32"/>
          <w:szCs w:val="32"/>
          <w:rtl/>
        </w:rPr>
        <w:t>سازد.</w:t>
      </w:r>
    </w:p>
    <w:p w:rsidR="00ED0351" w:rsidRPr="00C171DA" w:rsidRDefault="00ED0351" w:rsidP="003F2AE8">
      <w:pPr>
        <w:rPr>
          <w:rFonts w:cs="B Lotus"/>
          <w:b/>
          <w:bCs/>
          <w:sz w:val="32"/>
          <w:szCs w:val="32"/>
          <w:rtl/>
        </w:rPr>
      </w:pPr>
    </w:p>
    <w:p w:rsidR="003C4CAC" w:rsidRPr="00C171DA" w:rsidRDefault="006856DD" w:rsidP="003F2AE8">
      <w:pPr>
        <w:rPr>
          <w:rFonts w:cs="B Lotus"/>
          <w:sz w:val="32"/>
          <w:szCs w:val="32"/>
          <w:rtl/>
        </w:rPr>
      </w:pPr>
      <w:r w:rsidRPr="00C171DA">
        <w:rPr>
          <w:rFonts w:cs="B Lotus" w:hint="cs"/>
          <w:b/>
          <w:bCs/>
          <w:sz w:val="32"/>
          <w:szCs w:val="32"/>
          <w:rtl/>
        </w:rPr>
        <w:t xml:space="preserve"> </w:t>
      </w:r>
      <w:r w:rsidR="00ED0351" w:rsidRPr="00C171DA">
        <w:rPr>
          <w:rFonts w:cs="B Lotus" w:hint="cs"/>
          <w:b/>
          <w:bCs/>
          <w:sz w:val="32"/>
          <w:szCs w:val="32"/>
          <w:rtl/>
        </w:rPr>
        <w:t xml:space="preserve"> بازاریابی</w:t>
      </w:r>
    </w:p>
    <w:p w:rsidR="003C4CAC" w:rsidRPr="00C171DA" w:rsidRDefault="00ED0351" w:rsidP="003F2AE8">
      <w:pPr>
        <w:rPr>
          <w:rFonts w:cs="B Lotus"/>
          <w:sz w:val="32"/>
          <w:szCs w:val="32"/>
          <w:rtl/>
        </w:rPr>
      </w:pPr>
      <w:r w:rsidRPr="00C171DA">
        <w:rPr>
          <w:rFonts w:cs="B Lotus" w:hint="cs"/>
          <w:sz w:val="32"/>
          <w:szCs w:val="32"/>
          <w:rtl/>
        </w:rPr>
        <w:t>برایان تریسی/ صالح سپهری‌فر</w:t>
      </w:r>
    </w:p>
    <w:p w:rsidR="003C4CAC" w:rsidRPr="00C171DA" w:rsidRDefault="00ED0351" w:rsidP="003F2AE8">
      <w:pPr>
        <w:rPr>
          <w:rFonts w:cs="B Lotus"/>
          <w:sz w:val="32"/>
          <w:szCs w:val="32"/>
          <w:rtl/>
        </w:rPr>
      </w:pPr>
      <w:r w:rsidRPr="00C171DA">
        <w:rPr>
          <w:rFonts w:cs="B Lotus" w:hint="cs"/>
          <w:sz w:val="32"/>
          <w:szCs w:val="32"/>
          <w:rtl/>
        </w:rPr>
        <w:t>قطع پالتویی/ 120صفحه</w:t>
      </w:r>
    </w:p>
    <w:p w:rsidR="00ED0351" w:rsidRPr="00C171DA" w:rsidRDefault="00ED0351" w:rsidP="003F2AE8">
      <w:pPr>
        <w:rPr>
          <w:rFonts w:cs="B Lotus"/>
          <w:sz w:val="32"/>
          <w:szCs w:val="32"/>
          <w:rtl/>
        </w:rPr>
      </w:pPr>
      <w:r w:rsidRPr="00C171DA">
        <w:rPr>
          <w:rFonts w:cs="B Lotus" w:hint="cs"/>
          <w:sz w:val="32"/>
          <w:szCs w:val="32"/>
          <w:rtl/>
        </w:rPr>
        <w:t xml:space="preserve"> قیمت:7000 تومان</w:t>
      </w:r>
    </w:p>
    <w:p w:rsidR="00ED0351" w:rsidRPr="00C171DA" w:rsidRDefault="00ED0351" w:rsidP="004D3D74">
      <w:pPr>
        <w:rPr>
          <w:rFonts w:cs="B Lotus"/>
          <w:sz w:val="32"/>
          <w:szCs w:val="32"/>
          <w:rtl/>
        </w:rPr>
      </w:pPr>
      <w:r w:rsidRPr="00C171DA">
        <w:rPr>
          <w:rFonts w:cs="B Lotus" w:hint="cs"/>
          <w:sz w:val="32"/>
          <w:szCs w:val="32"/>
          <w:rtl/>
        </w:rPr>
        <w:t>موفقیت هر کسب</w:t>
      </w:r>
      <w:r w:rsidRPr="00C171DA">
        <w:rPr>
          <w:rFonts w:cs="B Lotus"/>
          <w:sz w:val="32"/>
          <w:szCs w:val="32"/>
          <w:rtl/>
        </w:rPr>
        <w:softHyphen/>
      </w:r>
      <w:r w:rsidRPr="00C171DA">
        <w:rPr>
          <w:rFonts w:cs="B Lotus" w:hint="cs"/>
          <w:sz w:val="32"/>
          <w:szCs w:val="32"/>
          <w:rtl/>
        </w:rPr>
        <w:t>و</w:t>
      </w:r>
      <w:r w:rsidRPr="00C171DA">
        <w:rPr>
          <w:rFonts w:cs="B Lotus"/>
          <w:sz w:val="32"/>
          <w:szCs w:val="32"/>
          <w:rtl/>
        </w:rPr>
        <w:softHyphen/>
      </w:r>
      <w:r w:rsidRPr="00C171DA">
        <w:rPr>
          <w:rFonts w:cs="B Lotus" w:hint="cs"/>
          <w:sz w:val="32"/>
          <w:szCs w:val="32"/>
          <w:rtl/>
        </w:rPr>
        <w:t>کار، به موفقیت تلاش</w:t>
      </w:r>
      <w:r w:rsidRPr="00C171DA">
        <w:rPr>
          <w:rFonts w:cs="B Lotus"/>
          <w:sz w:val="32"/>
          <w:szCs w:val="32"/>
          <w:rtl/>
        </w:rPr>
        <w:softHyphen/>
      </w:r>
      <w:r w:rsidRPr="00C171DA">
        <w:rPr>
          <w:rFonts w:cs="B Lotus" w:hint="cs"/>
          <w:sz w:val="32"/>
          <w:szCs w:val="32"/>
          <w:rtl/>
        </w:rPr>
        <w:t>های صورت‌گرفته برای بازاریابی محصولات و خدماتش بستگی دارد. اگر بتوانید خواسته</w:t>
      </w:r>
      <w:r w:rsidRPr="00C171DA">
        <w:rPr>
          <w:rFonts w:cs="B Lotus"/>
          <w:sz w:val="32"/>
          <w:szCs w:val="32"/>
          <w:rtl/>
        </w:rPr>
        <w:softHyphen/>
      </w:r>
      <w:r w:rsidRPr="00C171DA">
        <w:rPr>
          <w:rFonts w:cs="B Lotus" w:hint="cs"/>
          <w:sz w:val="32"/>
          <w:szCs w:val="32"/>
          <w:rtl/>
        </w:rPr>
        <w:t>ها و نیازهای مشتریان را شناسایی کرده و آنها را برآورده سازید، می</w:t>
      </w:r>
      <w:r w:rsidRPr="00C171DA">
        <w:rPr>
          <w:rFonts w:cs="B Lotus"/>
          <w:sz w:val="32"/>
          <w:szCs w:val="32"/>
          <w:rtl/>
        </w:rPr>
        <w:softHyphen/>
      </w:r>
      <w:r w:rsidRPr="00C171DA">
        <w:rPr>
          <w:rFonts w:cs="B Lotus" w:hint="cs"/>
          <w:sz w:val="32"/>
          <w:szCs w:val="32"/>
          <w:rtl/>
        </w:rPr>
        <w:t>توانید به نتایجی مطلوب و شگفت‌انگیز دست یابید. این کتاب دربردارنده 21 نکته کلیدی است که می</w:t>
      </w:r>
      <w:r w:rsidRPr="00C171DA">
        <w:rPr>
          <w:rFonts w:cs="B Lotus"/>
          <w:sz w:val="32"/>
          <w:szCs w:val="32"/>
          <w:rtl/>
        </w:rPr>
        <w:softHyphen/>
      </w:r>
      <w:r w:rsidRPr="00C171DA">
        <w:rPr>
          <w:rFonts w:cs="B Lotus" w:hint="cs"/>
          <w:sz w:val="32"/>
          <w:szCs w:val="32"/>
          <w:rtl/>
        </w:rPr>
        <w:t>توانید بلافاصله آنها را در کسب</w:t>
      </w:r>
      <w:r w:rsidRPr="00C171DA">
        <w:rPr>
          <w:rFonts w:cs="B Lotus"/>
          <w:sz w:val="32"/>
          <w:szCs w:val="32"/>
          <w:rtl/>
        </w:rPr>
        <w:softHyphen/>
      </w:r>
      <w:r w:rsidRPr="00C171DA">
        <w:rPr>
          <w:rFonts w:cs="B Lotus" w:hint="cs"/>
          <w:sz w:val="32"/>
          <w:szCs w:val="32"/>
          <w:rtl/>
        </w:rPr>
        <w:t>و</w:t>
      </w:r>
      <w:r w:rsidRPr="00C171DA">
        <w:rPr>
          <w:rFonts w:cs="B Lotus"/>
          <w:sz w:val="32"/>
          <w:szCs w:val="32"/>
          <w:rtl/>
        </w:rPr>
        <w:softHyphen/>
      </w:r>
      <w:r w:rsidRPr="00C171DA">
        <w:rPr>
          <w:rFonts w:cs="B Lotus" w:hint="cs"/>
          <w:sz w:val="32"/>
          <w:szCs w:val="32"/>
          <w:rtl/>
        </w:rPr>
        <w:t>کارتان به کار بندید. در این کتاب با شیوه</w:t>
      </w:r>
      <w:r w:rsidRPr="00C171DA">
        <w:rPr>
          <w:rFonts w:cs="B Lotus"/>
          <w:sz w:val="32"/>
          <w:szCs w:val="32"/>
          <w:rtl/>
        </w:rPr>
        <w:softHyphen/>
      </w:r>
      <w:r w:rsidRPr="00C171DA">
        <w:rPr>
          <w:rFonts w:cs="B Lotus" w:hint="cs"/>
          <w:sz w:val="32"/>
          <w:szCs w:val="32"/>
          <w:rtl/>
        </w:rPr>
        <w:t>های مختلف جذب مشتری، رقابت در بازارهای متغیر امروزی، اهمیت تحقیق بازاریابی، روش</w:t>
      </w:r>
      <w:r w:rsidRPr="00C171DA">
        <w:rPr>
          <w:rFonts w:cs="B Lotus"/>
          <w:sz w:val="32"/>
          <w:szCs w:val="32"/>
          <w:rtl/>
        </w:rPr>
        <w:softHyphen/>
      </w:r>
      <w:r w:rsidRPr="00C171DA">
        <w:rPr>
          <w:rFonts w:cs="B Lotus" w:hint="cs"/>
          <w:sz w:val="32"/>
          <w:szCs w:val="32"/>
          <w:rtl/>
        </w:rPr>
        <w:t>های تعیین قیمت و کانال توزیع و همچنین اصول مهم دیگری که پیش نیازی برای بازاریابی موفق هستند آشنا خواهید شد.</w:t>
      </w:r>
    </w:p>
    <w:p w:rsidR="00ED0351" w:rsidRPr="00C171DA" w:rsidRDefault="00ED0351" w:rsidP="003F2AE8">
      <w:pPr>
        <w:rPr>
          <w:rFonts w:cs="B Lotus"/>
          <w:sz w:val="32"/>
          <w:szCs w:val="32"/>
          <w:rtl/>
        </w:rPr>
      </w:pPr>
    </w:p>
    <w:p w:rsidR="003C4CAC" w:rsidRPr="00C171DA" w:rsidRDefault="00ED0351" w:rsidP="003F2AE8">
      <w:pPr>
        <w:rPr>
          <w:rFonts w:cs="B Lotus"/>
          <w:sz w:val="32"/>
          <w:szCs w:val="32"/>
          <w:rtl/>
        </w:rPr>
      </w:pPr>
      <w:r w:rsidRPr="00C171DA">
        <w:rPr>
          <w:rFonts w:cs="B Lotus" w:hint="cs"/>
          <w:b/>
          <w:bCs/>
          <w:sz w:val="32"/>
          <w:szCs w:val="32"/>
          <w:rtl/>
        </w:rPr>
        <w:t>خلاقیت و حل مسئله</w:t>
      </w:r>
    </w:p>
    <w:p w:rsidR="003C4CAC" w:rsidRPr="00C171DA" w:rsidRDefault="00ED0351" w:rsidP="003F2AE8">
      <w:pPr>
        <w:rPr>
          <w:rFonts w:cs="B Lotus"/>
          <w:sz w:val="32"/>
          <w:szCs w:val="32"/>
          <w:rtl/>
        </w:rPr>
      </w:pPr>
      <w:r w:rsidRPr="00C171DA">
        <w:rPr>
          <w:rFonts w:cs="B Lotus" w:hint="cs"/>
          <w:sz w:val="32"/>
          <w:szCs w:val="32"/>
          <w:rtl/>
        </w:rPr>
        <w:t xml:space="preserve"> برایان تریسی/ صالح سپهری‌فر</w:t>
      </w:r>
    </w:p>
    <w:p w:rsidR="003C4CAC" w:rsidRPr="00C171DA" w:rsidRDefault="00ED0351" w:rsidP="00F165CE">
      <w:pPr>
        <w:rPr>
          <w:rFonts w:cs="B Lotus"/>
          <w:sz w:val="32"/>
          <w:szCs w:val="32"/>
          <w:rtl/>
        </w:rPr>
      </w:pPr>
      <w:r w:rsidRPr="00C171DA">
        <w:rPr>
          <w:rFonts w:cs="B Lotus" w:hint="cs"/>
          <w:sz w:val="32"/>
          <w:szCs w:val="32"/>
          <w:rtl/>
        </w:rPr>
        <w:lastRenderedPageBreak/>
        <w:t xml:space="preserve"> قطع پالتویی/ </w:t>
      </w:r>
      <w:r w:rsidR="003C4CAC" w:rsidRPr="00C171DA">
        <w:rPr>
          <w:rFonts w:cs="B Lotus" w:hint="cs"/>
          <w:sz w:val="32"/>
          <w:szCs w:val="32"/>
          <w:rtl/>
        </w:rPr>
        <w:t>120 صفحه</w:t>
      </w:r>
      <w:r w:rsidR="00107AC5" w:rsidRPr="00C171DA">
        <w:rPr>
          <w:rFonts w:cs="B Lotus" w:hint="cs"/>
          <w:sz w:val="32"/>
          <w:szCs w:val="32"/>
          <w:rtl/>
        </w:rPr>
        <w:t xml:space="preserve">/ چاپ </w:t>
      </w:r>
      <w:r w:rsidR="00F165CE" w:rsidRPr="00C171DA">
        <w:rPr>
          <w:rFonts w:cs="B Lotus" w:hint="cs"/>
          <w:sz w:val="32"/>
          <w:szCs w:val="32"/>
          <w:rtl/>
        </w:rPr>
        <w:t>س</w:t>
      </w:r>
      <w:r w:rsidR="00107AC5" w:rsidRPr="00C171DA">
        <w:rPr>
          <w:rFonts w:cs="B Lotus" w:hint="cs"/>
          <w:sz w:val="32"/>
          <w:szCs w:val="32"/>
          <w:rtl/>
        </w:rPr>
        <w:t>وم</w:t>
      </w:r>
    </w:p>
    <w:p w:rsidR="00ED0351" w:rsidRPr="00C171DA" w:rsidRDefault="00ED0351" w:rsidP="00F165CE">
      <w:pPr>
        <w:rPr>
          <w:rFonts w:cs="B Lotus"/>
          <w:sz w:val="32"/>
          <w:szCs w:val="32"/>
          <w:rtl/>
        </w:rPr>
      </w:pPr>
      <w:r w:rsidRPr="00C171DA">
        <w:rPr>
          <w:rFonts w:cs="B Lotus" w:hint="cs"/>
          <w:sz w:val="32"/>
          <w:szCs w:val="32"/>
          <w:rtl/>
        </w:rPr>
        <w:t xml:space="preserve">قیمت: </w:t>
      </w:r>
      <w:r w:rsidR="00107AC5" w:rsidRPr="00C171DA">
        <w:rPr>
          <w:rFonts w:cs="B Lotus" w:hint="cs"/>
          <w:sz w:val="32"/>
          <w:szCs w:val="32"/>
          <w:rtl/>
        </w:rPr>
        <w:t>1</w:t>
      </w:r>
      <w:r w:rsidR="00F165CE" w:rsidRPr="00C171DA">
        <w:rPr>
          <w:rFonts w:cs="B Lotus" w:hint="cs"/>
          <w:sz w:val="32"/>
          <w:szCs w:val="32"/>
          <w:rtl/>
        </w:rPr>
        <w:t>6</w:t>
      </w:r>
      <w:r w:rsidRPr="00C171DA">
        <w:rPr>
          <w:rFonts w:cs="B Lotus" w:hint="cs"/>
          <w:sz w:val="32"/>
          <w:szCs w:val="32"/>
          <w:rtl/>
        </w:rPr>
        <w:t>000 تومان</w:t>
      </w:r>
    </w:p>
    <w:p w:rsidR="00ED0351" w:rsidRPr="00C171DA" w:rsidRDefault="00ED0351" w:rsidP="00107AC5">
      <w:pPr>
        <w:rPr>
          <w:rFonts w:cs="B Lotus"/>
          <w:b/>
          <w:bCs/>
          <w:sz w:val="32"/>
          <w:szCs w:val="32"/>
          <w:rtl/>
        </w:rPr>
      </w:pPr>
      <w:r w:rsidRPr="00C171DA">
        <w:rPr>
          <w:rFonts w:cs="B Lotus" w:hint="cs"/>
          <w:sz w:val="32"/>
          <w:szCs w:val="32"/>
          <w:rtl/>
        </w:rPr>
        <w:t>خلاقیت و نوآوری، نه تنها نیروی محرکه بسیاری از شرکت</w:t>
      </w:r>
      <w:r w:rsidRPr="00C171DA">
        <w:rPr>
          <w:rFonts w:cs="B Lotus"/>
          <w:sz w:val="32"/>
          <w:szCs w:val="32"/>
          <w:rtl/>
        </w:rPr>
        <w:softHyphen/>
      </w:r>
      <w:r w:rsidRPr="00C171DA">
        <w:rPr>
          <w:rFonts w:cs="B Lotus" w:hint="cs"/>
          <w:sz w:val="32"/>
          <w:szCs w:val="32"/>
          <w:rtl/>
        </w:rPr>
        <w:t>های پیشتاز در دنیای امروز است، بلکه یکی از ضروریات دنیای پرشتاب کنونی برای موفقیت هر سازمان و بنگاه اقتصادی به شمار می</w:t>
      </w:r>
      <w:r w:rsidRPr="00C171DA">
        <w:rPr>
          <w:rFonts w:cs="B Lotus"/>
          <w:sz w:val="32"/>
          <w:szCs w:val="32"/>
          <w:rtl/>
        </w:rPr>
        <w:softHyphen/>
      </w:r>
      <w:r w:rsidRPr="00C171DA">
        <w:rPr>
          <w:rFonts w:cs="B Lotus" w:hint="cs"/>
          <w:sz w:val="32"/>
          <w:szCs w:val="32"/>
          <w:rtl/>
        </w:rPr>
        <w:t>رود. به کلامی دیگر، یادگیری مهارت</w:t>
      </w:r>
      <w:r w:rsidRPr="00C171DA">
        <w:rPr>
          <w:rFonts w:cs="B Lotus"/>
          <w:sz w:val="32"/>
          <w:szCs w:val="32"/>
          <w:rtl/>
        </w:rPr>
        <w:softHyphen/>
      </w:r>
      <w:r w:rsidRPr="00C171DA">
        <w:rPr>
          <w:rFonts w:cs="B Lotus" w:hint="cs"/>
          <w:sz w:val="32"/>
          <w:szCs w:val="32"/>
          <w:rtl/>
        </w:rPr>
        <w:t>های تفکر خلاق و به‌کارگیری آنها توسط مدیران و نیز آموزش آن به کارکنان، یکی از پیش‌نیازها برای ادامه حضور و موفقیت در عرضه پُر رقابت فعالیت</w:t>
      </w:r>
      <w:r w:rsidRPr="00C171DA">
        <w:rPr>
          <w:rFonts w:cs="B Lotus"/>
          <w:sz w:val="32"/>
          <w:szCs w:val="32"/>
          <w:rtl/>
        </w:rPr>
        <w:softHyphen/>
      </w:r>
      <w:r w:rsidRPr="00C171DA">
        <w:rPr>
          <w:rFonts w:cs="B Lotus" w:hint="cs"/>
          <w:sz w:val="32"/>
          <w:szCs w:val="32"/>
          <w:rtl/>
        </w:rPr>
        <w:t>های اقتصادی است.</w:t>
      </w:r>
      <w:r w:rsidR="00107AC5" w:rsidRPr="00C171DA">
        <w:rPr>
          <w:rFonts w:cs="B Lotus" w:hint="cs"/>
          <w:sz w:val="32"/>
          <w:szCs w:val="32"/>
          <w:rtl/>
        </w:rPr>
        <w:t xml:space="preserve"> </w:t>
      </w:r>
      <w:r w:rsidRPr="00C171DA">
        <w:rPr>
          <w:rFonts w:cs="B Lotus" w:hint="cs"/>
          <w:sz w:val="32"/>
          <w:szCs w:val="32"/>
          <w:rtl/>
        </w:rPr>
        <w:t>این کتاب، به تشریح برخی شیوه</w:t>
      </w:r>
      <w:r w:rsidRPr="00C171DA">
        <w:rPr>
          <w:rFonts w:cs="B Lotus"/>
          <w:sz w:val="32"/>
          <w:szCs w:val="32"/>
          <w:rtl/>
        </w:rPr>
        <w:softHyphen/>
      </w:r>
      <w:r w:rsidRPr="00C171DA">
        <w:rPr>
          <w:rFonts w:cs="B Lotus" w:hint="cs"/>
          <w:sz w:val="32"/>
          <w:szCs w:val="32"/>
          <w:rtl/>
        </w:rPr>
        <w:t>های کاربردی برای شکل‌دهی به تفکر خلاق و دستیابی به ایده</w:t>
      </w:r>
      <w:r w:rsidRPr="00C171DA">
        <w:rPr>
          <w:rFonts w:cs="B Lotus"/>
          <w:sz w:val="32"/>
          <w:szCs w:val="32"/>
          <w:rtl/>
        </w:rPr>
        <w:softHyphen/>
      </w:r>
      <w:r w:rsidRPr="00C171DA">
        <w:rPr>
          <w:rFonts w:cs="B Lotus" w:hint="cs"/>
          <w:sz w:val="32"/>
          <w:szCs w:val="32"/>
          <w:rtl/>
        </w:rPr>
        <w:t>های نوآورانه می</w:t>
      </w:r>
      <w:r w:rsidRPr="00C171DA">
        <w:rPr>
          <w:rFonts w:cs="B Lotus"/>
          <w:sz w:val="32"/>
          <w:szCs w:val="32"/>
          <w:rtl/>
        </w:rPr>
        <w:softHyphen/>
      </w:r>
      <w:r w:rsidRPr="00C171DA">
        <w:rPr>
          <w:rFonts w:cs="B Lotus" w:hint="cs"/>
          <w:sz w:val="32"/>
          <w:szCs w:val="32"/>
          <w:rtl/>
        </w:rPr>
        <w:t>پردازد. این راهکارها در نهایت می</w:t>
      </w:r>
      <w:r w:rsidRPr="00C171DA">
        <w:rPr>
          <w:rFonts w:cs="B Lotus"/>
          <w:sz w:val="32"/>
          <w:szCs w:val="32"/>
          <w:rtl/>
        </w:rPr>
        <w:softHyphen/>
      </w:r>
      <w:r w:rsidRPr="00C171DA">
        <w:rPr>
          <w:rFonts w:cs="B Lotus" w:hint="cs"/>
          <w:sz w:val="32"/>
          <w:szCs w:val="32"/>
          <w:rtl/>
        </w:rPr>
        <w:t>تواند مسیر پیش روی شما برای دستیابی به موفقیت در بازار را هموارتر سازد.</w:t>
      </w:r>
    </w:p>
    <w:p w:rsidR="00ED0351" w:rsidRPr="00C171DA" w:rsidRDefault="00ED0351" w:rsidP="003F2AE8">
      <w:pPr>
        <w:rPr>
          <w:rFonts w:cs="B Lotu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تفویض اختیار</w:t>
      </w:r>
    </w:p>
    <w:p w:rsidR="003C4CAC" w:rsidRPr="00C171DA" w:rsidRDefault="00ED0351" w:rsidP="003F2AE8">
      <w:pPr>
        <w:rPr>
          <w:rFonts w:cs="B Lotus"/>
          <w:b/>
          <w:bCs/>
          <w:sz w:val="32"/>
          <w:szCs w:val="32"/>
          <w:rtl/>
        </w:rPr>
      </w:pPr>
      <w:r w:rsidRPr="00C171DA">
        <w:rPr>
          <w:rFonts w:cs="B Lotus" w:hint="cs"/>
          <w:b/>
          <w:bCs/>
          <w:sz w:val="32"/>
          <w:szCs w:val="32"/>
          <w:rtl/>
        </w:rPr>
        <w:t>برنامه‌ای</w:t>
      </w:r>
      <w:r w:rsidRPr="00C171DA">
        <w:rPr>
          <w:rFonts w:cs="B Lotus"/>
          <w:b/>
          <w:bCs/>
          <w:sz w:val="32"/>
          <w:szCs w:val="32"/>
          <w:rtl/>
        </w:rPr>
        <w:t xml:space="preserve"> </w:t>
      </w:r>
      <w:r w:rsidRPr="00C171DA">
        <w:rPr>
          <w:rFonts w:cs="B Lotus" w:hint="cs"/>
          <w:b/>
          <w:bCs/>
          <w:sz w:val="32"/>
          <w:szCs w:val="32"/>
          <w:rtl/>
        </w:rPr>
        <w:t>برای</w:t>
      </w:r>
      <w:r w:rsidRPr="00C171DA">
        <w:rPr>
          <w:rFonts w:cs="B Lotus"/>
          <w:b/>
          <w:bCs/>
          <w:sz w:val="32"/>
          <w:szCs w:val="32"/>
          <w:rtl/>
        </w:rPr>
        <w:t xml:space="preserve"> </w:t>
      </w:r>
      <w:r w:rsidRPr="00C171DA">
        <w:rPr>
          <w:rFonts w:cs="B Lotus" w:hint="cs"/>
          <w:b/>
          <w:bCs/>
          <w:sz w:val="32"/>
          <w:szCs w:val="32"/>
          <w:rtl/>
        </w:rPr>
        <w:t>ارتقای</w:t>
      </w:r>
      <w:r w:rsidRPr="00C171DA">
        <w:rPr>
          <w:rFonts w:cs="B Lotus"/>
          <w:b/>
          <w:bCs/>
          <w:sz w:val="32"/>
          <w:szCs w:val="32"/>
          <w:rtl/>
        </w:rPr>
        <w:t xml:space="preserve"> </w:t>
      </w:r>
      <w:r w:rsidRPr="00C171DA">
        <w:rPr>
          <w:rFonts w:cs="B Lotus" w:hint="cs"/>
          <w:b/>
          <w:bCs/>
          <w:sz w:val="32"/>
          <w:szCs w:val="32"/>
          <w:rtl/>
        </w:rPr>
        <w:t>کارکنان</w:t>
      </w:r>
      <w:r w:rsidRPr="00C171DA">
        <w:rPr>
          <w:rFonts w:cs="B Lotus"/>
          <w:b/>
          <w:bCs/>
          <w:sz w:val="32"/>
          <w:szCs w:val="32"/>
          <w:rtl/>
        </w:rPr>
        <w:t xml:space="preserve"> </w:t>
      </w:r>
      <w:r w:rsidRPr="00C171DA">
        <w:rPr>
          <w:rFonts w:cs="B Lotus" w:hint="cs"/>
          <w:b/>
          <w:bCs/>
          <w:sz w:val="32"/>
          <w:szCs w:val="32"/>
          <w:rtl/>
        </w:rPr>
        <w:t>و</w:t>
      </w:r>
      <w:r w:rsidRPr="00C171DA">
        <w:rPr>
          <w:rFonts w:cs="B Lotus"/>
          <w:b/>
          <w:bCs/>
          <w:sz w:val="32"/>
          <w:szCs w:val="32"/>
          <w:rtl/>
        </w:rPr>
        <w:t xml:space="preserve"> </w:t>
      </w:r>
      <w:r w:rsidRPr="00C171DA">
        <w:rPr>
          <w:rFonts w:cs="B Lotus" w:hint="cs"/>
          <w:b/>
          <w:bCs/>
          <w:sz w:val="32"/>
          <w:szCs w:val="32"/>
          <w:rtl/>
        </w:rPr>
        <w:t>افزایش</w:t>
      </w:r>
      <w:r w:rsidRPr="00C171DA">
        <w:rPr>
          <w:rFonts w:cs="B Lotus"/>
          <w:b/>
          <w:bCs/>
          <w:sz w:val="32"/>
          <w:szCs w:val="32"/>
          <w:rtl/>
        </w:rPr>
        <w:t xml:space="preserve"> </w:t>
      </w:r>
      <w:r w:rsidRPr="00C171DA">
        <w:rPr>
          <w:rFonts w:cs="B Lotus" w:hint="cs"/>
          <w:b/>
          <w:bCs/>
          <w:sz w:val="32"/>
          <w:szCs w:val="32"/>
          <w:rtl/>
        </w:rPr>
        <w:t>بهره‌وری</w:t>
      </w:r>
    </w:p>
    <w:p w:rsidR="003C4CAC" w:rsidRPr="00C171DA" w:rsidRDefault="00ED0351" w:rsidP="003F2AE8">
      <w:pPr>
        <w:rPr>
          <w:rFonts w:cs="B Lotus"/>
          <w:sz w:val="32"/>
          <w:szCs w:val="32"/>
          <w:rtl/>
        </w:rPr>
      </w:pPr>
      <w:r w:rsidRPr="00C171DA">
        <w:rPr>
          <w:rFonts w:cs="B Lotus" w:hint="cs"/>
          <w:sz w:val="32"/>
          <w:szCs w:val="32"/>
          <w:rtl/>
        </w:rPr>
        <w:t xml:space="preserve"> برایان تریسی/ صالح</w:t>
      </w:r>
      <w:r w:rsidRPr="00C171DA">
        <w:rPr>
          <w:rFonts w:cs="B Lotus"/>
          <w:sz w:val="32"/>
          <w:szCs w:val="32"/>
          <w:rtl/>
        </w:rPr>
        <w:t xml:space="preserve"> </w:t>
      </w:r>
      <w:r w:rsidRPr="00C171DA">
        <w:rPr>
          <w:rFonts w:cs="B Lotus" w:hint="cs"/>
          <w:sz w:val="32"/>
          <w:szCs w:val="32"/>
          <w:rtl/>
        </w:rPr>
        <w:t>سپهری‌فر،</w:t>
      </w:r>
      <w:r w:rsidRPr="00C171DA">
        <w:rPr>
          <w:rFonts w:cs="B Lotus"/>
          <w:sz w:val="32"/>
          <w:szCs w:val="32"/>
          <w:rtl/>
        </w:rPr>
        <w:t xml:space="preserve"> </w:t>
      </w:r>
      <w:r w:rsidRPr="00C171DA">
        <w:rPr>
          <w:rFonts w:cs="B Lotus" w:hint="cs"/>
          <w:sz w:val="32"/>
          <w:szCs w:val="32"/>
          <w:rtl/>
        </w:rPr>
        <w:t>مهدی</w:t>
      </w:r>
      <w:r w:rsidRPr="00C171DA">
        <w:rPr>
          <w:rFonts w:cs="B Lotus"/>
          <w:sz w:val="32"/>
          <w:szCs w:val="32"/>
          <w:rtl/>
        </w:rPr>
        <w:t xml:space="preserve"> </w:t>
      </w:r>
      <w:r w:rsidRPr="00C171DA">
        <w:rPr>
          <w:rFonts w:cs="B Lotus" w:hint="cs"/>
          <w:sz w:val="32"/>
          <w:szCs w:val="32"/>
          <w:rtl/>
        </w:rPr>
        <w:t>شهبازی</w:t>
      </w:r>
    </w:p>
    <w:p w:rsidR="003C4CAC" w:rsidRPr="00C171DA" w:rsidRDefault="00ED0351" w:rsidP="00C61E6B">
      <w:pPr>
        <w:rPr>
          <w:rFonts w:cs="B Lotus"/>
          <w:sz w:val="32"/>
          <w:szCs w:val="32"/>
          <w:rtl/>
        </w:rPr>
      </w:pPr>
      <w:r w:rsidRPr="00C171DA">
        <w:rPr>
          <w:rFonts w:cs="B Lotus" w:hint="cs"/>
          <w:sz w:val="32"/>
          <w:szCs w:val="32"/>
          <w:rtl/>
        </w:rPr>
        <w:t xml:space="preserve"> قطع پالتویی/  124 صفحه/ چاپ </w:t>
      </w:r>
      <w:r w:rsidR="00C61E6B" w:rsidRPr="00C171DA">
        <w:rPr>
          <w:rFonts w:cs="B Lotus" w:hint="cs"/>
          <w:sz w:val="32"/>
          <w:szCs w:val="32"/>
          <w:rtl/>
        </w:rPr>
        <w:t>س</w:t>
      </w:r>
      <w:r w:rsidRPr="00C171DA">
        <w:rPr>
          <w:rFonts w:cs="B Lotus" w:hint="cs"/>
          <w:sz w:val="32"/>
          <w:szCs w:val="32"/>
          <w:rtl/>
        </w:rPr>
        <w:t>وم</w:t>
      </w:r>
    </w:p>
    <w:p w:rsidR="00ED0351" w:rsidRPr="00C171DA" w:rsidRDefault="00ED0351" w:rsidP="00C61E6B">
      <w:pPr>
        <w:rPr>
          <w:rFonts w:cs="B Lotus"/>
          <w:sz w:val="32"/>
          <w:szCs w:val="32"/>
          <w:rtl/>
        </w:rPr>
      </w:pPr>
      <w:r w:rsidRPr="00C171DA">
        <w:rPr>
          <w:rFonts w:cs="B Lotus" w:hint="cs"/>
          <w:sz w:val="32"/>
          <w:szCs w:val="32"/>
          <w:rtl/>
        </w:rPr>
        <w:t xml:space="preserve"> قیمت </w:t>
      </w:r>
      <w:r w:rsidR="00C61E6B" w:rsidRPr="00C171DA">
        <w:rPr>
          <w:rFonts w:cs="B Lotus" w:hint="cs"/>
          <w:sz w:val="32"/>
          <w:szCs w:val="32"/>
          <w:rtl/>
        </w:rPr>
        <w:t xml:space="preserve">16000 </w:t>
      </w:r>
      <w:r w:rsidRPr="00C171DA">
        <w:rPr>
          <w:rFonts w:cs="B Lotus" w:hint="cs"/>
          <w:sz w:val="32"/>
          <w:szCs w:val="32"/>
          <w:rtl/>
        </w:rPr>
        <w:t>تومان</w:t>
      </w:r>
    </w:p>
    <w:p w:rsidR="00ED0351" w:rsidRPr="00C171DA" w:rsidRDefault="00ED0351" w:rsidP="003F2AE8">
      <w:pPr>
        <w:jc w:val="both"/>
        <w:rPr>
          <w:rFonts w:cs="B Lotus"/>
          <w:sz w:val="32"/>
          <w:szCs w:val="32"/>
          <w:rtl/>
        </w:rPr>
      </w:pPr>
      <w:r w:rsidRPr="00C171DA">
        <w:rPr>
          <w:rFonts w:cs="B Lotus" w:hint="cs"/>
          <w:sz w:val="32"/>
          <w:szCs w:val="32"/>
          <w:rtl/>
        </w:rPr>
        <w:t>بسیاری از مدیران در تفویض اختیار به مشکلاتی برخورد می‌کنند. این مدیران یا تمایلی به تفویض اختیار ندارند و یا اینکه توانایی آن را ندارند</w:t>
      </w:r>
      <w:r w:rsidRPr="00C171DA">
        <w:rPr>
          <w:rFonts w:cs="B Lotus"/>
          <w:sz w:val="32"/>
          <w:szCs w:val="32"/>
        </w:rPr>
        <w:t xml:space="preserve"> .</w:t>
      </w:r>
      <w:r w:rsidRPr="00C171DA">
        <w:rPr>
          <w:rFonts w:cs="B Lotus" w:hint="cs"/>
          <w:sz w:val="32"/>
          <w:szCs w:val="32"/>
          <w:rtl/>
        </w:rPr>
        <w:t xml:space="preserve">از آنجا که در صورت عدم تفویض اختیار برخی کارها، باید مدیر خودش آنها را انجام دهد، مدیرانی که تفویض اختیار نمی‌کنند، در نهایت </w:t>
      </w:r>
      <w:r w:rsidRPr="00C171DA">
        <w:rPr>
          <w:rFonts w:cs="B Lotus" w:hint="cs"/>
          <w:sz w:val="32"/>
          <w:szCs w:val="32"/>
          <w:rtl/>
        </w:rPr>
        <w:lastRenderedPageBreak/>
        <w:t>با انبوهی از کارها و مسئولیت</w:t>
      </w:r>
      <w:r w:rsidRPr="00C171DA">
        <w:rPr>
          <w:rFonts w:cs="B Lotus"/>
          <w:sz w:val="32"/>
          <w:szCs w:val="32"/>
          <w:rtl/>
        </w:rPr>
        <w:softHyphen/>
      </w:r>
      <w:r w:rsidRPr="00C171DA">
        <w:rPr>
          <w:rFonts w:cs="B Lotus" w:hint="cs"/>
          <w:sz w:val="32"/>
          <w:szCs w:val="32"/>
          <w:rtl/>
        </w:rPr>
        <w:t>ها روبرو خواهند شد که باید به تنهایی به انجام رسانند و به همین دلیل نمی‌توانند از همه توانایی</w:t>
      </w:r>
      <w:r w:rsidRPr="00C171DA">
        <w:rPr>
          <w:rFonts w:cs="B Lotus"/>
          <w:sz w:val="32"/>
          <w:szCs w:val="32"/>
          <w:rtl/>
        </w:rPr>
        <w:softHyphen/>
      </w:r>
      <w:r w:rsidRPr="00C171DA">
        <w:rPr>
          <w:rFonts w:cs="B Lotus" w:hint="cs"/>
          <w:sz w:val="32"/>
          <w:szCs w:val="32"/>
          <w:rtl/>
        </w:rPr>
        <w:t xml:space="preserve">های بالقوه خود برای پیشرفت سازمان استفاده کنند. </w:t>
      </w:r>
    </w:p>
    <w:p w:rsidR="00ED0351" w:rsidRPr="00C171DA" w:rsidRDefault="00ED0351" w:rsidP="003F2AE8">
      <w:pPr>
        <w:rPr>
          <w:rFonts w:cs="B Lotu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 xml:space="preserve">مذاکره </w:t>
      </w:r>
    </w:p>
    <w:p w:rsidR="003C4CAC" w:rsidRPr="00C171DA" w:rsidRDefault="00ED0351" w:rsidP="003F2AE8">
      <w:pPr>
        <w:rPr>
          <w:rFonts w:cs="B Lotus"/>
          <w:sz w:val="32"/>
          <w:szCs w:val="32"/>
          <w:rtl/>
        </w:rPr>
      </w:pPr>
      <w:r w:rsidRPr="00C171DA">
        <w:rPr>
          <w:rFonts w:cs="B Lotus" w:hint="cs"/>
          <w:sz w:val="32"/>
          <w:szCs w:val="32"/>
          <w:rtl/>
        </w:rPr>
        <w:t>ب</w:t>
      </w:r>
      <w:r w:rsidR="00291CB7" w:rsidRPr="00C171DA">
        <w:rPr>
          <w:rFonts w:cs="B Lotus" w:hint="cs"/>
          <w:sz w:val="32"/>
          <w:szCs w:val="32"/>
          <w:rtl/>
        </w:rPr>
        <w:t>ر</w:t>
      </w:r>
      <w:r w:rsidRPr="00C171DA">
        <w:rPr>
          <w:rFonts w:cs="B Lotus" w:hint="cs"/>
          <w:sz w:val="32"/>
          <w:szCs w:val="32"/>
          <w:rtl/>
        </w:rPr>
        <w:t>ایان تریسی/ صالح</w:t>
      </w:r>
      <w:r w:rsidRPr="00C171DA">
        <w:rPr>
          <w:rFonts w:cs="B Lotus"/>
          <w:sz w:val="32"/>
          <w:szCs w:val="32"/>
          <w:rtl/>
        </w:rPr>
        <w:t xml:space="preserve"> </w:t>
      </w:r>
      <w:r w:rsidRPr="00C171DA">
        <w:rPr>
          <w:rFonts w:cs="B Lotus" w:hint="cs"/>
          <w:sz w:val="32"/>
          <w:szCs w:val="32"/>
          <w:rtl/>
        </w:rPr>
        <w:t>سپهری‌فر،</w:t>
      </w:r>
      <w:r w:rsidRPr="00C171DA">
        <w:rPr>
          <w:rFonts w:cs="B Lotus"/>
          <w:sz w:val="32"/>
          <w:szCs w:val="32"/>
          <w:rtl/>
        </w:rPr>
        <w:t xml:space="preserve"> </w:t>
      </w:r>
      <w:r w:rsidRPr="00C171DA">
        <w:rPr>
          <w:rFonts w:cs="B Lotus" w:hint="cs"/>
          <w:sz w:val="32"/>
          <w:szCs w:val="32"/>
          <w:rtl/>
        </w:rPr>
        <w:t>مهدی</w:t>
      </w:r>
      <w:r w:rsidRPr="00C171DA">
        <w:rPr>
          <w:rFonts w:cs="B Lotus"/>
          <w:sz w:val="32"/>
          <w:szCs w:val="32"/>
          <w:rtl/>
        </w:rPr>
        <w:t xml:space="preserve"> </w:t>
      </w:r>
      <w:r w:rsidRPr="00C171DA">
        <w:rPr>
          <w:rFonts w:cs="B Lotus" w:hint="cs"/>
          <w:sz w:val="32"/>
          <w:szCs w:val="32"/>
          <w:rtl/>
        </w:rPr>
        <w:t>شهبازی</w:t>
      </w:r>
    </w:p>
    <w:p w:rsidR="003C4CAC" w:rsidRPr="00C171DA" w:rsidRDefault="00ED0351" w:rsidP="00194B6F">
      <w:pPr>
        <w:rPr>
          <w:rFonts w:cs="B Lotus"/>
          <w:sz w:val="32"/>
          <w:szCs w:val="32"/>
          <w:rtl/>
        </w:rPr>
      </w:pPr>
      <w:r w:rsidRPr="00C171DA">
        <w:rPr>
          <w:rFonts w:cs="B Lotus" w:hint="cs"/>
          <w:sz w:val="32"/>
          <w:szCs w:val="32"/>
          <w:rtl/>
        </w:rPr>
        <w:t xml:space="preserve"> قطع پالتویی/  112 صفحه/ چاپ </w:t>
      </w:r>
      <w:r w:rsidR="00194B6F" w:rsidRPr="00C171DA">
        <w:rPr>
          <w:rFonts w:cs="B Lotus" w:hint="cs"/>
          <w:sz w:val="32"/>
          <w:szCs w:val="32"/>
          <w:rtl/>
        </w:rPr>
        <w:t>سوم</w:t>
      </w:r>
      <w:r w:rsidR="00FE5C95" w:rsidRPr="00C171DA">
        <w:rPr>
          <w:rFonts w:cs="B Lotus" w:hint="cs"/>
          <w:sz w:val="32"/>
          <w:szCs w:val="32"/>
          <w:rtl/>
        </w:rPr>
        <w:t xml:space="preserve"> </w:t>
      </w:r>
    </w:p>
    <w:p w:rsidR="00ED0351" w:rsidRPr="00C171DA" w:rsidRDefault="00ED0351" w:rsidP="00194B6F">
      <w:pPr>
        <w:rPr>
          <w:rFonts w:cs="B Lotus"/>
          <w:sz w:val="32"/>
          <w:szCs w:val="32"/>
          <w:rtl/>
        </w:rPr>
      </w:pPr>
      <w:r w:rsidRPr="00C171DA">
        <w:rPr>
          <w:rFonts w:cs="B Lotus" w:hint="cs"/>
          <w:sz w:val="32"/>
          <w:szCs w:val="32"/>
          <w:rtl/>
        </w:rPr>
        <w:t xml:space="preserve"> قیمت </w:t>
      </w:r>
      <w:r w:rsidR="00194B6F" w:rsidRPr="00C171DA">
        <w:rPr>
          <w:rFonts w:cs="B Lotus" w:hint="cs"/>
          <w:sz w:val="32"/>
          <w:szCs w:val="32"/>
          <w:rtl/>
        </w:rPr>
        <w:t>10</w:t>
      </w:r>
      <w:r w:rsidRPr="00C171DA">
        <w:rPr>
          <w:rFonts w:cs="B Lotus" w:hint="cs"/>
          <w:sz w:val="32"/>
          <w:szCs w:val="32"/>
          <w:rtl/>
        </w:rPr>
        <w:t>000 تومان</w:t>
      </w:r>
    </w:p>
    <w:p w:rsidR="00ED0351" w:rsidRPr="00C171DA" w:rsidRDefault="00ED0351" w:rsidP="003F2AE8">
      <w:pPr>
        <w:jc w:val="both"/>
        <w:rPr>
          <w:rFonts w:cs="B Lotus"/>
          <w:sz w:val="32"/>
          <w:szCs w:val="32"/>
          <w:rtl/>
        </w:rPr>
      </w:pPr>
      <w:r w:rsidRPr="00C171DA">
        <w:rPr>
          <w:rFonts w:cs="B Lotus" w:hint="cs"/>
          <w:sz w:val="32"/>
          <w:szCs w:val="32"/>
          <w:rtl/>
        </w:rPr>
        <w:t>زندگی را می</w:t>
      </w:r>
      <w:r w:rsidRPr="00C171DA">
        <w:rPr>
          <w:rFonts w:cs="B Lotus"/>
          <w:sz w:val="32"/>
          <w:szCs w:val="32"/>
          <w:rtl/>
        </w:rPr>
        <w:softHyphen/>
      </w:r>
      <w:r w:rsidRPr="00C171DA">
        <w:rPr>
          <w:rFonts w:cs="B Lotus" w:hint="cs"/>
          <w:sz w:val="32"/>
          <w:szCs w:val="32"/>
          <w:rtl/>
        </w:rPr>
        <w:t>توان همچون جلسه طولانی و گسترده مذاکره دانست که از آغاز تا پایان حیات ما را در بر می</w:t>
      </w:r>
      <w:r w:rsidRPr="00C171DA">
        <w:rPr>
          <w:rFonts w:cs="B Lotus"/>
          <w:sz w:val="32"/>
          <w:szCs w:val="32"/>
          <w:rtl/>
        </w:rPr>
        <w:softHyphen/>
      </w:r>
      <w:r w:rsidRPr="00C171DA">
        <w:rPr>
          <w:rFonts w:cs="B Lotus" w:hint="cs"/>
          <w:sz w:val="32"/>
          <w:szCs w:val="32"/>
          <w:rtl/>
        </w:rPr>
        <w:t>گیرد. مذاکره هرگز متوقف نمی</w:t>
      </w:r>
      <w:r w:rsidRPr="00C171DA">
        <w:rPr>
          <w:rFonts w:cs="B Lotus"/>
          <w:sz w:val="32"/>
          <w:szCs w:val="32"/>
          <w:rtl/>
        </w:rPr>
        <w:softHyphen/>
      </w:r>
      <w:r w:rsidRPr="00C171DA">
        <w:rPr>
          <w:rFonts w:cs="B Lotus" w:hint="cs"/>
          <w:sz w:val="32"/>
          <w:szCs w:val="32"/>
          <w:rtl/>
        </w:rPr>
        <w:t>شود. مذاکره در تمامی جنبه</w:t>
      </w:r>
      <w:r w:rsidRPr="00C171DA">
        <w:rPr>
          <w:rFonts w:cs="B Lotus"/>
          <w:sz w:val="32"/>
          <w:szCs w:val="32"/>
          <w:rtl/>
        </w:rPr>
        <w:softHyphen/>
      </w:r>
      <w:r w:rsidRPr="00C171DA">
        <w:rPr>
          <w:rFonts w:cs="B Lotus" w:hint="cs"/>
          <w:sz w:val="32"/>
          <w:szCs w:val="32"/>
          <w:rtl/>
        </w:rPr>
        <w:t>های زندگی انسان حضور دارد و جزیی مهم در زندگی و ارتباط ما با دیگران است. مذاکره راهی است که با آن، افراد با ارزش</w:t>
      </w:r>
      <w:r w:rsidRPr="00C171DA">
        <w:rPr>
          <w:rFonts w:cs="B Lotus"/>
          <w:sz w:val="32"/>
          <w:szCs w:val="32"/>
          <w:rtl/>
        </w:rPr>
        <w:softHyphen/>
      </w:r>
      <w:r w:rsidRPr="00C171DA">
        <w:rPr>
          <w:rFonts w:cs="B Lotus" w:hint="cs"/>
          <w:sz w:val="32"/>
          <w:szCs w:val="32"/>
          <w:rtl/>
        </w:rPr>
        <w:t>ها و منافع متفاوت به راه</w:t>
      </w:r>
      <w:r w:rsidRPr="00C171DA">
        <w:rPr>
          <w:rFonts w:cs="B Lotus"/>
          <w:sz w:val="32"/>
          <w:szCs w:val="32"/>
          <w:rtl/>
        </w:rPr>
        <w:softHyphen/>
      </w:r>
      <w:r w:rsidRPr="00C171DA">
        <w:rPr>
          <w:rFonts w:cs="B Lotus" w:hint="cs"/>
          <w:sz w:val="32"/>
          <w:szCs w:val="32"/>
          <w:rtl/>
        </w:rPr>
        <w:t>هایی سازنده برای زندگی و کار در کنار یکدیگر دست می</w:t>
      </w:r>
      <w:r w:rsidRPr="00C171DA">
        <w:rPr>
          <w:rFonts w:cs="B Lotus"/>
          <w:sz w:val="32"/>
          <w:szCs w:val="32"/>
          <w:rtl/>
        </w:rPr>
        <w:softHyphen/>
      </w:r>
      <w:r w:rsidRPr="00C171DA">
        <w:rPr>
          <w:rFonts w:cs="B Lotus" w:hint="cs"/>
          <w:sz w:val="32"/>
          <w:szCs w:val="32"/>
          <w:rtl/>
        </w:rPr>
        <w:t>یابند. همه ما برای موفقیت در تعاملات خود با دیگران، نیاز به مهارتِ انجام مذاکره داریم.</w:t>
      </w:r>
    </w:p>
    <w:p w:rsidR="00ED0351" w:rsidRPr="00C171DA" w:rsidRDefault="00ED0351" w:rsidP="003F2AE8">
      <w:pPr>
        <w:rPr>
          <w:rFonts w:cs="B Lotu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جادوی انگیزش</w:t>
      </w:r>
    </w:p>
    <w:p w:rsidR="003C4CAC" w:rsidRPr="00C171DA" w:rsidRDefault="00ED0351" w:rsidP="003F2AE8">
      <w:pPr>
        <w:rPr>
          <w:rFonts w:cs="B Lotus"/>
          <w:sz w:val="32"/>
          <w:szCs w:val="32"/>
          <w:rtl/>
        </w:rPr>
      </w:pPr>
      <w:r w:rsidRPr="00C171DA">
        <w:rPr>
          <w:rFonts w:cs="B Lotus" w:hint="cs"/>
          <w:sz w:val="32"/>
          <w:szCs w:val="32"/>
          <w:rtl/>
        </w:rPr>
        <w:t xml:space="preserve">  </w:t>
      </w:r>
      <w:r w:rsidR="003C4CAC" w:rsidRPr="00C171DA">
        <w:rPr>
          <w:rFonts w:cs="B Lotus" w:hint="cs"/>
          <w:sz w:val="32"/>
          <w:szCs w:val="32"/>
          <w:rtl/>
        </w:rPr>
        <w:t>برایان تریسی/</w:t>
      </w:r>
      <w:r w:rsidRPr="00C171DA">
        <w:rPr>
          <w:rFonts w:cs="B Lotus" w:hint="cs"/>
          <w:sz w:val="32"/>
          <w:szCs w:val="32"/>
          <w:rtl/>
        </w:rPr>
        <w:t xml:space="preserve"> صالح</w:t>
      </w:r>
      <w:r w:rsidRPr="00C171DA">
        <w:rPr>
          <w:rFonts w:cs="B Lotus"/>
          <w:sz w:val="32"/>
          <w:szCs w:val="32"/>
          <w:rtl/>
        </w:rPr>
        <w:t xml:space="preserve"> </w:t>
      </w:r>
      <w:r w:rsidRPr="00C171DA">
        <w:rPr>
          <w:rFonts w:cs="B Lotus" w:hint="cs"/>
          <w:sz w:val="32"/>
          <w:szCs w:val="32"/>
          <w:rtl/>
        </w:rPr>
        <w:t>سپهری‌فر،</w:t>
      </w:r>
      <w:r w:rsidRPr="00C171DA">
        <w:rPr>
          <w:rFonts w:cs="B Lotus"/>
          <w:sz w:val="32"/>
          <w:szCs w:val="32"/>
          <w:rtl/>
        </w:rPr>
        <w:t xml:space="preserve"> </w:t>
      </w:r>
      <w:r w:rsidRPr="00C171DA">
        <w:rPr>
          <w:rFonts w:cs="B Lotus" w:hint="cs"/>
          <w:sz w:val="32"/>
          <w:szCs w:val="32"/>
          <w:rtl/>
        </w:rPr>
        <w:t>مهدی</w:t>
      </w:r>
      <w:r w:rsidRPr="00C171DA">
        <w:rPr>
          <w:rFonts w:cs="B Lotus"/>
          <w:sz w:val="32"/>
          <w:szCs w:val="32"/>
          <w:rtl/>
        </w:rPr>
        <w:t xml:space="preserve"> </w:t>
      </w:r>
      <w:r w:rsidRPr="00C171DA">
        <w:rPr>
          <w:rFonts w:cs="B Lotus" w:hint="cs"/>
          <w:sz w:val="32"/>
          <w:szCs w:val="32"/>
          <w:rtl/>
        </w:rPr>
        <w:t>شهبازی</w:t>
      </w:r>
    </w:p>
    <w:p w:rsidR="002F08EF" w:rsidRPr="00C171DA" w:rsidRDefault="00ED0351" w:rsidP="00E50746">
      <w:pPr>
        <w:rPr>
          <w:rFonts w:cs="B Lotus"/>
          <w:sz w:val="32"/>
          <w:szCs w:val="32"/>
          <w:rtl/>
        </w:rPr>
      </w:pPr>
      <w:r w:rsidRPr="00C171DA">
        <w:rPr>
          <w:rFonts w:cs="B Lotus" w:hint="cs"/>
          <w:sz w:val="32"/>
          <w:szCs w:val="32"/>
          <w:rtl/>
        </w:rPr>
        <w:t xml:space="preserve"> قطع پالتویی/  112 صفحه/ چاپ </w:t>
      </w:r>
      <w:r w:rsidR="00E50746" w:rsidRPr="00C171DA">
        <w:rPr>
          <w:rFonts w:cs="B Lotus" w:hint="cs"/>
          <w:sz w:val="32"/>
          <w:szCs w:val="32"/>
          <w:rtl/>
        </w:rPr>
        <w:t>چهارم</w:t>
      </w:r>
    </w:p>
    <w:p w:rsidR="00ED0351" w:rsidRPr="00C171DA" w:rsidRDefault="00ED0351" w:rsidP="00E50746">
      <w:pPr>
        <w:rPr>
          <w:rFonts w:cs="B Lotus"/>
          <w:sz w:val="32"/>
          <w:szCs w:val="32"/>
          <w:rtl/>
        </w:rPr>
      </w:pPr>
      <w:r w:rsidRPr="00C171DA">
        <w:rPr>
          <w:rFonts w:cs="B Lotus" w:hint="cs"/>
          <w:sz w:val="32"/>
          <w:szCs w:val="32"/>
          <w:rtl/>
        </w:rPr>
        <w:t xml:space="preserve"> قیمت </w:t>
      </w:r>
      <w:r w:rsidR="00E50746" w:rsidRPr="00C171DA">
        <w:rPr>
          <w:rFonts w:cs="B Lotus" w:hint="cs"/>
          <w:sz w:val="32"/>
          <w:szCs w:val="32"/>
          <w:rtl/>
        </w:rPr>
        <w:t>12</w:t>
      </w:r>
      <w:r w:rsidRPr="00C171DA">
        <w:rPr>
          <w:rFonts w:cs="B Lotus" w:hint="cs"/>
          <w:sz w:val="32"/>
          <w:szCs w:val="32"/>
          <w:rtl/>
        </w:rPr>
        <w:t>000 تومان</w:t>
      </w:r>
    </w:p>
    <w:p w:rsidR="00ED0351" w:rsidRPr="00C171DA" w:rsidRDefault="00194B6F" w:rsidP="00194B6F">
      <w:pPr>
        <w:rPr>
          <w:rFonts w:cs="B Lotus"/>
          <w:sz w:val="32"/>
          <w:szCs w:val="32"/>
          <w:rtl/>
        </w:rPr>
      </w:pPr>
      <w:r w:rsidRPr="00C171DA">
        <w:rPr>
          <w:rFonts w:cs="B Lotus" w:hint="cs"/>
          <w:sz w:val="32"/>
          <w:szCs w:val="32"/>
          <w:rtl/>
        </w:rPr>
        <w:lastRenderedPageBreak/>
        <w:t>هدف</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کسب‌وکاری</w:t>
      </w:r>
      <w:r w:rsidRPr="00C171DA">
        <w:rPr>
          <w:rFonts w:cs="B Lotus"/>
          <w:sz w:val="32"/>
          <w:szCs w:val="32"/>
          <w:rtl/>
        </w:rPr>
        <w:t xml:space="preserve"> </w:t>
      </w:r>
      <w:r w:rsidRPr="00C171DA">
        <w:rPr>
          <w:rFonts w:cs="B Lotus" w:hint="cs"/>
          <w:sz w:val="32"/>
          <w:szCs w:val="32"/>
          <w:rtl/>
        </w:rPr>
        <w:t>عبارت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دستیابی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حداکثر</w:t>
      </w:r>
      <w:r w:rsidRPr="00C171DA">
        <w:rPr>
          <w:rFonts w:cs="B Lotus"/>
          <w:sz w:val="32"/>
          <w:szCs w:val="32"/>
          <w:rtl/>
        </w:rPr>
        <w:t xml:space="preserve"> </w:t>
      </w:r>
      <w:r w:rsidRPr="00C171DA">
        <w:rPr>
          <w:rFonts w:cs="B Lotus" w:hint="cs"/>
          <w:sz w:val="32"/>
          <w:szCs w:val="32"/>
          <w:rtl/>
        </w:rPr>
        <w:t>نرخ</w:t>
      </w:r>
      <w:r w:rsidRPr="00C171DA">
        <w:rPr>
          <w:rFonts w:cs="B Lotus"/>
          <w:sz w:val="32"/>
          <w:szCs w:val="32"/>
          <w:rtl/>
        </w:rPr>
        <w:t xml:space="preserve"> </w:t>
      </w:r>
      <w:r w:rsidRPr="00C171DA">
        <w:rPr>
          <w:rFonts w:cs="B Lotus" w:hint="cs"/>
          <w:sz w:val="32"/>
          <w:szCs w:val="32"/>
          <w:rtl/>
        </w:rPr>
        <w:t>بازده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سرمایه‌گذاری‌های</w:t>
      </w:r>
      <w:r w:rsidRPr="00C171DA">
        <w:rPr>
          <w:rFonts w:cs="B Lotus"/>
          <w:sz w:val="32"/>
          <w:szCs w:val="32"/>
          <w:rtl/>
        </w:rPr>
        <w:t xml:space="preserve"> </w:t>
      </w:r>
      <w:r w:rsidRPr="00C171DA">
        <w:rPr>
          <w:rFonts w:cs="B Lotus" w:hint="cs"/>
          <w:sz w:val="32"/>
          <w:szCs w:val="32"/>
          <w:rtl/>
        </w:rPr>
        <w:t>انجام‌شده</w:t>
      </w:r>
      <w:r w:rsidRPr="00C171DA">
        <w:rPr>
          <w:rFonts w:cs="B Lotus"/>
          <w:sz w:val="32"/>
          <w:szCs w:val="32"/>
          <w:rtl/>
        </w:rPr>
        <w:t xml:space="preserve"> </w:t>
      </w:r>
      <w:r w:rsidRPr="00C171DA">
        <w:rPr>
          <w:rFonts w:cs="B Lotus" w:hint="cs"/>
          <w:sz w:val="32"/>
          <w:szCs w:val="32"/>
          <w:rtl/>
        </w:rPr>
        <w:t>توسط</w:t>
      </w:r>
      <w:r w:rsidRPr="00C171DA">
        <w:rPr>
          <w:rFonts w:cs="B Lotus"/>
          <w:sz w:val="32"/>
          <w:szCs w:val="32"/>
          <w:rtl/>
        </w:rPr>
        <w:t xml:space="preserve"> </w:t>
      </w:r>
      <w:r w:rsidRPr="00C171DA">
        <w:rPr>
          <w:rFonts w:cs="B Lotus" w:hint="cs"/>
          <w:sz w:val="32"/>
          <w:szCs w:val="32"/>
          <w:rtl/>
        </w:rPr>
        <w:t>سازمان</w:t>
      </w:r>
      <w:r w:rsidRPr="00C171DA">
        <w:rPr>
          <w:rFonts w:cs="B Lotus"/>
          <w:sz w:val="32"/>
          <w:szCs w:val="32"/>
          <w:rtl/>
        </w:rPr>
        <w:t xml:space="preserve">. </w:t>
      </w:r>
      <w:r w:rsidRPr="00C171DA">
        <w:rPr>
          <w:rFonts w:cs="B Lotus" w:hint="cs"/>
          <w:sz w:val="32"/>
          <w:szCs w:val="32"/>
          <w:rtl/>
        </w:rPr>
        <w:t>سرمایه</w:t>
      </w:r>
      <w:r w:rsidRPr="00C171DA">
        <w:rPr>
          <w:rFonts w:cs="B Lotus"/>
          <w:sz w:val="32"/>
          <w:szCs w:val="32"/>
          <w:rtl/>
        </w:rPr>
        <w:t xml:space="preserve"> </w:t>
      </w:r>
      <w:r w:rsidRPr="00C171DA">
        <w:rPr>
          <w:rFonts w:cs="B Lotus" w:hint="cs"/>
          <w:sz w:val="32"/>
          <w:szCs w:val="32"/>
          <w:rtl/>
        </w:rPr>
        <w:t>مالی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حسب</w:t>
      </w:r>
      <w:r w:rsidRPr="00C171DA">
        <w:rPr>
          <w:rFonts w:cs="B Lotus"/>
          <w:sz w:val="32"/>
          <w:szCs w:val="32"/>
          <w:rtl/>
        </w:rPr>
        <w:t xml:space="preserve"> </w:t>
      </w:r>
      <w:r w:rsidRPr="00C171DA">
        <w:rPr>
          <w:rFonts w:cs="B Lotus" w:hint="cs"/>
          <w:sz w:val="32"/>
          <w:szCs w:val="32"/>
          <w:rtl/>
        </w:rPr>
        <w:t>واحد</w:t>
      </w:r>
      <w:r w:rsidRPr="00C171DA">
        <w:rPr>
          <w:rFonts w:cs="B Lotus"/>
          <w:sz w:val="32"/>
          <w:szCs w:val="32"/>
          <w:rtl/>
        </w:rPr>
        <w:t xml:space="preserve"> </w:t>
      </w:r>
      <w:r w:rsidRPr="00C171DA">
        <w:rPr>
          <w:rFonts w:cs="B Lotus" w:hint="cs"/>
          <w:sz w:val="32"/>
          <w:szCs w:val="32"/>
          <w:rtl/>
        </w:rPr>
        <w:t>دلار</w:t>
      </w:r>
      <w:r w:rsidRPr="00C171DA">
        <w:rPr>
          <w:rFonts w:cs="B Lotus"/>
          <w:sz w:val="32"/>
          <w:szCs w:val="32"/>
          <w:rtl/>
        </w:rPr>
        <w:t xml:space="preserve"> </w:t>
      </w:r>
      <w:r w:rsidRPr="00C171DA">
        <w:rPr>
          <w:rFonts w:cs="B Lotus" w:hint="cs"/>
          <w:sz w:val="32"/>
          <w:szCs w:val="32"/>
          <w:rtl/>
        </w:rPr>
        <w:t>محاسبه</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سرمایه</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امری</w:t>
      </w:r>
      <w:r w:rsidRPr="00C171DA">
        <w:rPr>
          <w:rFonts w:cs="B Lotus"/>
          <w:sz w:val="32"/>
          <w:szCs w:val="32"/>
          <w:rtl/>
        </w:rPr>
        <w:t xml:space="preserve"> </w:t>
      </w:r>
      <w:r w:rsidRPr="00C171DA">
        <w:rPr>
          <w:rFonts w:cs="B Lotus" w:hint="cs"/>
          <w:sz w:val="32"/>
          <w:szCs w:val="32"/>
          <w:rtl/>
        </w:rPr>
        <w:t>پیچیده‌تر</w:t>
      </w:r>
      <w:r w:rsidRPr="00C171DA">
        <w:rPr>
          <w:rFonts w:cs="B Lotus"/>
          <w:sz w:val="32"/>
          <w:szCs w:val="32"/>
          <w:rtl/>
        </w:rPr>
        <w:t xml:space="preserve"> </w:t>
      </w:r>
      <w:r w:rsidRPr="00C171DA">
        <w:rPr>
          <w:rFonts w:cs="B Lotus" w:hint="cs"/>
          <w:sz w:val="32"/>
          <w:szCs w:val="32"/>
          <w:rtl/>
        </w:rPr>
        <w:t>بوده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دربردارنده</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ذهنی،</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جسمی</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کارکنان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وظیفه</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مدیر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کارایی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سرمایه</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حداکثر</w:t>
      </w:r>
      <w:r w:rsidRPr="00C171DA">
        <w:rPr>
          <w:rFonts w:cs="B Lotus"/>
          <w:sz w:val="32"/>
          <w:szCs w:val="32"/>
          <w:rtl/>
        </w:rPr>
        <w:t xml:space="preserve"> </w:t>
      </w:r>
      <w:r w:rsidRPr="00C171DA">
        <w:rPr>
          <w:rFonts w:cs="B Lotus" w:hint="cs"/>
          <w:sz w:val="32"/>
          <w:szCs w:val="32"/>
          <w:rtl/>
        </w:rPr>
        <w:t>رسانده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دستیابی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ارزشمندترین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مهمترین</w:t>
      </w:r>
      <w:r w:rsidRPr="00C171DA">
        <w:rPr>
          <w:rFonts w:cs="B Lotus"/>
          <w:sz w:val="32"/>
          <w:szCs w:val="32"/>
          <w:rtl/>
        </w:rPr>
        <w:t xml:space="preserve"> </w:t>
      </w:r>
      <w:r w:rsidRPr="00C171DA">
        <w:rPr>
          <w:rFonts w:cs="B Lotus" w:hint="cs"/>
          <w:sz w:val="32"/>
          <w:szCs w:val="32"/>
          <w:rtl/>
        </w:rPr>
        <w:t>نتایج</w:t>
      </w:r>
      <w:r w:rsidRPr="00C171DA">
        <w:rPr>
          <w:rFonts w:cs="B Lotus"/>
          <w:sz w:val="32"/>
          <w:szCs w:val="32"/>
          <w:rtl/>
        </w:rPr>
        <w:t xml:space="preserve"> </w:t>
      </w:r>
      <w:r w:rsidRPr="00C171DA">
        <w:rPr>
          <w:rFonts w:cs="B Lotus" w:hint="cs"/>
          <w:sz w:val="32"/>
          <w:szCs w:val="32"/>
          <w:rtl/>
        </w:rPr>
        <w:t>ممکن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سازمان</w:t>
      </w:r>
      <w:r w:rsidRPr="00C171DA">
        <w:rPr>
          <w:rFonts w:cs="B Lotus"/>
          <w:sz w:val="32"/>
          <w:szCs w:val="32"/>
          <w:rtl/>
        </w:rPr>
        <w:t xml:space="preserve"> </w:t>
      </w:r>
      <w:r w:rsidRPr="00C171DA">
        <w:rPr>
          <w:rFonts w:cs="B Lotus" w:hint="cs"/>
          <w:sz w:val="32"/>
          <w:szCs w:val="32"/>
          <w:rtl/>
        </w:rPr>
        <w:t>تمرکز</w:t>
      </w:r>
      <w:r w:rsidRPr="00C171DA">
        <w:rPr>
          <w:rFonts w:cs="B Lotus"/>
          <w:sz w:val="32"/>
          <w:szCs w:val="32"/>
          <w:rtl/>
        </w:rPr>
        <w:t xml:space="preserve"> </w:t>
      </w:r>
      <w:r w:rsidRPr="00C171DA">
        <w:rPr>
          <w:rFonts w:cs="B Lotus" w:hint="cs"/>
          <w:sz w:val="32"/>
          <w:szCs w:val="32"/>
          <w:rtl/>
        </w:rPr>
        <w:t>کنید</w:t>
      </w:r>
      <w:r w:rsidRPr="00C171DA">
        <w:rPr>
          <w:rFonts w:cs="B Lotus"/>
          <w:sz w:val="32"/>
          <w:szCs w:val="32"/>
          <w:rtl/>
        </w:rPr>
        <w:t>.</w:t>
      </w:r>
    </w:p>
    <w:p w:rsidR="00194B6F" w:rsidRPr="00C171DA" w:rsidRDefault="00194B6F" w:rsidP="003F2AE8">
      <w:pPr>
        <w:rPr>
          <w:rFonts w:cs="B Lotu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قدرت هوش هیجانی</w:t>
      </w:r>
    </w:p>
    <w:p w:rsidR="003C4CAC" w:rsidRPr="00C171DA" w:rsidRDefault="00ED0351" w:rsidP="003F2AE8">
      <w:pPr>
        <w:rPr>
          <w:rFonts w:cs="B Lotus"/>
          <w:sz w:val="32"/>
          <w:szCs w:val="32"/>
          <w:rtl/>
        </w:rPr>
      </w:pPr>
      <w:r w:rsidRPr="00C171DA">
        <w:rPr>
          <w:rFonts w:cs="B Lotus" w:hint="cs"/>
          <w:sz w:val="32"/>
          <w:szCs w:val="32"/>
          <w:rtl/>
        </w:rPr>
        <w:t xml:space="preserve"> دانیل گلمن/ </w:t>
      </w:r>
      <w:r w:rsidR="00194B6F" w:rsidRPr="00C171DA">
        <w:rPr>
          <w:rFonts w:cs="B Lotus" w:hint="cs"/>
          <w:sz w:val="32"/>
          <w:szCs w:val="32"/>
          <w:rtl/>
        </w:rPr>
        <w:t xml:space="preserve">ترجمه </w:t>
      </w:r>
      <w:r w:rsidRPr="00C171DA">
        <w:rPr>
          <w:rFonts w:cs="B Lotus" w:hint="cs"/>
          <w:sz w:val="32"/>
          <w:szCs w:val="32"/>
          <w:rtl/>
        </w:rPr>
        <w:t>سیامک دولتی</w:t>
      </w:r>
    </w:p>
    <w:p w:rsidR="003C4CAC" w:rsidRPr="00C171DA" w:rsidRDefault="00ED0351" w:rsidP="004D3D74">
      <w:pPr>
        <w:rPr>
          <w:rFonts w:cs="B Lotus"/>
          <w:sz w:val="32"/>
          <w:szCs w:val="32"/>
          <w:rtl/>
        </w:rPr>
      </w:pPr>
      <w:r w:rsidRPr="00C171DA">
        <w:rPr>
          <w:rFonts w:cs="B Lotus" w:hint="cs"/>
          <w:sz w:val="32"/>
          <w:szCs w:val="32"/>
          <w:rtl/>
        </w:rPr>
        <w:t xml:space="preserve"> قطع پالتویی/</w:t>
      </w:r>
      <w:r w:rsidR="003C4CAC" w:rsidRPr="00C171DA">
        <w:rPr>
          <w:rFonts w:cs="B Lotus" w:hint="cs"/>
          <w:sz w:val="32"/>
          <w:szCs w:val="32"/>
          <w:rtl/>
        </w:rPr>
        <w:t xml:space="preserve">150 </w:t>
      </w:r>
      <w:r w:rsidRPr="00C171DA">
        <w:rPr>
          <w:rFonts w:cs="B Lotus" w:hint="cs"/>
          <w:sz w:val="32"/>
          <w:szCs w:val="32"/>
          <w:rtl/>
        </w:rPr>
        <w:t>صفحه</w:t>
      </w:r>
      <w:r w:rsidR="00096DD4" w:rsidRPr="00C171DA">
        <w:rPr>
          <w:rFonts w:cs="B Lotus" w:hint="cs"/>
          <w:sz w:val="32"/>
          <w:szCs w:val="32"/>
          <w:rtl/>
        </w:rPr>
        <w:t xml:space="preserve">/ چاپ </w:t>
      </w:r>
      <w:r w:rsidR="004D3D74" w:rsidRPr="00C171DA">
        <w:rPr>
          <w:rFonts w:cs="B Lotus" w:hint="cs"/>
          <w:sz w:val="32"/>
          <w:szCs w:val="32"/>
          <w:rtl/>
        </w:rPr>
        <w:t>س</w:t>
      </w:r>
      <w:r w:rsidR="00096DD4" w:rsidRPr="00C171DA">
        <w:rPr>
          <w:rFonts w:cs="B Lotus" w:hint="cs"/>
          <w:sz w:val="32"/>
          <w:szCs w:val="32"/>
          <w:rtl/>
        </w:rPr>
        <w:t>وم</w:t>
      </w:r>
    </w:p>
    <w:p w:rsidR="00ED0351" w:rsidRPr="00C171DA" w:rsidRDefault="00ED0351" w:rsidP="004D3D74">
      <w:pPr>
        <w:rPr>
          <w:rFonts w:cs="B Lotus"/>
          <w:sz w:val="32"/>
          <w:szCs w:val="32"/>
          <w:rtl/>
        </w:rPr>
      </w:pPr>
      <w:r w:rsidRPr="00C171DA">
        <w:rPr>
          <w:rFonts w:cs="B Lotus" w:hint="cs"/>
          <w:sz w:val="32"/>
          <w:szCs w:val="32"/>
          <w:rtl/>
        </w:rPr>
        <w:t xml:space="preserve"> قیمت:</w:t>
      </w:r>
      <w:r w:rsidR="00096DD4" w:rsidRPr="00C171DA">
        <w:rPr>
          <w:rFonts w:cs="B Lotus" w:hint="cs"/>
          <w:sz w:val="32"/>
          <w:szCs w:val="32"/>
          <w:rtl/>
        </w:rPr>
        <w:t>1</w:t>
      </w:r>
      <w:r w:rsidR="004D3D74" w:rsidRPr="00C171DA">
        <w:rPr>
          <w:rFonts w:cs="B Lotus" w:hint="cs"/>
          <w:sz w:val="32"/>
          <w:szCs w:val="32"/>
          <w:rtl/>
        </w:rPr>
        <w:t>2</w:t>
      </w:r>
      <w:r w:rsidR="00096DD4" w:rsidRPr="00C171DA">
        <w:rPr>
          <w:rFonts w:cs="B Lotus" w:hint="cs"/>
          <w:sz w:val="32"/>
          <w:szCs w:val="32"/>
          <w:rtl/>
        </w:rPr>
        <w:t>000</w:t>
      </w:r>
      <w:r w:rsidRPr="00C171DA">
        <w:rPr>
          <w:rFonts w:cs="B Lotus" w:hint="cs"/>
          <w:sz w:val="32"/>
          <w:szCs w:val="32"/>
          <w:rtl/>
        </w:rPr>
        <w:t xml:space="preserve"> تومان</w:t>
      </w:r>
    </w:p>
    <w:p w:rsidR="00ED0351" w:rsidRPr="00C171DA" w:rsidRDefault="00ED0351" w:rsidP="003F2AE8">
      <w:pPr>
        <w:rPr>
          <w:rFonts w:cs="B Lotus"/>
          <w:sz w:val="32"/>
          <w:szCs w:val="32"/>
          <w:rtl/>
        </w:rPr>
      </w:pPr>
      <w:r w:rsidRPr="00C171DA">
        <w:rPr>
          <w:rFonts w:cs="B Lotus" w:hint="cs"/>
          <w:sz w:val="32"/>
          <w:szCs w:val="32"/>
          <w:rtl/>
        </w:rPr>
        <w:t>خودآگاهی</w:t>
      </w:r>
      <w:r w:rsidRPr="00C171DA">
        <w:rPr>
          <w:rFonts w:cs="B Lotus"/>
          <w:sz w:val="32"/>
          <w:szCs w:val="32"/>
          <w:rtl/>
        </w:rPr>
        <w:t xml:space="preserve"> </w:t>
      </w:r>
      <w:r w:rsidRPr="00C171DA">
        <w:rPr>
          <w:rFonts w:cs="B Lotus" w:hint="cs"/>
          <w:sz w:val="32"/>
          <w:szCs w:val="32"/>
          <w:rtl/>
        </w:rPr>
        <w:t>اولین</w:t>
      </w:r>
      <w:r w:rsidRPr="00C171DA">
        <w:rPr>
          <w:rFonts w:cs="B Lotus"/>
          <w:sz w:val="32"/>
          <w:szCs w:val="32"/>
          <w:rtl/>
        </w:rPr>
        <w:t xml:space="preserve"> </w:t>
      </w:r>
      <w:r w:rsidRPr="00C171DA">
        <w:rPr>
          <w:rFonts w:cs="B Lotus" w:hint="cs"/>
          <w:sz w:val="32"/>
          <w:szCs w:val="32"/>
          <w:rtl/>
        </w:rPr>
        <w:t>مولفه</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خودآگاهی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معنای</w:t>
      </w:r>
      <w:r w:rsidRPr="00C171DA">
        <w:rPr>
          <w:rFonts w:cs="B Lotus"/>
          <w:sz w:val="32"/>
          <w:szCs w:val="32"/>
          <w:rtl/>
        </w:rPr>
        <w:t xml:space="preserve"> </w:t>
      </w:r>
      <w:r w:rsidRPr="00C171DA">
        <w:rPr>
          <w:rFonts w:cs="B Lotus" w:hint="cs"/>
          <w:sz w:val="32"/>
          <w:szCs w:val="32"/>
          <w:rtl/>
        </w:rPr>
        <w:t>برخورداری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عمیقی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هیجانات،</w:t>
      </w:r>
      <w:r w:rsidRPr="00C171DA">
        <w:rPr>
          <w:rFonts w:cs="B Lotus"/>
          <w:sz w:val="32"/>
          <w:szCs w:val="32"/>
          <w:rtl/>
        </w:rPr>
        <w:t xml:space="preserve"> </w:t>
      </w:r>
      <w:r w:rsidRPr="00C171DA">
        <w:rPr>
          <w:rFonts w:cs="B Lotus" w:hint="cs"/>
          <w:sz w:val="32"/>
          <w:szCs w:val="32"/>
          <w:rtl/>
        </w:rPr>
        <w:t>نقاط</w:t>
      </w:r>
      <w:r w:rsidRPr="00C171DA">
        <w:rPr>
          <w:rFonts w:cs="B Lotus"/>
          <w:sz w:val="32"/>
          <w:szCs w:val="32"/>
          <w:rtl/>
        </w:rPr>
        <w:t xml:space="preserve"> </w:t>
      </w:r>
      <w:r w:rsidRPr="00C171DA">
        <w:rPr>
          <w:rFonts w:cs="B Lotus" w:hint="cs"/>
          <w:sz w:val="32"/>
          <w:szCs w:val="32"/>
          <w:rtl/>
        </w:rPr>
        <w:t>قوت،</w:t>
      </w:r>
      <w:r w:rsidRPr="00C171DA">
        <w:rPr>
          <w:rFonts w:cs="B Lotus"/>
          <w:sz w:val="32"/>
          <w:szCs w:val="32"/>
          <w:rtl/>
        </w:rPr>
        <w:t xml:space="preserve"> </w:t>
      </w:r>
      <w:r w:rsidRPr="00C171DA">
        <w:rPr>
          <w:rFonts w:cs="B Lotus" w:hint="cs"/>
          <w:sz w:val="32"/>
          <w:szCs w:val="32"/>
          <w:rtl/>
        </w:rPr>
        <w:t>ضعف‌ها و</w:t>
      </w:r>
      <w:r w:rsidRPr="00C171DA">
        <w:rPr>
          <w:rFonts w:cs="B Lotus"/>
          <w:sz w:val="32"/>
          <w:szCs w:val="32"/>
          <w:rtl/>
        </w:rPr>
        <w:t xml:space="preserve"> </w:t>
      </w:r>
      <w:r w:rsidRPr="00C171DA">
        <w:rPr>
          <w:rFonts w:cs="B Lotus" w:hint="cs"/>
          <w:sz w:val="32"/>
          <w:szCs w:val="32"/>
          <w:rtl/>
        </w:rPr>
        <w:t>نیازها</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افرادی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خودآگاهی</w:t>
      </w:r>
      <w:r w:rsidRPr="00C171DA">
        <w:rPr>
          <w:rFonts w:cs="B Lotus"/>
          <w:sz w:val="32"/>
          <w:szCs w:val="32"/>
          <w:rtl/>
        </w:rPr>
        <w:t xml:space="preserve"> </w:t>
      </w:r>
      <w:r w:rsidRPr="00C171DA">
        <w:rPr>
          <w:rFonts w:cs="B Lotus" w:hint="cs"/>
          <w:sz w:val="32"/>
          <w:szCs w:val="32"/>
          <w:rtl/>
        </w:rPr>
        <w:t>قوی،</w:t>
      </w:r>
      <w:r w:rsidRPr="00C171DA">
        <w:rPr>
          <w:rFonts w:cs="B Lotus"/>
          <w:sz w:val="32"/>
          <w:szCs w:val="32"/>
          <w:rtl/>
        </w:rPr>
        <w:t xml:space="preserve"> </w:t>
      </w:r>
      <w:r w:rsidRPr="00C171DA">
        <w:rPr>
          <w:rFonts w:cs="B Lotus" w:hint="cs"/>
          <w:sz w:val="32"/>
          <w:szCs w:val="32"/>
          <w:rtl/>
        </w:rPr>
        <w:t>هرگز</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طور</w:t>
      </w:r>
      <w:r w:rsidRPr="00C171DA">
        <w:rPr>
          <w:rFonts w:cs="B Lotus"/>
          <w:sz w:val="32"/>
          <w:szCs w:val="32"/>
          <w:rtl/>
        </w:rPr>
        <w:t xml:space="preserve"> </w:t>
      </w:r>
      <w:r w:rsidRPr="00C171DA">
        <w:rPr>
          <w:rFonts w:cs="B Lotus" w:hint="cs"/>
          <w:sz w:val="32"/>
          <w:szCs w:val="32"/>
          <w:rtl/>
        </w:rPr>
        <w:t>افراطی</w:t>
      </w:r>
      <w:r w:rsidRPr="00C171DA">
        <w:rPr>
          <w:rFonts w:cs="B Lotus"/>
          <w:sz w:val="32"/>
          <w:szCs w:val="32"/>
          <w:rtl/>
        </w:rPr>
        <w:t xml:space="preserve"> </w:t>
      </w:r>
      <w:r w:rsidRPr="00C171DA">
        <w:rPr>
          <w:rFonts w:cs="B Lotus" w:hint="cs"/>
          <w:sz w:val="32"/>
          <w:szCs w:val="32"/>
          <w:rtl/>
        </w:rPr>
        <w:t>انتقادگر</w:t>
      </w:r>
      <w:r w:rsidRPr="00C171DA">
        <w:rPr>
          <w:rFonts w:cs="B Lotus"/>
          <w:sz w:val="32"/>
          <w:szCs w:val="32"/>
          <w:rtl/>
        </w:rPr>
        <w:t xml:space="preserve"> </w:t>
      </w:r>
      <w:r w:rsidRPr="00C171DA">
        <w:rPr>
          <w:rFonts w:cs="B Lotus" w:hint="cs"/>
          <w:sz w:val="32"/>
          <w:szCs w:val="32"/>
          <w:rtl/>
        </w:rPr>
        <w:t>نیستند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سو</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هیچ‌گاه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طور</w:t>
      </w:r>
      <w:r w:rsidRPr="00C171DA">
        <w:rPr>
          <w:rFonts w:cs="B Lotus"/>
          <w:sz w:val="32"/>
          <w:szCs w:val="32"/>
          <w:rtl/>
        </w:rPr>
        <w:t xml:space="preserve"> </w:t>
      </w:r>
      <w:r w:rsidRPr="00C171DA">
        <w:rPr>
          <w:rFonts w:cs="B Lotus" w:hint="cs"/>
          <w:sz w:val="32"/>
          <w:szCs w:val="32"/>
          <w:rtl/>
        </w:rPr>
        <w:t>غیرواقع‌گرایانه</w:t>
      </w:r>
      <w:r w:rsidRPr="00C171DA">
        <w:rPr>
          <w:rFonts w:cs="B Lotus"/>
          <w:sz w:val="32"/>
          <w:szCs w:val="32"/>
          <w:rtl/>
        </w:rPr>
        <w:t xml:space="preserve"> </w:t>
      </w:r>
      <w:r w:rsidRPr="00C171DA">
        <w:rPr>
          <w:rFonts w:cs="B Lotus" w:hint="cs"/>
          <w:sz w:val="32"/>
          <w:szCs w:val="32"/>
          <w:rtl/>
        </w:rPr>
        <w:t>امیدوار</w:t>
      </w:r>
      <w:r w:rsidRPr="00C171DA">
        <w:rPr>
          <w:rFonts w:cs="B Lotus"/>
          <w:sz w:val="32"/>
          <w:szCs w:val="32"/>
          <w:rtl/>
        </w:rPr>
        <w:t xml:space="preserve"> </w:t>
      </w:r>
      <w:r w:rsidRPr="00C171DA">
        <w:rPr>
          <w:rFonts w:cs="B Lotus" w:hint="cs"/>
          <w:sz w:val="32"/>
          <w:szCs w:val="32"/>
          <w:rtl/>
        </w:rPr>
        <w:t>نیستند</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صادق</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افرادی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میزان</w:t>
      </w:r>
      <w:r w:rsidRPr="00C171DA">
        <w:rPr>
          <w:rFonts w:cs="B Lotus"/>
          <w:sz w:val="32"/>
          <w:szCs w:val="32"/>
          <w:rtl/>
        </w:rPr>
        <w:t xml:space="preserve"> </w:t>
      </w:r>
      <w:r w:rsidRPr="00C171DA">
        <w:rPr>
          <w:rFonts w:cs="B Lotus" w:hint="cs"/>
          <w:sz w:val="32"/>
          <w:szCs w:val="32"/>
          <w:rtl/>
        </w:rPr>
        <w:t>خودآگاهی</w:t>
      </w:r>
      <w:r w:rsidRPr="00C171DA">
        <w:rPr>
          <w:rFonts w:cs="B Lotus"/>
          <w:sz w:val="32"/>
          <w:szCs w:val="32"/>
          <w:rtl/>
        </w:rPr>
        <w:t xml:space="preserve"> </w:t>
      </w:r>
      <w:r w:rsidRPr="00C171DA">
        <w:rPr>
          <w:rFonts w:cs="B Lotus" w:hint="cs"/>
          <w:sz w:val="32"/>
          <w:szCs w:val="32"/>
          <w:rtl/>
        </w:rPr>
        <w:t>بالایی</w:t>
      </w:r>
      <w:r w:rsidRPr="00C171DA">
        <w:rPr>
          <w:rFonts w:cs="B Lotus"/>
          <w:sz w:val="32"/>
          <w:szCs w:val="32"/>
          <w:rtl/>
        </w:rPr>
        <w:t xml:space="preserve"> </w:t>
      </w:r>
      <w:r w:rsidRPr="00C171DA">
        <w:rPr>
          <w:rFonts w:cs="B Lotus" w:hint="cs"/>
          <w:sz w:val="32"/>
          <w:szCs w:val="32"/>
          <w:rtl/>
        </w:rPr>
        <w:t>برخوردار</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احساساتشان</w:t>
      </w:r>
      <w:r w:rsidRPr="00C171DA">
        <w:rPr>
          <w:rFonts w:cs="B Lotus"/>
          <w:sz w:val="32"/>
          <w:szCs w:val="32"/>
          <w:rtl/>
        </w:rPr>
        <w:t xml:space="preserve"> </w:t>
      </w:r>
      <w:r w:rsidRPr="00C171DA">
        <w:rPr>
          <w:rFonts w:cs="B Lotus" w:hint="cs"/>
          <w:sz w:val="32"/>
          <w:szCs w:val="32"/>
          <w:rtl/>
        </w:rPr>
        <w:t>چگونه</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عملکرد</w:t>
      </w:r>
      <w:r w:rsidRPr="00C171DA">
        <w:rPr>
          <w:rFonts w:cs="B Lotus"/>
          <w:sz w:val="32"/>
          <w:szCs w:val="32"/>
          <w:rtl/>
        </w:rPr>
        <w:t xml:space="preserve"> </w:t>
      </w:r>
      <w:r w:rsidRPr="00C171DA">
        <w:rPr>
          <w:rFonts w:cs="B Lotus" w:hint="cs"/>
          <w:sz w:val="32"/>
          <w:szCs w:val="32"/>
          <w:rtl/>
        </w:rPr>
        <w:t>شغلی‌شان</w:t>
      </w:r>
      <w:r w:rsidRPr="00C171DA">
        <w:rPr>
          <w:rFonts w:cs="B Lotus"/>
          <w:sz w:val="32"/>
          <w:szCs w:val="32"/>
          <w:rtl/>
        </w:rPr>
        <w:t xml:space="preserve"> </w:t>
      </w:r>
      <w:r w:rsidRPr="00C171DA">
        <w:rPr>
          <w:rFonts w:cs="B Lotus" w:hint="cs"/>
          <w:sz w:val="32"/>
          <w:szCs w:val="32"/>
          <w:rtl/>
        </w:rPr>
        <w:t>تاثیر می‌گذارد.</w:t>
      </w:r>
    </w:p>
    <w:p w:rsidR="00ED0351" w:rsidRPr="00C171DA" w:rsidRDefault="00ED0351" w:rsidP="003F2AE8">
      <w:pPr>
        <w:rPr>
          <w:rFonts w:cs="B Lotus"/>
          <w:b/>
          <w:bC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مدیریت ریسک</w:t>
      </w:r>
    </w:p>
    <w:p w:rsidR="003C4CAC" w:rsidRPr="00C171DA" w:rsidRDefault="00ED0351" w:rsidP="003F2AE8">
      <w:pPr>
        <w:rPr>
          <w:rFonts w:cs="B Lotus"/>
          <w:sz w:val="32"/>
          <w:szCs w:val="32"/>
          <w:rtl/>
        </w:rPr>
      </w:pPr>
      <w:r w:rsidRPr="00C171DA">
        <w:rPr>
          <w:rFonts w:cs="B Lotus" w:hint="cs"/>
          <w:sz w:val="32"/>
          <w:szCs w:val="32"/>
          <w:rtl/>
        </w:rPr>
        <w:t xml:space="preserve"> اندرو هلمز/ ترجمه سمیرا صادق ابدلی</w:t>
      </w:r>
    </w:p>
    <w:p w:rsidR="003C4CAC" w:rsidRPr="00C171DA" w:rsidRDefault="00ED0351" w:rsidP="003F2AE8">
      <w:pPr>
        <w:rPr>
          <w:rFonts w:cs="B Lotus"/>
          <w:sz w:val="32"/>
          <w:szCs w:val="32"/>
          <w:rtl/>
        </w:rPr>
      </w:pPr>
      <w:r w:rsidRPr="00C171DA">
        <w:rPr>
          <w:rFonts w:cs="B Lotus" w:hint="cs"/>
          <w:sz w:val="32"/>
          <w:szCs w:val="32"/>
          <w:rtl/>
        </w:rPr>
        <w:t xml:space="preserve"> قطع پالتویی/152 صفحه</w:t>
      </w:r>
    </w:p>
    <w:p w:rsidR="00ED0351" w:rsidRPr="00C171DA" w:rsidRDefault="00ED0351" w:rsidP="003F2AE8">
      <w:pPr>
        <w:rPr>
          <w:rFonts w:cs="B Lotus"/>
          <w:sz w:val="32"/>
          <w:szCs w:val="32"/>
          <w:rtl/>
        </w:rPr>
      </w:pPr>
      <w:r w:rsidRPr="00C171DA">
        <w:rPr>
          <w:rFonts w:cs="B Lotus" w:hint="cs"/>
          <w:sz w:val="32"/>
          <w:szCs w:val="32"/>
          <w:rtl/>
        </w:rPr>
        <w:lastRenderedPageBreak/>
        <w:t xml:space="preserve"> قیمت: 8000 تومان</w:t>
      </w:r>
    </w:p>
    <w:p w:rsidR="00ED0351" w:rsidRPr="00C171DA" w:rsidRDefault="00ED0351" w:rsidP="003F2AE8">
      <w:pPr>
        <w:rPr>
          <w:rFonts w:cs="B Lotus"/>
          <w:sz w:val="32"/>
          <w:szCs w:val="32"/>
          <w:rtl/>
        </w:rPr>
      </w:pP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ریسک</w:t>
      </w:r>
      <w:r w:rsidRPr="00C171DA">
        <w:rPr>
          <w:rFonts w:cs="B Lotus"/>
          <w:sz w:val="32"/>
          <w:szCs w:val="32"/>
          <w:rtl/>
        </w:rPr>
        <w:t xml:space="preserve"> </w:t>
      </w:r>
      <w:r w:rsidRPr="00C171DA">
        <w:rPr>
          <w:rFonts w:cs="B Lotus" w:hint="cs"/>
          <w:sz w:val="32"/>
          <w:szCs w:val="32"/>
          <w:rtl/>
        </w:rPr>
        <w:t>مهارتی</w:t>
      </w:r>
      <w:r w:rsidRPr="00C171DA">
        <w:rPr>
          <w:rFonts w:cs="B Lotus"/>
          <w:sz w:val="32"/>
          <w:szCs w:val="32"/>
          <w:rtl/>
        </w:rPr>
        <w:t xml:space="preserve"> </w:t>
      </w:r>
      <w:r w:rsidRPr="00C171DA">
        <w:rPr>
          <w:rFonts w:cs="B Lotus" w:hint="cs"/>
          <w:sz w:val="32"/>
          <w:szCs w:val="32"/>
          <w:rtl/>
        </w:rPr>
        <w:t>لازم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شرکت‏های</w:t>
      </w:r>
      <w:r w:rsidRPr="00C171DA">
        <w:rPr>
          <w:rFonts w:cs="B Lotus"/>
          <w:sz w:val="32"/>
          <w:szCs w:val="32"/>
          <w:rtl/>
        </w:rPr>
        <w:t xml:space="preserve"> </w:t>
      </w:r>
      <w:r w:rsidRPr="00C171DA">
        <w:rPr>
          <w:rFonts w:cs="B Lotus" w:hint="cs"/>
          <w:sz w:val="32"/>
          <w:szCs w:val="32"/>
          <w:rtl/>
        </w:rPr>
        <w:t>مدرن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دسته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سازمان‌هایی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ریسک‏های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به‏خوبی</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پاداش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منفعت</w:t>
      </w:r>
      <w:r w:rsidRPr="00C171DA">
        <w:rPr>
          <w:rFonts w:cs="B Lotus"/>
          <w:sz w:val="32"/>
          <w:szCs w:val="32"/>
          <w:rtl/>
        </w:rPr>
        <w:t xml:space="preserve"> </w:t>
      </w:r>
      <w:r w:rsidRPr="00C171DA">
        <w:rPr>
          <w:rFonts w:cs="B Lotus" w:hint="cs"/>
          <w:sz w:val="32"/>
          <w:szCs w:val="32"/>
          <w:rtl/>
        </w:rPr>
        <w:t>بیشتری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دریافت</w:t>
      </w:r>
      <w:r w:rsidRPr="00C171DA">
        <w:rPr>
          <w:rFonts w:cs="B Lotus"/>
          <w:sz w:val="32"/>
          <w:szCs w:val="32"/>
          <w:rtl/>
        </w:rPr>
        <w:t xml:space="preserve"> </w:t>
      </w:r>
      <w:r w:rsidRPr="00C171DA">
        <w:rPr>
          <w:rFonts w:cs="B Lotus" w:hint="cs"/>
          <w:sz w:val="32"/>
          <w:szCs w:val="32"/>
          <w:rtl/>
        </w:rPr>
        <w:t>خواهند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برتری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فرصت‏های</w:t>
      </w:r>
      <w:r w:rsidRPr="00C171DA">
        <w:rPr>
          <w:rFonts w:cs="B Lotus"/>
          <w:sz w:val="32"/>
          <w:szCs w:val="32"/>
          <w:rtl/>
        </w:rPr>
        <w:t xml:space="preserve"> </w:t>
      </w:r>
      <w:r w:rsidRPr="00C171DA">
        <w:rPr>
          <w:rFonts w:cs="B Lotus" w:hint="cs"/>
          <w:sz w:val="32"/>
          <w:szCs w:val="32"/>
          <w:rtl/>
        </w:rPr>
        <w:t>ابتکاری</w:t>
      </w:r>
      <w:r w:rsidRPr="00C171DA">
        <w:rPr>
          <w:rFonts w:cs="B Lotus"/>
          <w:sz w:val="32"/>
          <w:szCs w:val="32"/>
          <w:rtl/>
        </w:rPr>
        <w:t xml:space="preserve"> </w:t>
      </w:r>
      <w:r w:rsidRPr="00C171DA">
        <w:rPr>
          <w:rFonts w:cs="B Lotus" w:hint="cs"/>
          <w:sz w:val="32"/>
          <w:szCs w:val="32"/>
          <w:rtl/>
        </w:rPr>
        <w:t>بیشتری</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مستلزم</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ریسک</w:t>
      </w:r>
      <w:r w:rsidRPr="00C171DA">
        <w:rPr>
          <w:rFonts w:cs="B Lotus"/>
          <w:sz w:val="32"/>
          <w:szCs w:val="32"/>
          <w:rtl/>
        </w:rPr>
        <w:t xml:space="preserve"> </w:t>
      </w:r>
      <w:r w:rsidRPr="00C171DA">
        <w:rPr>
          <w:rFonts w:cs="B Lotus" w:hint="cs"/>
          <w:sz w:val="32"/>
          <w:szCs w:val="32"/>
          <w:rtl/>
        </w:rPr>
        <w:t>هوشیارانه</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هست</w:t>
      </w:r>
      <w:r w:rsidRPr="00C171DA">
        <w:rPr>
          <w:rFonts w:cs="B Lotus"/>
          <w:sz w:val="32"/>
          <w:szCs w:val="32"/>
          <w:rtl/>
        </w:rPr>
        <w:t>.</w:t>
      </w:r>
      <w:r w:rsidRPr="00C171DA">
        <w:rPr>
          <w:rFonts w:cs="B Lotus" w:hint="cs"/>
          <w:sz w:val="32"/>
          <w:szCs w:val="32"/>
          <w:rtl/>
        </w:rPr>
        <w:t>.. بنگاهی که ریسک‌پذیر نباشد، فرصتی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سودآوری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موفقیت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نقطه‏ای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ناموفقند،</w:t>
      </w:r>
      <w:r w:rsidRPr="00C171DA">
        <w:rPr>
          <w:rFonts w:cs="B Lotus"/>
          <w:sz w:val="32"/>
          <w:szCs w:val="32"/>
          <w:rtl/>
        </w:rPr>
        <w:t xml:space="preserve"> </w:t>
      </w:r>
      <w:r w:rsidRPr="00C171DA">
        <w:rPr>
          <w:rFonts w:cs="B Lotus" w:hint="cs"/>
          <w:sz w:val="32"/>
          <w:szCs w:val="32"/>
          <w:rtl/>
        </w:rPr>
        <w:t>به‌دست نخواهد آورد. اما ریسک اگر مدیریت نشود، سریعا به عامل ناکامی بدل خواهد شد. این کتاب، راه و رسم ریسک کم خطر را می‌آموزد.</w:t>
      </w:r>
    </w:p>
    <w:p w:rsidR="00ED0351" w:rsidRPr="00C171DA" w:rsidRDefault="00ED0351" w:rsidP="003F2AE8">
      <w:pPr>
        <w:rPr>
          <w:rFonts w:cs="B Lotus"/>
          <w:b/>
          <w:bC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بازارپژوهی</w:t>
      </w:r>
      <w:r w:rsidR="001C6122" w:rsidRPr="00C171DA">
        <w:rPr>
          <w:rFonts w:cs="B Lotus" w:hint="cs"/>
          <w:b/>
          <w:bCs/>
          <w:sz w:val="32"/>
          <w:szCs w:val="32"/>
          <w:rtl/>
        </w:rPr>
        <w:t xml:space="preserve"> </w:t>
      </w:r>
    </w:p>
    <w:p w:rsidR="003C4CAC" w:rsidRPr="00C171DA" w:rsidRDefault="00ED0351" w:rsidP="003F2AE8">
      <w:pPr>
        <w:rPr>
          <w:rFonts w:cs="B Lotus"/>
          <w:sz w:val="32"/>
          <w:szCs w:val="32"/>
          <w:rtl/>
        </w:rPr>
      </w:pPr>
      <w:r w:rsidRPr="00C171DA">
        <w:rPr>
          <w:rFonts w:cs="B Lotus"/>
          <w:b/>
          <w:bCs/>
          <w:sz w:val="32"/>
          <w:szCs w:val="32"/>
          <w:rtl/>
        </w:rPr>
        <w:t xml:space="preserve"> </w:t>
      </w:r>
      <w:r w:rsidRPr="00C171DA">
        <w:rPr>
          <w:rFonts w:cs="B Lotus" w:hint="cs"/>
          <w:sz w:val="32"/>
          <w:szCs w:val="32"/>
          <w:rtl/>
        </w:rPr>
        <w:t>رابین</w:t>
      </w:r>
      <w:r w:rsidRPr="00C171DA">
        <w:rPr>
          <w:rFonts w:cs="B Lotus"/>
          <w:sz w:val="32"/>
          <w:szCs w:val="32"/>
          <w:rtl/>
        </w:rPr>
        <w:t xml:space="preserve"> </w:t>
      </w:r>
      <w:r w:rsidRPr="00C171DA">
        <w:rPr>
          <w:rFonts w:cs="B Lotus" w:hint="cs"/>
          <w:sz w:val="32"/>
          <w:szCs w:val="32"/>
          <w:rtl/>
        </w:rPr>
        <w:t>بیرن/ مهرداد ملایی</w:t>
      </w:r>
    </w:p>
    <w:p w:rsidR="003C4CAC" w:rsidRPr="00C171DA" w:rsidRDefault="00ED0351" w:rsidP="003F2AE8">
      <w:pPr>
        <w:rPr>
          <w:rFonts w:cs="B Lotus"/>
          <w:sz w:val="32"/>
          <w:szCs w:val="32"/>
          <w:rtl/>
        </w:rPr>
      </w:pPr>
      <w:r w:rsidRPr="00C171DA">
        <w:rPr>
          <w:rFonts w:cs="B Lotus" w:hint="cs"/>
          <w:sz w:val="32"/>
          <w:szCs w:val="32"/>
          <w:rtl/>
        </w:rPr>
        <w:t>قطع پالتویی/ 144 صفحه</w:t>
      </w:r>
    </w:p>
    <w:p w:rsidR="00ED0351" w:rsidRPr="00C171DA" w:rsidRDefault="00ED0351" w:rsidP="003F2AE8">
      <w:pPr>
        <w:rPr>
          <w:rFonts w:cs="B Lotus"/>
          <w:sz w:val="32"/>
          <w:szCs w:val="32"/>
          <w:rtl/>
        </w:rPr>
      </w:pPr>
      <w:r w:rsidRPr="00C171DA">
        <w:rPr>
          <w:rFonts w:cs="B Lotus" w:hint="cs"/>
          <w:sz w:val="32"/>
          <w:szCs w:val="32"/>
          <w:rtl/>
        </w:rPr>
        <w:t xml:space="preserve"> قیمت 8000 تومان</w:t>
      </w:r>
    </w:p>
    <w:p w:rsidR="00ED0351" w:rsidRPr="00C171DA" w:rsidRDefault="00ED0351" w:rsidP="003F2AE8">
      <w:pPr>
        <w:jc w:val="lowKashida"/>
        <w:rPr>
          <w:rFonts w:cs="B Lotus"/>
          <w:sz w:val="32"/>
          <w:szCs w:val="32"/>
          <w:rtl/>
        </w:rPr>
      </w:pPr>
      <w:r w:rsidRPr="00C171DA">
        <w:rPr>
          <w:rFonts w:cs="B Lotus" w:hint="cs"/>
          <w:sz w:val="32"/>
          <w:szCs w:val="32"/>
          <w:rtl/>
        </w:rPr>
        <w:t>بازارها و مشتریان دمدمی مزاج هستند. بازارها به همان اندازه که متاثر از اوضاع اقتصادی هستند از مد و گرایش عمومی تاثیر می</w:t>
      </w:r>
      <w:r w:rsidRPr="00C171DA">
        <w:rPr>
          <w:rFonts w:cs="B Lotus" w:hint="cs"/>
          <w:sz w:val="32"/>
          <w:szCs w:val="32"/>
          <w:rtl/>
        </w:rPr>
        <w:softHyphen/>
        <w:t>پذیرند. مشتریان روز به روز طلبکارتر و دمدمی</w:t>
      </w:r>
      <w:r w:rsidRPr="00C171DA">
        <w:rPr>
          <w:rFonts w:cs="B Lotus" w:hint="cs"/>
          <w:sz w:val="32"/>
          <w:szCs w:val="32"/>
          <w:rtl/>
        </w:rPr>
        <w:softHyphen/>
        <w:t>مزاج</w:t>
      </w:r>
      <w:r w:rsidRPr="00C171DA">
        <w:rPr>
          <w:rFonts w:cs="B Lotus" w:hint="cs"/>
          <w:sz w:val="32"/>
          <w:szCs w:val="32"/>
          <w:rtl/>
        </w:rPr>
        <w:softHyphen/>
        <w:t>تر می</w:t>
      </w:r>
      <w:r w:rsidRPr="00C171DA">
        <w:rPr>
          <w:rFonts w:cs="B Lotus" w:hint="cs"/>
          <w:sz w:val="32"/>
          <w:szCs w:val="32"/>
          <w:rtl/>
        </w:rPr>
        <w:softHyphen/>
        <w:t>شوند و وفاداری آنها به محصولات و برندها کمرنگ</w:t>
      </w:r>
      <w:r w:rsidRPr="00C171DA">
        <w:rPr>
          <w:rFonts w:cs="B Lotus" w:hint="cs"/>
          <w:sz w:val="32"/>
          <w:szCs w:val="32"/>
          <w:rtl/>
        </w:rPr>
        <w:softHyphen/>
        <w:t>تر می</w:t>
      </w:r>
      <w:r w:rsidRPr="00C171DA">
        <w:rPr>
          <w:rFonts w:cs="B Lotus" w:hint="cs"/>
          <w:sz w:val="32"/>
          <w:szCs w:val="32"/>
          <w:rtl/>
        </w:rPr>
        <w:softHyphen/>
        <w:t>شود و در نتیجه ضرورت شناخت رفتار بازار و سلایق مشتریان  افزایش می‌یابد. بازارپژوهی، تکنیکی- و در واقع مجموعه</w:t>
      </w:r>
      <w:r w:rsidRPr="00C171DA">
        <w:rPr>
          <w:rFonts w:cs="B Lotus" w:hint="cs"/>
          <w:sz w:val="32"/>
          <w:szCs w:val="32"/>
          <w:rtl/>
        </w:rPr>
        <w:softHyphen/>
        <w:t>ای از تکنیک</w:t>
      </w:r>
      <w:r w:rsidRPr="00C171DA">
        <w:rPr>
          <w:rFonts w:cs="B Lotus" w:hint="cs"/>
          <w:sz w:val="32"/>
          <w:szCs w:val="32"/>
          <w:rtl/>
        </w:rPr>
        <w:softHyphen/>
        <w:t>ها- است که تامین اطلاعات لازم برای کمک به تصمیم</w:t>
      </w:r>
      <w:r w:rsidRPr="00C171DA">
        <w:rPr>
          <w:rFonts w:cs="B Lotus" w:hint="cs"/>
          <w:sz w:val="32"/>
          <w:szCs w:val="32"/>
          <w:rtl/>
        </w:rPr>
        <w:softHyphen/>
        <w:t>گیری در حوزه کسب و کار را بر عهده دارد. فرایند بازارپژوهی در همه اشکال آن، یک هدف اصلی دارد که همانا کاهش ریسک و به تبع آن افزایش احتمال موفقیت است.</w:t>
      </w:r>
    </w:p>
    <w:p w:rsidR="00ED0351" w:rsidRPr="00C171DA" w:rsidRDefault="00ED0351" w:rsidP="003F2AE8">
      <w:pPr>
        <w:rPr>
          <w:rFonts w:cs="B Lotu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lastRenderedPageBreak/>
        <w:t>مدیریت</w:t>
      </w:r>
      <w:r w:rsidRPr="00C171DA">
        <w:rPr>
          <w:rFonts w:cs="B Lotus"/>
          <w:b/>
          <w:bCs/>
          <w:sz w:val="32"/>
          <w:szCs w:val="32"/>
          <w:rtl/>
        </w:rPr>
        <w:t xml:space="preserve"> </w:t>
      </w:r>
      <w:r w:rsidRPr="00C171DA">
        <w:rPr>
          <w:rFonts w:cs="B Lotus" w:hint="cs"/>
          <w:b/>
          <w:bCs/>
          <w:sz w:val="32"/>
          <w:szCs w:val="32"/>
          <w:rtl/>
        </w:rPr>
        <w:t>تکثر</w:t>
      </w:r>
      <w:r w:rsidRPr="00C171DA">
        <w:rPr>
          <w:rFonts w:cs="B Lotus"/>
          <w:b/>
          <w:bCs/>
          <w:sz w:val="32"/>
          <w:szCs w:val="32"/>
          <w:rtl/>
        </w:rPr>
        <w:t xml:space="preserve"> </w:t>
      </w:r>
      <w:r w:rsidRPr="00C171DA">
        <w:rPr>
          <w:rFonts w:cs="B Lotus" w:hint="cs"/>
          <w:b/>
          <w:bCs/>
          <w:sz w:val="32"/>
          <w:szCs w:val="32"/>
          <w:rtl/>
        </w:rPr>
        <w:t>سازمانی</w:t>
      </w:r>
    </w:p>
    <w:p w:rsidR="003C4CAC" w:rsidRPr="00C171DA" w:rsidRDefault="00ED0351" w:rsidP="003F2AE8">
      <w:pPr>
        <w:rPr>
          <w:rFonts w:cs="B Lotus"/>
          <w:sz w:val="32"/>
          <w:szCs w:val="32"/>
          <w:rtl/>
        </w:rPr>
      </w:pPr>
      <w:r w:rsidRPr="00C171DA">
        <w:rPr>
          <w:rFonts w:cs="B Lotus"/>
          <w:b/>
          <w:bCs/>
          <w:sz w:val="32"/>
          <w:szCs w:val="32"/>
          <w:rtl/>
        </w:rPr>
        <w:t xml:space="preserve">  </w:t>
      </w:r>
      <w:r w:rsidRPr="00C171DA">
        <w:rPr>
          <w:rFonts w:cs="B Lotus" w:hint="cs"/>
          <w:sz w:val="32"/>
          <w:szCs w:val="32"/>
          <w:rtl/>
        </w:rPr>
        <w:t>راجر</w:t>
      </w:r>
      <w:r w:rsidRPr="00C171DA">
        <w:rPr>
          <w:rFonts w:cs="B Lotus"/>
          <w:sz w:val="32"/>
          <w:szCs w:val="32"/>
          <w:rtl/>
        </w:rPr>
        <w:t xml:space="preserve"> </w:t>
      </w:r>
      <w:r w:rsidRPr="00C171DA">
        <w:rPr>
          <w:rFonts w:cs="B Lotus" w:hint="cs"/>
          <w:sz w:val="32"/>
          <w:szCs w:val="32"/>
          <w:rtl/>
        </w:rPr>
        <w:t>کارترایت</w:t>
      </w:r>
      <w:r w:rsidRPr="00C171DA">
        <w:rPr>
          <w:rFonts w:cs="B Lotus"/>
          <w:sz w:val="32"/>
          <w:szCs w:val="32"/>
          <w:rtl/>
        </w:rPr>
        <w:t xml:space="preserve"> </w:t>
      </w:r>
      <w:r w:rsidRPr="00C171DA">
        <w:rPr>
          <w:rFonts w:cs="B Lotus" w:hint="cs"/>
          <w:sz w:val="32"/>
          <w:szCs w:val="32"/>
          <w:rtl/>
        </w:rPr>
        <w:t>/ مهرداد ملایی</w:t>
      </w:r>
    </w:p>
    <w:p w:rsidR="003C4CAC" w:rsidRPr="00C171DA" w:rsidRDefault="00ED0351" w:rsidP="003F2AE8">
      <w:pPr>
        <w:rPr>
          <w:rFonts w:cs="B Lotus"/>
          <w:sz w:val="32"/>
          <w:szCs w:val="32"/>
          <w:rtl/>
        </w:rPr>
      </w:pPr>
      <w:r w:rsidRPr="00C171DA">
        <w:rPr>
          <w:rFonts w:cs="B Lotus" w:hint="cs"/>
          <w:sz w:val="32"/>
          <w:szCs w:val="32"/>
          <w:rtl/>
        </w:rPr>
        <w:t xml:space="preserve"> قطع پالتویی 150 صفحه</w:t>
      </w:r>
    </w:p>
    <w:p w:rsidR="00ED0351" w:rsidRPr="00C171DA" w:rsidRDefault="00ED0351" w:rsidP="003F2AE8">
      <w:pPr>
        <w:rPr>
          <w:rFonts w:cs="B Lotus"/>
          <w:b/>
          <w:bCs/>
          <w:sz w:val="32"/>
          <w:szCs w:val="32"/>
          <w:rtl/>
        </w:rPr>
      </w:pPr>
      <w:r w:rsidRPr="00C171DA">
        <w:rPr>
          <w:rFonts w:cs="B Lotus" w:hint="cs"/>
          <w:sz w:val="32"/>
          <w:szCs w:val="32"/>
          <w:rtl/>
        </w:rPr>
        <w:t xml:space="preserve"> قیمت: 8000 تومان</w:t>
      </w:r>
      <w:r w:rsidRPr="00C171DA">
        <w:rPr>
          <w:rFonts w:cs="B Lotus"/>
          <w:b/>
          <w:bCs/>
          <w:sz w:val="32"/>
          <w:szCs w:val="32"/>
          <w:rtl/>
        </w:rPr>
        <w:t xml:space="preserve">  </w:t>
      </w:r>
    </w:p>
    <w:p w:rsidR="00ED0351" w:rsidRPr="00C171DA" w:rsidRDefault="00ED0351" w:rsidP="003F2AE8">
      <w:pPr>
        <w:rPr>
          <w:rFonts w:cs="B Lotus"/>
          <w:sz w:val="32"/>
          <w:szCs w:val="32"/>
          <w:rtl/>
        </w:rPr>
      </w:pPr>
      <w:r w:rsidRPr="00C171DA">
        <w:rPr>
          <w:rFonts w:cs="B Lotus" w:hint="cs"/>
          <w:sz w:val="32"/>
          <w:szCs w:val="32"/>
          <w:rtl/>
        </w:rPr>
        <w:t>تکثر،</w:t>
      </w:r>
      <w:r w:rsidRPr="00C171DA">
        <w:rPr>
          <w:rFonts w:cs="B Lotus"/>
          <w:sz w:val="32"/>
          <w:szCs w:val="32"/>
          <w:rtl/>
        </w:rPr>
        <w:t xml:space="preserve"> </w:t>
      </w:r>
      <w:r w:rsidRPr="00C171DA">
        <w:rPr>
          <w:rFonts w:cs="B Lotus" w:hint="cs"/>
          <w:sz w:val="32"/>
          <w:szCs w:val="32"/>
          <w:rtl/>
        </w:rPr>
        <w:t>زمینه‌ساز</w:t>
      </w:r>
      <w:r w:rsidRPr="00C171DA">
        <w:rPr>
          <w:rFonts w:cs="B Lotus"/>
          <w:sz w:val="32"/>
          <w:szCs w:val="32"/>
          <w:rtl/>
        </w:rPr>
        <w:t xml:space="preserve"> </w:t>
      </w:r>
      <w:r w:rsidRPr="00C171DA">
        <w:rPr>
          <w:rFonts w:cs="B Lotus" w:hint="cs"/>
          <w:sz w:val="32"/>
          <w:szCs w:val="32"/>
          <w:rtl/>
        </w:rPr>
        <w:t>فرصتی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واسطه</w:t>
      </w:r>
      <w:r w:rsidRPr="00C171DA">
        <w:rPr>
          <w:rFonts w:cs="B Lotus"/>
          <w:sz w:val="32"/>
          <w:szCs w:val="32"/>
          <w:rtl/>
        </w:rPr>
        <w:t xml:space="preserve"> </w:t>
      </w:r>
      <w:r w:rsidRPr="00C171DA">
        <w:rPr>
          <w:rFonts w:cs="B Lotus" w:hint="cs"/>
          <w:sz w:val="32"/>
          <w:szCs w:val="32"/>
          <w:rtl/>
        </w:rPr>
        <w:t>مهارت‌ها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ایده‌های</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باز</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بازارهای</w:t>
      </w:r>
      <w:r w:rsidRPr="00C171DA">
        <w:rPr>
          <w:rFonts w:cs="B Lotus"/>
          <w:sz w:val="32"/>
          <w:szCs w:val="32"/>
          <w:rtl/>
        </w:rPr>
        <w:t xml:space="preserve"> </w:t>
      </w:r>
      <w:r w:rsidRPr="00C171DA">
        <w:rPr>
          <w:rFonts w:cs="B Lotus" w:hint="cs"/>
          <w:sz w:val="32"/>
          <w:szCs w:val="32"/>
          <w:rtl/>
        </w:rPr>
        <w:t>تازه</w:t>
      </w:r>
      <w:r w:rsidRPr="00C171DA">
        <w:rPr>
          <w:rFonts w:cs="B Lotus"/>
          <w:sz w:val="32"/>
          <w:szCs w:val="32"/>
          <w:rtl/>
        </w:rPr>
        <w:t xml:space="preserve"> </w:t>
      </w:r>
      <w:r w:rsidRPr="00C171DA">
        <w:rPr>
          <w:rFonts w:cs="B Lotus" w:hint="cs"/>
          <w:sz w:val="32"/>
          <w:szCs w:val="32"/>
          <w:rtl/>
        </w:rPr>
        <w:t>فراهم</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این‌حال</w:t>
      </w:r>
      <w:r w:rsidRPr="00C171DA">
        <w:rPr>
          <w:rFonts w:cs="B Lotus"/>
          <w:sz w:val="32"/>
          <w:szCs w:val="32"/>
          <w:rtl/>
        </w:rPr>
        <w:t xml:space="preserve"> </w:t>
      </w:r>
      <w:r w:rsidRPr="00C171DA">
        <w:rPr>
          <w:rFonts w:cs="B Lotus" w:hint="cs"/>
          <w:sz w:val="32"/>
          <w:szCs w:val="32"/>
          <w:rtl/>
        </w:rPr>
        <w:t>تکثر،</w:t>
      </w:r>
      <w:r w:rsidRPr="00C171DA">
        <w:rPr>
          <w:rFonts w:cs="B Lotus"/>
          <w:sz w:val="32"/>
          <w:szCs w:val="32"/>
          <w:rtl/>
        </w:rPr>
        <w:t xml:space="preserve"> </w:t>
      </w:r>
      <w:r w:rsidRPr="00C171DA">
        <w:rPr>
          <w:rFonts w:cs="B Lotus" w:hint="cs"/>
          <w:sz w:val="32"/>
          <w:szCs w:val="32"/>
          <w:rtl/>
        </w:rPr>
        <w:t>تنوع</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اقدامات</w:t>
      </w:r>
      <w:r w:rsidRPr="00C171DA">
        <w:rPr>
          <w:rFonts w:cs="B Lotus"/>
          <w:sz w:val="32"/>
          <w:szCs w:val="32"/>
          <w:rtl/>
        </w:rPr>
        <w:t xml:space="preserve"> </w:t>
      </w:r>
      <w:r w:rsidRPr="00C171DA">
        <w:rPr>
          <w:rFonts w:cs="B Lotus" w:hint="cs"/>
          <w:sz w:val="32"/>
          <w:szCs w:val="32"/>
          <w:rtl/>
        </w:rPr>
        <w:t>مدیریتی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ضروری</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زيرا</w:t>
      </w:r>
      <w:r w:rsidRPr="00C171DA">
        <w:rPr>
          <w:rFonts w:cs="B Lotus"/>
          <w:sz w:val="32"/>
          <w:szCs w:val="32"/>
          <w:rtl/>
        </w:rPr>
        <w:t xml:space="preserve"> </w:t>
      </w:r>
      <w:r w:rsidRPr="00C171DA">
        <w:rPr>
          <w:rFonts w:cs="B Lotus" w:hint="cs"/>
          <w:sz w:val="32"/>
          <w:szCs w:val="32"/>
          <w:rtl/>
        </w:rPr>
        <w:t>نمی‌توان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یکسان</w:t>
      </w:r>
      <w:r w:rsidRPr="00C171DA">
        <w:rPr>
          <w:rFonts w:cs="B Lotus"/>
          <w:sz w:val="32"/>
          <w:szCs w:val="32"/>
          <w:rtl/>
        </w:rPr>
        <w:t xml:space="preserve"> </w:t>
      </w:r>
      <w:r w:rsidRPr="00C171DA">
        <w:rPr>
          <w:rFonts w:cs="B Lotus" w:hint="cs"/>
          <w:sz w:val="32"/>
          <w:szCs w:val="32"/>
          <w:rtl/>
        </w:rPr>
        <w:t>برخورد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درون</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گروه</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نسبتا</w:t>
      </w:r>
      <w:r w:rsidRPr="00C171DA">
        <w:rPr>
          <w:rFonts w:cs="B Lotus"/>
          <w:sz w:val="32"/>
          <w:szCs w:val="32"/>
          <w:rtl/>
        </w:rPr>
        <w:t xml:space="preserve"> </w:t>
      </w:r>
      <w:r w:rsidRPr="00C171DA">
        <w:rPr>
          <w:rFonts w:cs="B Lotus" w:hint="cs"/>
          <w:sz w:val="32"/>
          <w:szCs w:val="32"/>
          <w:rtl/>
        </w:rPr>
        <w:t>همگن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مطمئنا</w:t>
      </w:r>
      <w:r w:rsidRPr="00C171DA">
        <w:rPr>
          <w:rFonts w:cs="B Lotus"/>
          <w:sz w:val="32"/>
          <w:szCs w:val="32"/>
          <w:rtl/>
        </w:rPr>
        <w:t xml:space="preserve"> </w:t>
      </w:r>
      <w:r w:rsidRPr="00C171DA">
        <w:rPr>
          <w:rFonts w:cs="B Lotus" w:hint="cs"/>
          <w:sz w:val="32"/>
          <w:szCs w:val="32"/>
          <w:rtl/>
        </w:rPr>
        <w:t>شخصیت‌ها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خواست‌های</w:t>
      </w:r>
      <w:r w:rsidRPr="00C171DA">
        <w:rPr>
          <w:rFonts w:cs="B Lotus"/>
          <w:sz w:val="32"/>
          <w:szCs w:val="32"/>
          <w:rtl/>
        </w:rPr>
        <w:t xml:space="preserve"> </w:t>
      </w:r>
      <w:r w:rsidRPr="00C171DA">
        <w:rPr>
          <w:rFonts w:cs="B Lotus" w:hint="cs"/>
          <w:sz w:val="32"/>
          <w:szCs w:val="32"/>
          <w:rtl/>
        </w:rPr>
        <w:t>متفاوتی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میان</w:t>
      </w:r>
      <w:r w:rsidRPr="00C171DA">
        <w:rPr>
          <w:rFonts w:cs="B Lotus"/>
          <w:sz w:val="32"/>
          <w:szCs w:val="32"/>
          <w:rtl/>
        </w:rPr>
        <w:t xml:space="preserve"> </w:t>
      </w:r>
      <w:r w:rsidRPr="00C171DA">
        <w:rPr>
          <w:rFonts w:cs="B Lotus" w:hint="cs"/>
          <w:sz w:val="32"/>
          <w:szCs w:val="32"/>
          <w:rtl/>
        </w:rPr>
        <w:t>اعضا</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بدان</w:t>
      </w:r>
      <w:r w:rsidRPr="00C171DA">
        <w:rPr>
          <w:rFonts w:cs="B Lotus"/>
          <w:sz w:val="32"/>
          <w:szCs w:val="32"/>
          <w:rtl/>
        </w:rPr>
        <w:t xml:space="preserve"> </w:t>
      </w:r>
      <w:r w:rsidRPr="00C171DA">
        <w:rPr>
          <w:rFonts w:cs="B Lotus" w:hint="cs"/>
          <w:sz w:val="32"/>
          <w:szCs w:val="32"/>
          <w:rtl/>
        </w:rPr>
        <w:t>معنی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عوامل</w:t>
      </w:r>
      <w:r w:rsidRPr="00C171DA">
        <w:rPr>
          <w:rFonts w:cs="B Lotus"/>
          <w:sz w:val="32"/>
          <w:szCs w:val="32"/>
          <w:rtl/>
        </w:rPr>
        <w:t xml:space="preserve"> </w:t>
      </w:r>
      <w:r w:rsidRPr="00C171DA">
        <w:rPr>
          <w:rFonts w:cs="B Lotus" w:hint="cs"/>
          <w:sz w:val="32"/>
          <w:szCs w:val="32"/>
          <w:rtl/>
        </w:rPr>
        <w:t>انگیزه‌دهی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آنان</w:t>
      </w:r>
      <w:r w:rsidRPr="00C171DA">
        <w:rPr>
          <w:rFonts w:cs="B Lotus"/>
          <w:sz w:val="32"/>
          <w:szCs w:val="32"/>
          <w:rtl/>
        </w:rPr>
        <w:t xml:space="preserve"> </w:t>
      </w:r>
      <w:r w:rsidRPr="00C171DA">
        <w:rPr>
          <w:rFonts w:cs="B Lotus" w:hint="cs"/>
          <w:sz w:val="32"/>
          <w:szCs w:val="32"/>
          <w:rtl/>
        </w:rPr>
        <w:t>متفاوت</w:t>
      </w:r>
      <w:r w:rsidRPr="00C171DA">
        <w:rPr>
          <w:rFonts w:cs="B Lotus"/>
          <w:sz w:val="32"/>
          <w:szCs w:val="32"/>
          <w:rtl/>
        </w:rPr>
        <w:t xml:space="preserve"> </w:t>
      </w:r>
      <w:r w:rsidRPr="00C171DA">
        <w:rPr>
          <w:rFonts w:cs="B Lotus" w:hint="cs"/>
          <w:sz w:val="32"/>
          <w:szCs w:val="32"/>
          <w:rtl/>
        </w:rPr>
        <w:t>خواهند</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w:t>
      </w:r>
      <w:r w:rsidRPr="00C171DA">
        <w:rPr>
          <w:rFonts w:cs="B Lotus" w:hint="cs"/>
          <w:sz w:val="32"/>
          <w:szCs w:val="32"/>
          <w:rtl/>
        </w:rPr>
        <w:t xml:space="preserve"> این کتاب، روش های برخورد با سلایق گوناگون درون سازمان را آموزش می دهد.</w:t>
      </w:r>
    </w:p>
    <w:p w:rsidR="00ED0351" w:rsidRPr="00C171DA" w:rsidRDefault="00ED0351" w:rsidP="003F2AE8">
      <w:pPr>
        <w:rPr>
          <w:rFonts w:cs="B Lotus"/>
          <w:b/>
          <w:bC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سبک‌های رهبری بنگاه</w:t>
      </w:r>
    </w:p>
    <w:p w:rsidR="003C4CAC" w:rsidRPr="00C171DA" w:rsidRDefault="00ED0351" w:rsidP="003F2AE8">
      <w:pPr>
        <w:rPr>
          <w:rFonts w:cs="B Lotus"/>
          <w:b/>
          <w:bCs/>
          <w:sz w:val="32"/>
          <w:szCs w:val="32"/>
          <w:rtl/>
        </w:rPr>
      </w:pPr>
      <w:r w:rsidRPr="00C171DA">
        <w:rPr>
          <w:rFonts w:cs="B Lotus" w:hint="cs"/>
          <w:b/>
          <w:bCs/>
          <w:sz w:val="32"/>
          <w:szCs w:val="32"/>
          <w:rtl/>
        </w:rPr>
        <w:t xml:space="preserve"> تونی کیپنبرگر/ ترجمه سجاد امیری</w:t>
      </w:r>
    </w:p>
    <w:p w:rsidR="003C4CAC" w:rsidRPr="00C171DA" w:rsidRDefault="00ED0351" w:rsidP="003F2AE8">
      <w:pPr>
        <w:rPr>
          <w:rFonts w:cs="B Lotus"/>
          <w:b/>
          <w:bCs/>
          <w:sz w:val="32"/>
          <w:szCs w:val="32"/>
          <w:rtl/>
        </w:rPr>
      </w:pPr>
      <w:r w:rsidRPr="00C171DA">
        <w:rPr>
          <w:rFonts w:cs="B Lotus" w:hint="cs"/>
          <w:b/>
          <w:bCs/>
          <w:sz w:val="32"/>
          <w:szCs w:val="32"/>
          <w:rtl/>
        </w:rPr>
        <w:t xml:space="preserve"> قطع پالتویی/ 167 صفحه</w:t>
      </w:r>
    </w:p>
    <w:p w:rsidR="00ED0351" w:rsidRPr="00C171DA" w:rsidRDefault="00ED0351" w:rsidP="003F2AE8">
      <w:pPr>
        <w:rPr>
          <w:rFonts w:cs="B Lotus"/>
          <w:b/>
          <w:bCs/>
          <w:sz w:val="32"/>
          <w:szCs w:val="32"/>
          <w:rtl/>
        </w:rPr>
      </w:pPr>
      <w:r w:rsidRPr="00C171DA">
        <w:rPr>
          <w:rFonts w:cs="B Lotus" w:hint="cs"/>
          <w:b/>
          <w:bCs/>
          <w:sz w:val="32"/>
          <w:szCs w:val="32"/>
          <w:rtl/>
        </w:rPr>
        <w:t xml:space="preserve"> قیمت: 10000 تومان </w:t>
      </w:r>
    </w:p>
    <w:p w:rsidR="00ED0351" w:rsidRPr="00C171DA" w:rsidRDefault="00ED0351" w:rsidP="003F2AE8">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شرحی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مسیر</w:t>
      </w:r>
      <w:r w:rsidRPr="00C171DA">
        <w:rPr>
          <w:rFonts w:cs="B Lotus"/>
          <w:sz w:val="32"/>
          <w:szCs w:val="32"/>
          <w:rtl/>
        </w:rPr>
        <w:t xml:space="preserve"> </w:t>
      </w:r>
      <w:r w:rsidRPr="00C171DA">
        <w:rPr>
          <w:rFonts w:cs="B Lotus" w:hint="cs"/>
          <w:sz w:val="32"/>
          <w:szCs w:val="32"/>
          <w:rtl/>
        </w:rPr>
        <w:t>مستقیم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سریع</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مهارت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سبک‌‌های</w:t>
      </w:r>
      <w:r w:rsidRPr="00C171DA">
        <w:rPr>
          <w:rFonts w:cs="B Lotus"/>
          <w:sz w:val="32"/>
          <w:szCs w:val="32"/>
          <w:rtl/>
        </w:rPr>
        <w:t xml:space="preserve"> </w:t>
      </w:r>
      <w:r w:rsidRPr="00C171DA">
        <w:rPr>
          <w:rFonts w:cs="B Lotus" w:hint="cs"/>
          <w:sz w:val="32"/>
          <w:szCs w:val="32"/>
          <w:rtl/>
        </w:rPr>
        <w:t>رهبری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سبکی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شرایط</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نوع</w:t>
      </w:r>
      <w:r w:rsidRPr="00C171DA">
        <w:rPr>
          <w:rFonts w:cs="B Lotus"/>
          <w:sz w:val="32"/>
          <w:szCs w:val="32"/>
          <w:rtl/>
        </w:rPr>
        <w:t xml:space="preserve"> </w:t>
      </w:r>
      <w:r w:rsidRPr="00C171DA">
        <w:rPr>
          <w:rFonts w:cs="B Lotus" w:hint="cs"/>
          <w:sz w:val="32"/>
          <w:szCs w:val="32"/>
          <w:rtl/>
        </w:rPr>
        <w:t>سازمان</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نظرسازگاری</w:t>
      </w:r>
      <w:r w:rsidRPr="00C171DA">
        <w:rPr>
          <w:rFonts w:cs="B Lotus"/>
          <w:sz w:val="32"/>
          <w:szCs w:val="32"/>
          <w:rtl/>
        </w:rPr>
        <w:t xml:space="preserve"> </w:t>
      </w:r>
      <w:r w:rsidRPr="00C171DA">
        <w:rPr>
          <w:rFonts w:cs="B Lotus" w:hint="cs"/>
          <w:sz w:val="32"/>
          <w:szCs w:val="32"/>
          <w:rtl/>
        </w:rPr>
        <w:t>داشته</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اعتقاد</w:t>
      </w:r>
      <w:r w:rsidRPr="00C171DA">
        <w:rPr>
          <w:rFonts w:cs="B Lotus"/>
          <w:sz w:val="32"/>
          <w:szCs w:val="32"/>
          <w:rtl/>
        </w:rPr>
        <w:t xml:space="preserve"> </w:t>
      </w:r>
      <w:r w:rsidRPr="00C171DA">
        <w:rPr>
          <w:rFonts w:cs="B Lotus" w:hint="cs"/>
          <w:sz w:val="32"/>
          <w:szCs w:val="32"/>
          <w:rtl/>
        </w:rPr>
        <w:t>نویسنده</w:t>
      </w:r>
      <w:r w:rsidRPr="00C171DA">
        <w:rPr>
          <w:rFonts w:cs="B Lotus"/>
          <w:sz w:val="32"/>
          <w:szCs w:val="32"/>
          <w:rtl/>
        </w:rPr>
        <w:t xml:space="preserve"> </w:t>
      </w:r>
      <w:r w:rsidRPr="00C171DA">
        <w:rPr>
          <w:rFonts w:cs="B Lotus" w:hint="cs"/>
          <w:sz w:val="32"/>
          <w:szCs w:val="32"/>
          <w:rtl/>
        </w:rPr>
        <w:t>سبک</w:t>
      </w:r>
      <w:r w:rsidRPr="00C171DA">
        <w:rPr>
          <w:rFonts w:cs="B Lotus"/>
          <w:sz w:val="32"/>
          <w:szCs w:val="32"/>
          <w:rtl/>
        </w:rPr>
        <w:t xml:space="preserve"> </w:t>
      </w:r>
      <w:r w:rsidRPr="00C171DA">
        <w:rPr>
          <w:rFonts w:cs="B Lotus" w:hint="cs"/>
          <w:sz w:val="32"/>
          <w:szCs w:val="32"/>
          <w:rtl/>
        </w:rPr>
        <w:t>موثر</w:t>
      </w:r>
      <w:r w:rsidRPr="00C171DA">
        <w:rPr>
          <w:rFonts w:cs="B Lotus"/>
          <w:sz w:val="32"/>
          <w:szCs w:val="32"/>
          <w:rtl/>
        </w:rPr>
        <w:t xml:space="preserve"> </w:t>
      </w:r>
      <w:r w:rsidRPr="00C171DA">
        <w:rPr>
          <w:rFonts w:cs="B Lotus" w:hint="cs"/>
          <w:sz w:val="32"/>
          <w:szCs w:val="32"/>
          <w:rtl/>
        </w:rPr>
        <w:t>رهبری</w:t>
      </w:r>
      <w:r w:rsidRPr="00C171DA">
        <w:rPr>
          <w:rFonts w:cs="B Lotus"/>
          <w:sz w:val="32"/>
          <w:szCs w:val="32"/>
          <w:rtl/>
        </w:rPr>
        <w:t xml:space="preserve"> </w:t>
      </w:r>
      <w:r w:rsidRPr="00C171DA">
        <w:rPr>
          <w:rFonts w:cs="B Lotus" w:hint="cs"/>
          <w:sz w:val="32"/>
          <w:szCs w:val="32"/>
          <w:rtl/>
        </w:rPr>
        <w:t>بنگاه</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علاوه</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عنصر</w:t>
      </w:r>
      <w:r w:rsidRPr="00C171DA">
        <w:rPr>
          <w:rFonts w:cs="B Lotus"/>
          <w:sz w:val="32"/>
          <w:szCs w:val="32"/>
          <w:rtl/>
        </w:rPr>
        <w:t xml:space="preserve"> </w:t>
      </w:r>
      <w:r w:rsidRPr="00C171DA">
        <w:rPr>
          <w:rFonts w:cs="B Lotus" w:hint="cs"/>
          <w:sz w:val="32"/>
          <w:szCs w:val="32"/>
          <w:rtl/>
        </w:rPr>
        <w:t>سازگاری،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فرهنگ</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متکی</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علت،</w:t>
      </w:r>
      <w:r w:rsidRPr="00C171DA">
        <w:rPr>
          <w:rFonts w:cs="B Lotus"/>
          <w:sz w:val="32"/>
          <w:szCs w:val="32"/>
          <w:rtl/>
        </w:rPr>
        <w:t xml:space="preserve"> </w:t>
      </w:r>
      <w:r w:rsidRPr="00C171DA">
        <w:rPr>
          <w:rFonts w:cs="B Lotus" w:hint="cs"/>
          <w:sz w:val="32"/>
          <w:szCs w:val="32"/>
          <w:rtl/>
        </w:rPr>
        <w:t>گرایش</w:t>
      </w:r>
      <w:r w:rsidRPr="00C171DA">
        <w:rPr>
          <w:rFonts w:cs="B Lotus"/>
          <w:sz w:val="32"/>
          <w:szCs w:val="32"/>
          <w:rtl/>
        </w:rPr>
        <w:t xml:space="preserve"> </w:t>
      </w:r>
      <w:r w:rsidRPr="00C171DA">
        <w:rPr>
          <w:rFonts w:cs="B Lotus" w:hint="cs"/>
          <w:sz w:val="32"/>
          <w:szCs w:val="32"/>
          <w:rtl/>
        </w:rPr>
        <w:t>روزافزون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سمت</w:t>
      </w:r>
      <w:r w:rsidRPr="00C171DA">
        <w:rPr>
          <w:rFonts w:cs="B Lotus"/>
          <w:sz w:val="32"/>
          <w:szCs w:val="32"/>
          <w:rtl/>
        </w:rPr>
        <w:t xml:space="preserve"> «</w:t>
      </w:r>
      <w:r w:rsidRPr="00C171DA">
        <w:rPr>
          <w:rFonts w:cs="B Lotus" w:hint="cs"/>
          <w:sz w:val="32"/>
          <w:szCs w:val="32"/>
          <w:rtl/>
        </w:rPr>
        <w:t>رهبری</w:t>
      </w:r>
      <w:r w:rsidRPr="00C171DA">
        <w:rPr>
          <w:rFonts w:cs="B Lotus"/>
          <w:sz w:val="32"/>
          <w:szCs w:val="32"/>
          <w:rtl/>
        </w:rPr>
        <w:t xml:space="preserve"> </w:t>
      </w:r>
      <w:r w:rsidRPr="00C171DA">
        <w:rPr>
          <w:rFonts w:cs="B Lotus" w:hint="cs"/>
          <w:sz w:val="32"/>
          <w:szCs w:val="32"/>
          <w:rtl/>
        </w:rPr>
        <w:t>خدمتگزار</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کانون</w:t>
      </w:r>
      <w:r w:rsidRPr="00C171DA">
        <w:rPr>
          <w:rFonts w:cs="B Lotus"/>
          <w:sz w:val="32"/>
          <w:szCs w:val="32"/>
          <w:rtl/>
        </w:rPr>
        <w:t xml:space="preserve"> </w:t>
      </w:r>
      <w:r w:rsidRPr="00C171DA">
        <w:rPr>
          <w:rFonts w:cs="B Lotus" w:hint="cs"/>
          <w:sz w:val="32"/>
          <w:szCs w:val="32"/>
          <w:rtl/>
        </w:rPr>
        <w:t>بحث</w:t>
      </w:r>
      <w:r w:rsidRPr="00C171DA">
        <w:rPr>
          <w:rFonts w:cs="B Lotus"/>
          <w:sz w:val="32"/>
          <w:szCs w:val="32"/>
          <w:rtl/>
        </w:rPr>
        <w:t xml:space="preserve"> </w:t>
      </w:r>
      <w:r w:rsidRPr="00C171DA">
        <w:rPr>
          <w:rFonts w:cs="B Lotus" w:hint="cs"/>
          <w:sz w:val="32"/>
          <w:szCs w:val="32"/>
          <w:rtl/>
        </w:rPr>
        <w:t>وی</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lastRenderedPageBreak/>
        <w:t>این</w:t>
      </w:r>
      <w:r w:rsidRPr="00C171DA">
        <w:rPr>
          <w:rFonts w:cs="B Lotus"/>
          <w:sz w:val="32"/>
          <w:szCs w:val="32"/>
          <w:rtl/>
        </w:rPr>
        <w:t xml:space="preserve"> </w:t>
      </w:r>
      <w:r w:rsidRPr="00C171DA">
        <w:rPr>
          <w:rFonts w:cs="B Lotus" w:hint="cs"/>
          <w:sz w:val="32"/>
          <w:szCs w:val="32"/>
          <w:rtl/>
        </w:rPr>
        <w:t>سبک</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الگوها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آموزه‌هایی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موفق‌ترین</w:t>
      </w:r>
      <w:r w:rsidRPr="00C171DA">
        <w:rPr>
          <w:rFonts w:cs="B Lotus"/>
          <w:sz w:val="32"/>
          <w:szCs w:val="32"/>
          <w:rtl/>
        </w:rPr>
        <w:t xml:space="preserve"> </w:t>
      </w:r>
      <w:r w:rsidRPr="00C171DA">
        <w:rPr>
          <w:rFonts w:cs="B Lotus" w:hint="cs"/>
          <w:sz w:val="32"/>
          <w:szCs w:val="32"/>
          <w:rtl/>
        </w:rPr>
        <w:t>رهبران</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بسته‌اند،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تجارب</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هوشمندترین</w:t>
      </w:r>
      <w:r w:rsidRPr="00C171DA">
        <w:rPr>
          <w:rFonts w:cs="B Lotus"/>
          <w:sz w:val="32"/>
          <w:szCs w:val="32"/>
          <w:rtl/>
        </w:rPr>
        <w:t xml:space="preserve"> </w:t>
      </w:r>
      <w:r w:rsidRPr="00C171DA">
        <w:rPr>
          <w:rFonts w:cs="B Lotus" w:hint="cs"/>
          <w:sz w:val="32"/>
          <w:szCs w:val="32"/>
          <w:rtl/>
        </w:rPr>
        <w:t>اندیشمندان</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بهره</w:t>
      </w:r>
      <w:r w:rsidRPr="00C171DA">
        <w:rPr>
          <w:rFonts w:cs="B Lotus"/>
          <w:sz w:val="32"/>
          <w:szCs w:val="32"/>
          <w:rtl/>
        </w:rPr>
        <w:t xml:space="preserve"> </w:t>
      </w:r>
      <w:r w:rsidRPr="00C171DA">
        <w:rPr>
          <w:rFonts w:cs="B Lotus" w:hint="cs"/>
          <w:sz w:val="32"/>
          <w:szCs w:val="32"/>
          <w:rtl/>
        </w:rPr>
        <w:t>برده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9A1FE3" w:rsidRPr="00C171DA" w:rsidRDefault="009A1FE3" w:rsidP="003F2AE8">
      <w:pPr>
        <w:rPr>
          <w:rFonts w:cs="B Lotus"/>
          <w:sz w:val="32"/>
          <w:szCs w:val="32"/>
          <w:rtl/>
        </w:rPr>
      </w:pPr>
    </w:p>
    <w:p w:rsidR="00ED0351" w:rsidRPr="00C171DA" w:rsidRDefault="00ED0351" w:rsidP="003F2AE8">
      <w:pPr>
        <w:rPr>
          <w:rFonts w:cs="B Lotus"/>
          <w:b/>
          <w:bCs/>
          <w:sz w:val="32"/>
          <w:szCs w:val="32"/>
          <w:rtl/>
        </w:rPr>
      </w:pPr>
    </w:p>
    <w:p w:rsidR="00ED0351" w:rsidRPr="00C171DA" w:rsidRDefault="00ED0351" w:rsidP="003F2AE8">
      <w:pPr>
        <w:rPr>
          <w:rFonts w:cs="B Lotus"/>
          <w:sz w:val="32"/>
          <w:szCs w:val="32"/>
          <w:rtl/>
        </w:rPr>
      </w:pPr>
      <w:r w:rsidRPr="00C171DA">
        <w:rPr>
          <w:rFonts w:cs="B Lotus"/>
          <w:sz w:val="32"/>
          <w:szCs w:val="32"/>
          <w:rtl/>
        </w:rPr>
        <w:t xml:space="preserve">   </w:t>
      </w:r>
    </w:p>
    <w:p w:rsidR="003C4CAC" w:rsidRPr="00C171DA" w:rsidRDefault="006856DD" w:rsidP="003F2AE8">
      <w:pPr>
        <w:rPr>
          <w:rFonts w:cs="B Lotus"/>
          <w:b/>
          <w:bCs/>
          <w:sz w:val="32"/>
          <w:szCs w:val="32"/>
          <w:rtl/>
        </w:rPr>
      </w:pPr>
      <w:r w:rsidRPr="00C171DA">
        <w:rPr>
          <w:rFonts w:cs="B Lotus" w:hint="cs"/>
          <w:b/>
          <w:bCs/>
          <w:sz w:val="32"/>
          <w:szCs w:val="32"/>
          <w:rtl/>
        </w:rPr>
        <w:t xml:space="preserve"> </w:t>
      </w:r>
      <w:r w:rsidR="00ED0351" w:rsidRPr="00C171DA">
        <w:rPr>
          <w:rFonts w:cs="B Lotus" w:hint="cs"/>
          <w:b/>
          <w:bCs/>
          <w:sz w:val="32"/>
          <w:szCs w:val="32"/>
          <w:rtl/>
        </w:rPr>
        <w:t xml:space="preserve"> هنر کارآفرینی</w:t>
      </w:r>
    </w:p>
    <w:p w:rsidR="003C4CAC" w:rsidRPr="00C171DA" w:rsidRDefault="00ED0351" w:rsidP="003F2AE8">
      <w:pPr>
        <w:rPr>
          <w:rFonts w:cs="B Lotus"/>
          <w:b/>
          <w:bCs/>
          <w:sz w:val="32"/>
          <w:szCs w:val="32"/>
          <w:rtl/>
        </w:rPr>
      </w:pPr>
      <w:r w:rsidRPr="00C171DA">
        <w:rPr>
          <w:rFonts w:cs="B Lotus" w:hint="cs"/>
          <w:b/>
          <w:bCs/>
          <w:sz w:val="32"/>
          <w:szCs w:val="32"/>
          <w:rtl/>
        </w:rPr>
        <w:t xml:space="preserve"> راجر کارترایت/ زینب‌السادات خارقانی</w:t>
      </w:r>
    </w:p>
    <w:p w:rsidR="003C4CAC" w:rsidRPr="00C171DA" w:rsidRDefault="00ED0351" w:rsidP="003F2AE8">
      <w:pPr>
        <w:rPr>
          <w:rFonts w:cs="B Lotus"/>
          <w:b/>
          <w:bCs/>
          <w:sz w:val="32"/>
          <w:szCs w:val="32"/>
          <w:rtl/>
        </w:rPr>
      </w:pPr>
      <w:r w:rsidRPr="00C171DA">
        <w:rPr>
          <w:rFonts w:cs="B Lotus" w:hint="cs"/>
          <w:b/>
          <w:bCs/>
          <w:sz w:val="32"/>
          <w:szCs w:val="32"/>
          <w:rtl/>
        </w:rPr>
        <w:t xml:space="preserve"> قطع پالتویی/ 142 صفحه</w:t>
      </w:r>
      <w:r w:rsidR="00C61E6B" w:rsidRPr="00C171DA">
        <w:rPr>
          <w:rFonts w:cs="B Lotus" w:hint="cs"/>
          <w:b/>
          <w:bCs/>
          <w:sz w:val="32"/>
          <w:szCs w:val="32"/>
          <w:rtl/>
        </w:rPr>
        <w:t>/ چاپ دوم</w:t>
      </w:r>
    </w:p>
    <w:p w:rsidR="00ED0351" w:rsidRPr="00C171DA" w:rsidRDefault="00ED0351" w:rsidP="00C61E6B">
      <w:pPr>
        <w:rPr>
          <w:rFonts w:cs="B Lotus"/>
          <w:b/>
          <w:bCs/>
          <w:sz w:val="32"/>
          <w:szCs w:val="32"/>
          <w:rtl/>
        </w:rPr>
      </w:pPr>
      <w:r w:rsidRPr="00C171DA">
        <w:rPr>
          <w:rFonts w:cs="B Lotus" w:hint="cs"/>
          <w:b/>
          <w:bCs/>
          <w:sz w:val="32"/>
          <w:szCs w:val="32"/>
          <w:rtl/>
        </w:rPr>
        <w:t xml:space="preserve">قیمت: </w:t>
      </w:r>
      <w:r w:rsidR="00C61E6B" w:rsidRPr="00C171DA">
        <w:rPr>
          <w:rFonts w:cs="B Lotus" w:hint="cs"/>
          <w:b/>
          <w:bCs/>
          <w:sz w:val="32"/>
          <w:szCs w:val="32"/>
          <w:rtl/>
        </w:rPr>
        <w:t>15000</w:t>
      </w:r>
      <w:r w:rsidRPr="00C171DA">
        <w:rPr>
          <w:rFonts w:cs="B Lotus" w:hint="cs"/>
          <w:b/>
          <w:bCs/>
          <w:sz w:val="32"/>
          <w:szCs w:val="32"/>
          <w:rtl/>
        </w:rPr>
        <w:t xml:space="preserve"> تومان</w:t>
      </w:r>
    </w:p>
    <w:p w:rsidR="00ED0351" w:rsidRPr="00C171DA" w:rsidRDefault="00ED0351" w:rsidP="003F2AE8">
      <w:pPr>
        <w:rPr>
          <w:rFonts w:cs="B Lotus"/>
          <w:b/>
          <w:bCs/>
          <w:sz w:val="32"/>
          <w:szCs w:val="32"/>
          <w:rtl/>
        </w:rPr>
      </w:pP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فرد</w:t>
      </w:r>
      <w:r w:rsidRPr="00C171DA">
        <w:rPr>
          <w:rFonts w:cs="B Lotus"/>
          <w:sz w:val="32"/>
          <w:szCs w:val="32"/>
          <w:rtl/>
        </w:rPr>
        <w:t xml:space="preserve"> </w:t>
      </w:r>
      <w:r w:rsidRPr="00C171DA">
        <w:rPr>
          <w:rFonts w:cs="B Lotus" w:hint="cs"/>
          <w:sz w:val="32"/>
          <w:szCs w:val="32"/>
          <w:rtl/>
        </w:rPr>
        <w:t>کارآفرین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تجارت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متمایز</w:t>
      </w:r>
      <w:r w:rsidRPr="00C171DA">
        <w:rPr>
          <w:rFonts w:cs="B Lotus"/>
          <w:sz w:val="32"/>
          <w:szCs w:val="32"/>
          <w:rtl/>
        </w:rPr>
        <w:t xml:space="preserve"> </w:t>
      </w:r>
      <w:r w:rsidRPr="00C171DA">
        <w:rPr>
          <w:rFonts w:cs="B Lotus" w:hint="cs"/>
          <w:sz w:val="32"/>
          <w:szCs w:val="32"/>
          <w:rtl/>
        </w:rPr>
        <w:t>می‌کند، استفاده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پویایی</w:t>
      </w:r>
      <w:r w:rsidRPr="00C171DA">
        <w:rPr>
          <w:rFonts w:cs="B Lotus"/>
          <w:sz w:val="32"/>
          <w:szCs w:val="32"/>
          <w:rtl/>
        </w:rPr>
        <w:t xml:space="preserve"> </w:t>
      </w:r>
      <w:r w:rsidRPr="00C171DA">
        <w:rPr>
          <w:rFonts w:cs="B Lotus" w:hint="cs"/>
          <w:sz w:val="32"/>
          <w:szCs w:val="32"/>
          <w:rtl/>
        </w:rPr>
        <w:t>سازمانی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حرکت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سوی</w:t>
      </w:r>
      <w:r w:rsidRPr="00C171DA">
        <w:rPr>
          <w:rFonts w:cs="B Lotus"/>
          <w:sz w:val="32"/>
          <w:szCs w:val="32"/>
          <w:rtl/>
        </w:rPr>
        <w:t xml:space="preserve"> </w:t>
      </w:r>
      <w:r w:rsidRPr="00C171DA">
        <w:rPr>
          <w:rFonts w:cs="B Lotus" w:hint="cs"/>
          <w:sz w:val="32"/>
          <w:szCs w:val="32"/>
          <w:rtl/>
        </w:rPr>
        <w:t>هدفی</w:t>
      </w:r>
      <w:r w:rsidRPr="00C171DA">
        <w:rPr>
          <w:rFonts w:cs="B Lotus"/>
          <w:sz w:val="32"/>
          <w:szCs w:val="32"/>
          <w:rtl/>
        </w:rPr>
        <w:t xml:space="preserve"> </w:t>
      </w:r>
      <w:r w:rsidRPr="00C171DA">
        <w:rPr>
          <w:rFonts w:cs="B Lotus" w:hint="cs"/>
          <w:sz w:val="32"/>
          <w:szCs w:val="32"/>
          <w:rtl/>
        </w:rPr>
        <w:t>قابل</w:t>
      </w:r>
      <w:r w:rsidRPr="00C171DA">
        <w:rPr>
          <w:rFonts w:cs="B Lotus"/>
          <w:sz w:val="32"/>
          <w:szCs w:val="32"/>
          <w:rtl/>
        </w:rPr>
        <w:t xml:space="preserve"> </w:t>
      </w:r>
      <w:r w:rsidRPr="00C171DA">
        <w:rPr>
          <w:rFonts w:cs="B Lotus" w:hint="cs"/>
          <w:sz w:val="32"/>
          <w:szCs w:val="32"/>
          <w:rtl/>
        </w:rPr>
        <w:t>اهمیت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همچون</w:t>
      </w:r>
      <w:r w:rsidRPr="00C171DA">
        <w:rPr>
          <w:rFonts w:cs="B Lotus"/>
          <w:sz w:val="32"/>
          <w:szCs w:val="32"/>
          <w:rtl/>
        </w:rPr>
        <w:t xml:space="preserve"> </w:t>
      </w:r>
      <w:r w:rsidRPr="00C171DA">
        <w:rPr>
          <w:rFonts w:cs="B Lotus" w:hint="cs"/>
          <w:sz w:val="32"/>
          <w:szCs w:val="32"/>
          <w:rtl/>
        </w:rPr>
        <w:t>تمامی</w:t>
      </w:r>
      <w:r w:rsidRPr="00C171DA">
        <w:rPr>
          <w:rFonts w:cs="B Lotus"/>
          <w:sz w:val="32"/>
          <w:szCs w:val="32"/>
          <w:rtl/>
        </w:rPr>
        <w:t xml:space="preserve"> </w:t>
      </w:r>
      <w:r w:rsidRPr="00C171DA">
        <w:rPr>
          <w:rFonts w:cs="B Lotus" w:hint="cs"/>
          <w:sz w:val="32"/>
          <w:szCs w:val="32"/>
          <w:rtl/>
        </w:rPr>
        <w:t>حرکت‌های</w:t>
      </w:r>
      <w:r w:rsidRPr="00C171DA">
        <w:rPr>
          <w:rFonts w:cs="B Lotus"/>
          <w:sz w:val="32"/>
          <w:szCs w:val="32"/>
          <w:rtl/>
        </w:rPr>
        <w:t xml:space="preserve"> </w:t>
      </w:r>
      <w:r w:rsidRPr="00C171DA">
        <w:rPr>
          <w:rFonts w:cs="B Lotus" w:hint="cs"/>
          <w:sz w:val="32"/>
          <w:szCs w:val="32"/>
          <w:rtl/>
        </w:rPr>
        <w:t>پیش‌رونده</w:t>
      </w:r>
      <w:r w:rsidRPr="00C171DA">
        <w:rPr>
          <w:rFonts w:cs="B Lotus"/>
          <w:sz w:val="32"/>
          <w:szCs w:val="32"/>
          <w:rtl/>
        </w:rPr>
        <w:t xml:space="preserve"> </w:t>
      </w:r>
      <w:r w:rsidRPr="00C171DA">
        <w:rPr>
          <w:rFonts w:cs="B Lotus" w:hint="cs"/>
          <w:sz w:val="32"/>
          <w:szCs w:val="32"/>
          <w:rtl/>
        </w:rPr>
        <w:t>نیاز</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سوخت</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حداقل</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مراحل</w:t>
      </w:r>
      <w:r w:rsidRPr="00C171DA">
        <w:rPr>
          <w:rFonts w:cs="B Lotus"/>
          <w:sz w:val="32"/>
          <w:szCs w:val="32"/>
          <w:rtl/>
        </w:rPr>
        <w:t xml:space="preserve"> </w:t>
      </w:r>
      <w:r w:rsidRPr="00C171DA">
        <w:rPr>
          <w:rFonts w:cs="B Lotus" w:hint="cs"/>
          <w:sz w:val="32"/>
          <w:szCs w:val="32"/>
          <w:rtl/>
        </w:rPr>
        <w:t>اولیه</w:t>
      </w:r>
      <w:r w:rsidRPr="00C171DA">
        <w:rPr>
          <w:rFonts w:cs="B Lotus"/>
          <w:sz w:val="32"/>
          <w:szCs w:val="32"/>
          <w:rtl/>
        </w:rPr>
        <w:t xml:space="preserve"> </w:t>
      </w:r>
      <w:r w:rsidRPr="00C171DA">
        <w:rPr>
          <w:rFonts w:cs="B Lotus" w:hint="cs"/>
          <w:sz w:val="32"/>
          <w:szCs w:val="32"/>
          <w:rtl/>
        </w:rPr>
        <w:t>حرفه</w:t>
      </w:r>
      <w:r w:rsidRPr="00C171DA">
        <w:rPr>
          <w:rFonts w:cs="B Lotus"/>
          <w:sz w:val="32"/>
          <w:szCs w:val="32"/>
          <w:rtl/>
        </w:rPr>
        <w:t xml:space="preserve"> </w:t>
      </w:r>
      <w:r w:rsidRPr="00C171DA">
        <w:rPr>
          <w:rFonts w:cs="B Lotus" w:hint="cs"/>
          <w:sz w:val="32"/>
          <w:szCs w:val="32"/>
          <w:rtl/>
        </w:rPr>
        <w:t>کارآفرینی‌شان،</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سود</w:t>
      </w:r>
      <w:r w:rsidRPr="00C171DA">
        <w:rPr>
          <w:rFonts w:cs="B Lotus"/>
          <w:sz w:val="32"/>
          <w:szCs w:val="32"/>
          <w:rtl/>
        </w:rPr>
        <w:t xml:space="preserve"> </w:t>
      </w:r>
      <w:r w:rsidRPr="00C171DA">
        <w:rPr>
          <w:rFonts w:cs="B Lotus" w:hint="cs"/>
          <w:sz w:val="32"/>
          <w:szCs w:val="32"/>
          <w:rtl/>
        </w:rPr>
        <w:t>حاصله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تشکیلاتشان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مجددا</w:t>
      </w:r>
      <w:r w:rsidRPr="00C171DA">
        <w:rPr>
          <w:rFonts w:cs="B Lotus"/>
          <w:sz w:val="32"/>
          <w:szCs w:val="32"/>
          <w:rtl/>
        </w:rPr>
        <w:t xml:space="preserve"> </w:t>
      </w:r>
      <w:r w:rsidRPr="00C171DA">
        <w:rPr>
          <w:rFonts w:cs="B Lotus" w:hint="cs"/>
          <w:sz w:val="32"/>
          <w:szCs w:val="32"/>
          <w:rtl/>
        </w:rPr>
        <w:t>خرج</w:t>
      </w:r>
      <w:r w:rsidRPr="00C171DA">
        <w:rPr>
          <w:rFonts w:cs="B Lotus"/>
          <w:sz w:val="32"/>
          <w:szCs w:val="32"/>
          <w:rtl/>
        </w:rPr>
        <w:t xml:space="preserve"> </w:t>
      </w:r>
      <w:r w:rsidRPr="00C171DA">
        <w:rPr>
          <w:rFonts w:cs="B Lotus" w:hint="cs"/>
          <w:sz w:val="32"/>
          <w:szCs w:val="32"/>
          <w:rtl/>
        </w:rPr>
        <w:t>حفظ</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نگه‌داری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افزایش</w:t>
      </w:r>
      <w:r w:rsidRPr="00C171DA">
        <w:rPr>
          <w:rFonts w:cs="B Lotus"/>
          <w:sz w:val="32"/>
          <w:szCs w:val="32"/>
          <w:rtl/>
        </w:rPr>
        <w:t xml:space="preserve"> </w:t>
      </w:r>
      <w:r w:rsidRPr="00C171DA">
        <w:rPr>
          <w:rFonts w:cs="B Lotus" w:hint="cs"/>
          <w:sz w:val="32"/>
          <w:szCs w:val="32"/>
          <w:rtl/>
        </w:rPr>
        <w:t>عملیاتشان</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بعدا،</w:t>
      </w:r>
      <w:r w:rsidRPr="00C171DA">
        <w:rPr>
          <w:rFonts w:cs="B Lotus"/>
          <w:sz w:val="32"/>
          <w:szCs w:val="32"/>
          <w:rtl/>
        </w:rPr>
        <w:t xml:space="preserve"> </w:t>
      </w:r>
      <w:r w:rsidRPr="00C171DA">
        <w:rPr>
          <w:rFonts w:cs="B Lotus" w:hint="cs"/>
          <w:sz w:val="32"/>
          <w:szCs w:val="32"/>
          <w:rtl/>
        </w:rPr>
        <w:t>سودهای</w:t>
      </w:r>
      <w:r w:rsidRPr="00C171DA">
        <w:rPr>
          <w:rFonts w:cs="B Lotus"/>
          <w:sz w:val="32"/>
          <w:szCs w:val="32"/>
          <w:rtl/>
        </w:rPr>
        <w:t xml:space="preserve"> </w:t>
      </w:r>
      <w:r w:rsidRPr="00C171DA">
        <w:rPr>
          <w:rFonts w:cs="B Lotus" w:hint="cs"/>
          <w:sz w:val="32"/>
          <w:szCs w:val="32"/>
          <w:rtl/>
        </w:rPr>
        <w:t>حاصله</w:t>
      </w:r>
      <w:r w:rsidRPr="00C171DA">
        <w:rPr>
          <w:rFonts w:cs="B Lotus"/>
          <w:sz w:val="32"/>
          <w:szCs w:val="32"/>
          <w:rtl/>
        </w:rPr>
        <w:t xml:space="preserve"> </w:t>
      </w:r>
      <w:r w:rsidRPr="00C171DA">
        <w:rPr>
          <w:rFonts w:cs="B Lotus" w:hint="cs"/>
          <w:sz w:val="32"/>
          <w:szCs w:val="32"/>
          <w:rtl/>
        </w:rPr>
        <w:t>می‌توانند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سرمایه‌گذاری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شرکت‌های</w:t>
      </w:r>
      <w:r w:rsidRPr="00C171DA">
        <w:rPr>
          <w:rFonts w:cs="B Lotus"/>
          <w:sz w:val="32"/>
          <w:szCs w:val="32"/>
          <w:rtl/>
        </w:rPr>
        <w:t xml:space="preserve"> </w:t>
      </w:r>
      <w:r w:rsidRPr="00C171DA">
        <w:rPr>
          <w:rFonts w:cs="B Lotus" w:hint="cs"/>
          <w:sz w:val="32"/>
          <w:szCs w:val="32"/>
          <w:rtl/>
        </w:rPr>
        <w:t>نوپای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عضویت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سازمان‌ها</w:t>
      </w:r>
      <w:r w:rsidRPr="00C171DA">
        <w:rPr>
          <w:rFonts w:cs="B Lotus"/>
          <w:sz w:val="32"/>
          <w:szCs w:val="32"/>
          <w:rtl/>
        </w:rPr>
        <w:t xml:space="preserve"> </w:t>
      </w:r>
      <w:r w:rsidRPr="00C171DA">
        <w:rPr>
          <w:rFonts w:cs="B Lotus" w:hint="cs"/>
          <w:sz w:val="32"/>
          <w:szCs w:val="32"/>
          <w:rtl/>
        </w:rPr>
        <w:t>هزینه</w:t>
      </w:r>
      <w:r w:rsidRPr="00C171DA">
        <w:rPr>
          <w:rFonts w:cs="B Lotus"/>
          <w:sz w:val="32"/>
          <w:szCs w:val="32"/>
          <w:rtl/>
        </w:rPr>
        <w:t xml:space="preserve"> </w:t>
      </w:r>
      <w:r w:rsidRPr="00C171DA">
        <w:rPr>
          <w:rFonts w:cs="B Lotus" w:hint="cs"/>
          <w:sz w:val="32"/>
          <w:szCs w:val="32"/>
          <w:rtl/>
        </w:rPr>
        <w:t>شوند</w:t>
      </w:r>
      <w:r w:rsidRPr="00C171DA">
        <w:rPr>
          <w:rFonts w:cs="B Lotus"/>
          <w:sz w:val="32"/>
          <w:szCs w:val="32"/>
          <w:rtl/>
        </w:rPr>
        <w:t>.</w:t>
      </w:r>
    </w:p>
    <w:p w:rsidR="00ED0351" w:rsidRPr="00C171DA" w:rsidRDefault="00ED0351" w:rsidP="003F2AE8">
      <w:pPr>
        <w:rPr>
          <w:rFonts w:cs="B Lotus"/>
          <w:b/>
          <w:bCs/>
          <w:sz w:val="32"/>
          <w:szCs w:val="32"/>
          <w:rtl/>
        </w:rPr>
      </w:pPr>
    </w:p>
    <w:p w:rsidR="003C4CAC" w:rsidRPr="00C171DA" w:rsidRDefault="00ED0351" w:rsidP="003F2AE8">
      <w:pPr>
        <w:rPr>
          <w:rFonts w:cs="B Lotus"/>
          <w:b/>
          <w:bCs/>
          <w:sz w:val="32"/>
          <w:szCs w:val="32"/>
          <w:rtl/>
        </w:rPr>
      </w:pPr>
      <w:r w:rsidRPr="00C171DA">
        <w:rPr>
          <w:rFonts w:cs="B Lotus" w:hint="cs"/>
          <w:b/>
          <w:bCs/>
          <w:sz w:val="32"/>
          <w:szCs w:val="32"/>
          <w:rtl/>
        </w:rPr>
        <w:t xml:space="preserve">مذاکره برد-برد </w:t>
      </w:r>
    </w:p>
    <w:p w:rsidR="003C4CAC" w:rsidRPr="00C171DA" w:rsidRDefault="00ED0351" w:rsidP="003F2AE8">
      <w:pPr>
        <w:rPr>
          <w:rFonts w:cs="B Lotus"/>
          <w:b/>
          <w:bCs/>
          <w:sz w:val="32"/>
          <w:szCs w:val="32"/>
          <w:rtl/>
        </w:rPr>
      </w:pPr>
      <w:r w:rsidRPr="00C171DA">
        <w:rPr>
          <w:rFonts w:cs="B Lotus" w:hint="cs"/>
          <w:b/>
          <w:bCs/>
          <w:sz w:val="32"/>
          <w:szCs w:val="32"/>
          <w:rtl/>
        </w:rPr>
        <w:t>تشریح فرایند عملی دستیابی طرفین به برد در مذاکره</w:t>
      </w:r>
    </w:p>
    <w:p w:rsidR="0022231A" w:rsidRPr="00C171DA" w:rsidRDefault="00ED0351" w:rsidP="003F2AE8">
      <w:pPr>
        <w:rPr>
          <w:rFonts w:cs="B Lotus"/>
          <w:sz w:val="32"/>
          <w:szCs w:val="32"/>
          <w:rtl/>
        </w:rPr>
      </w:pPr>
      <w:r w:rsidRPr="00C171DA">
        <w:rPr>
          <w:rFonts w:cs="B Lotus" w:hint="cs"/>
          <w:b/>
          <w:bCs/>
          <w:sz w:val="32"/>
          <w:szCs w:val="32"/>
          <w:rtl/>
        </w:rPr>
        <w:lastRenderedPageBreak/>
        <w:t xml:space="preserve"> </w:t>
      </w:r>
      <w:r w:rsidRPr="00C171DA">
        <w:rPr>
          <w:rFonts w:cs="B Lotus" w:hint="cs"/>
          <w:sz w:val="32"/>
          <w:szCs w:val="32"/>
          <w:rtl/>
        </w:rPr>
        <w:t>دیوید گلدویچ/ صالح سپهری‌فر</w:t>
      </w:r>
    </w:p>
    <w:p w:rsidR="0022231A" w:rsidRPr="00C171DA" w:rsidRDefault="00ED0351" w:rsidP="003F2AE8">
      <w:pPr>
        <w:rPr>
          <w:rFonts w:cs="B Lotus"/>
          <w:sz w:val="32"/>
          <w:szCs w:val="32"/>
          <w:rtl/>
        </w:rPr>
      </w:pPr>
      <w:r w:rsidRPr="00C171DA">
        <w:rPr>
          <w:rFonts w:cs="B Lotus" w:hint="cs"/>
          <w:sz w:val="32"/>
          <w:szCs w:val="32"/>
          <w:rtl/>
        </w:rPr>
        <w:t>قطع پالتویی/205 صفحه</w:t>
      </w:r>
      <w:r w:rsidR="00511314" w:rsidRPr="00C171DA">
        <w:rPr>
          <w:rFonts w:cs="B Lotus" w:hint="cs"/>
          <w:sz w:val="32"/>
          <w:szCs w:val="32"/>
          <w:rtl/>
        </w:rPr>
        <w:t>/ چاپ دوم</w:t>
      </w:r>
    </w:p>
    <w:p w:rsidR="00ED0351" w:rsidRPr="00C171DA" w:rsidRDefault="00ED0351" w:rsidP="00511314">
      <w:pPr>
        <w:rPr>
          <w:rFonts w:cs="B Lotus"/>
          <w:sz w:val="32"/>
          <w:szCs w:val="32"/>
          <w:rtl/>
        </w:rPr>
      </w:pPr>
      <w:r w:rsidRPr="00C171DA">
        <w:rPr>
          <w:rFonts w:cs="B Lotus" w:hint="cs"/>
          <w:sz w:val="32"/>
          <w:szCs w:val="32"/>
          <w:rtl/>
        </w:rPr>
        <w:t>قیمت: 1</w:t>
      </w:r>
      <w:r w:rsidR="00511314" w:rsidRPr="00C171DA">
        <w:rPr>
          <w:rFonts w:cs="B Lotus" w:hint="cs"/>
          <w:sz w:val="32"/>
          <w:szCs w:val="32"/>
          <w:rtl/>
        </w:rPr>
        <w:t>2</w:t>
      </w:r>
      <w:r w:rsidRPr="00C171DA">
        <w:rPr>
          <w:rFonts w:cs="B Lotus" w:hint="cs"/>
          <w:sz w:val="32"/>
          <w:szCs w:val="32"/>
          <w:rtl/>
        </w:rPr>
        <w:t>000 تومان</w:t>
      </w:r>
    </w:p>
    <w:p w:rsidR="00ED0351" w:rsidRPr="00C171DA" w:rsidRDefault="00ED0351" w:rsidP="003F2AE8">
      <w:pPr>
        <w:jc w:val="both"/>
        <w:rPr>
          <w:rFonts w:cs="B Lotus"/>
          <w:sz w:val="32"/>
          <w:szCs w:val="32"/>
          <w:rtl/>
        </w:rPr>
      </w:pP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مذاکره</w:t>
      </w:r>
      <w:r w:rsidRPr="00C171DA">
        <w:rPr>
          <w:rFonts w:cs="B Lotus"/>
          <w:sz w:val="32"/>
          <w:szCs w:val="32"/>
          <w:rtl/>
        </w:rPr>
        <w:t xml:space="preserve"> </w:t>
      </w:r>
      <w:r w:rsidRPr="00C171DA">
        <w:rPr>
          <w:rFonts w:cs="B Lotus" w:hint="cs"/>
          <w:sz w:val="32"/>
          <w:szCs w:val="32"/>
          <w:rtl/>
        </w:rPr>
        <w:t>می کنیم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اصلاً</w:t>
      </w:r>
      <w:r w:rsidRPr="00C171DA">
        <w:rPr>
          <w:rFonts w:cs="B Lotus"/>
          <w:sz w:val="32"/>
          <w:szCs w:val="32"/>
          <w:rtl/>
        </w:rPr>
        <w:t xml:space="preserve"> </w:t>
      </w:r>
      <w:r w:rsidRPr="00C171DA">
        <w:rPr>
          <w:rFonts w:cs="B Lotus" w:hint="cs"/>
          <w:sz w:val="32"/>
          <w:szCs w:val="32"/>
          <w:rtl/>
        </w:rPr>
        <w:t>متوجه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نباشیم</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تعداد</w:t>
      </w:r>
      <w:r w:rsidRPr="00C171DA">
        <w:rPr>
          <w:rFonts w:cs="B Lotus"/>
          <w:sz w:val="32"/>
          <w:szCs w:val="32"/>
          <w:rtl/>
        </w:rPr>
        <w:t xml:space="preserve"> </w:t>
      </w:r>
      <w:r w:rsidRPr="00C171DA">
        <w:rPr>
          <w:rFonts w:cs="B Lotus" w:hint="cs"/>
          <w:sz w:val="32"/>
          <w:szCs w:val="32"/>
          <w:rtl/>
        </w:rPr>
        <w:t>کمی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چگونگی</w:t>
      </w:r>
      <w:r w:rsidRPr="00C171DA">
        <w:rPr>
          <w:rFonts w:cs="B Lotus"/>
          <w:sz w:val="32"/>
          <w:szCs w:val="32"/>
          <w:rtl/>
        </w:rPr>
        <w:t xml:space="preserve"> </w:t>
      </w:r>
      <w:r w:rsidRPr="00C171DA">
        <w:rPr>
          <w:rFonts w:cs="B Lotus" w:hint="cs"/>
          <w:sz w:val="32"/>
          <w:szCs w:val="32"/>
          <w:rtl/>
        </w:rPr>
        <w:t>مذاکره</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 آموزند</w:t>
      </w:r>
      <w:r w:rsidRPr="00C171DA">
        <w:rPr>
          <w:rFonts w:cs="B Lotus"/>
          <w:sz w:val="32"/>
          <w:szCs w:val="32"/>
          <w:rtl/>
        </w:rPr>
        <w:t xml:space="preserve">. </w:t>
      </w:r>
      <w:r w:rsidRPr="00C171DA">
        <w:rPr>
          <w:rFonts w:cs="B Lotus" w:hint="cs"/>
          <w:sz w:val="32"/>
          <w:szCs w:val="32"/>
          <w:rtl/>
        </w:rPr>
        <w:t>همچنین با این که زیاد در مورد نتایج برد- برد در مذاکره می</w:t>
      </w:r>
      <w:r w:rsidRPr="00C171DA">
        <w:rPr>
          <w:rFonts w:cs="B Lotus"/>
          <w:sz w:val="32"/>
          <w:szCs w:val="32"/>
          <w:rtl/>
        </w:rPr>
        <w:softHyphen/>
      </w:r>
      <w:r w:rsidRPr="00C171DA">
        <w:rPr>
          <w:rFonts w:cs="B Lotus" w:hint="cs"/>
          <w:sz w:val="32"/>
          <w:szCs w:val="32"/>
          <w:rtl/>
        </w:rPr>
        <w:t>شنویم، اما این نوع نتیجه چندان رایج نیست. دلیل این که بسیاری از مذاکرات به نتیجه</w:t>
      </w:r>
      <w:r w:rsidRPr="00C171DA">
        <w:rPr>
          <w:rFonts w:cs="B Lotus"/>
          <w:sz w:val="32"/>
          <w:szCs w:val="32"/>
          <w:rtl/>
        </w:rPr>
        <w:softHyphen/>
      </w:r>
      <w:r w:rsidRPr="00C171DA">
        <w:rPr>
          <w:rFonts w:cs="B Lotus" w:hint="cs"/>
          <w:sz w:val="32"/>
          <w:szCs w:val="32"/>
          <w:rtl/>
        </w:rPr>
        <w:t xml:space="preserve"> برد- برد نمی</w:t>
      </w:r>
      <w:r w:rsidRPr="00C171DA">
        <w:rPr>
          <w:rFonts w:cs="B Lotus"/>
          <w:sz w:val="32"/>
          <w:szCs w:val="32"/>
          <w:rtl/>
        </w:rPr>
        <w:softHyphen/>
      </w:r>
      <w:r w:rsidRPr="00C171DA">
        <w:rPr>
          <w:rFonts w:cs="B Lotus" w:hint="cs"/>
          <w:sz w:val="32"/>
          <w:szCs w:val="32"/>
          <w:rtl/>
        </w:rPr>
        <w:t>انجامند، اشتباهات و سوء</w:t>
      </w:r>
      <w:r w:rsidRPr="00C171DA">
        <w:rPr>
          <w:rFonts w:cs="B Lotus"/>
          <w:sz w:val="32"/>
          <w:szCs w:val="32"/>
          <w:rtl/>
        </w:rPr>
        <w:softHyphen/>
      </w:r>
      <w:r w:rsidRPr="00C171DA">
        <w:rPr>
          <w:rFonts w:cs="B Lotus" w:hint="cs"/>
          <w:sz w:val="32"/>
          <w:szCs w:val="32"/>
          <w:rtl/>
        </w:rPr>
        <w:t>برداشت</w:t>
      </w:r>
      <w:r w:rsidRPr="00C171DA">
        <w:rPr>
          <w:rFonts w:cs="B Lotus"/>
          <w:sz w:val="32"/>
          <w:szCs w:val="32"/>
          <w:rtl/>
        </w:rPr>
        <w:softHyphen/>
      </w:r>
      <w:r w:rsidRPr="00C171DA">
        <w:rPr>
          <w:rFonts w:cs="B Lotus" w:hint="cs"/>
          <w:sz w:val="32"/>
          <w:szCs w:val="32"/>
          <w:rtl/>
        </w:rPr>
        <w:t>هایی است که به وجود می</w:t>
      </w:r>
      <w:r w:rsidRPr="00C171DA">
        <w:rPr>
          <w:rFonts w:cs="B Lotus"/>
          <w:sz w:val="32"/>
          <w:szCs w:val="32"/>
          <w:rtl/>
        </w:rPr>
        <w:softHyphen/>
      </w:r>
      <w:r w:rsidRPr="00C171DA">
        <w:rPr>
          <w:rFonts w:cs="B Lotus" w:hint="cs"/>
          <w:sz w:val="32"/>
          <w:szCs w:val="32"/>
          <w:rtl/>
        </w:rPr>
        <w:t>آید. ذهنیت برد- باخت آن قدر در میان مردم رایج است که برای بسیاری از مردم نتیجه</w:t>
      </w:r>
      <w:r w:rsidRPr="00C171DA">
        <w:rPr>
          <w:rFonts w:cs="B Lotus"/>
          <w:sz w:val="32"/>
          <w:szCs w:val="32"/>
          <w:rtl/>
        </w:rPr>
        <w:softHyphen/>
      </w:r>
      <w:r w:rsidRPr="00C171DA">
        <w:rPr>
          <w:rFonts w:cs="B Lotus" w:hint="cs"/>
          <w:sz w:val="32"/>
          <w:szCs w:val="32"/>
          <w:rtl/>
        </w:rPr>
        <w:t>ای طبیعی تلقی می</w:t>
      </w:r>
      <w:r w:rsidRPr="00C171DA">
        <w:rPr>
          <w:rFonts w:cs="B Lotus"/>
          <w:sz w:val="32"/>
          <w:szCs w:val="32"/>
          <w:rtl/>
        </w:rPr>
        <w:softHyphen/>
      </w:r>
      <w:r w:rsidRPr="00C171DA">
        <w:rPr>
          <w:rFonts w:cs="B Lotus" w:hint="cs"/>
          <w:sz w:val="32"/>
          <w:szCs w:val="32"/>
          <w:rtl/>
        </w:rPr>
        <w:t>شود. امیدوارم با مطالعه این کتاب بتوانم این ذهنیت را تغییر دهم.</w:t>
      </w:r>
    </w:p>
    <w:p w:rsidR="00ED0351" w:rsidRPr="00C171DA" w:rsidRDefault="00ED0351" w:rsidP="003F2AE8">
      <w:pPr>
        <w:rPr>
          <w:rFonts w:cs="B Lotus"/>
          <w:b/>
          <w:bCs/>
          <w:sz w:val="32"/>
          <w:szCs w:val="32"/>
          <w:rtl/>
        </w:rPr>
      </w:pPr>
    </w:p>
    <w:p w:rsidR="0022231A" w:rsidRPr="00C171DA" w:rsidRDefault="00ED0351" w:rsidP="003F2AE8">
      <w:pPr>
        <w:rPr>
          <w:rFonts w:cs="B Lotus"/>
          <w:b/>
          <w:bCs/>
          <w:sz w:val="32"/>
          <w:szCs w:val="32"/>
          <w:rtl/>
        </w:rPr>
      </w:pPr>
      <w:r w:rsidRPr="00C171DA">
        <w:rPr>
          <w:rFonts w:cs="B Lotus" w:hint="cs"/>
          <w:b/>
          <w:bCs/>
          <w:sz w:val="32"/>
          <w:szCs w:val="32"/>
          <w:rtl/>
        </w:rPr>
        <w:t xml:space="preserve">رهبری و مدیر یک دقیقه‌ای </w:t>
      </w:r>
    </w:p>
    <w:p w:rsidR="0022231A" w:rsidRPr="00C171DA" w:rsidRDefault="00ED0351" w:rsidP="003F2AE8">
      <w:pPr>
        <w:rPr>
          <w:rFonts w:cs="B Lotus"/>
          <w:sz w:val="32"/>
          <w:szCs w:val="32"/>
          <w:rtl/>
        </w:rPr>
      </w:pPr>
      <w:r w:rsidRPr="00C171DA">
        <w:rPr>
          <w:rFonts w:cs="B Lotus" w:hint="cs"/>
          <w:sz w:val="32"/>
          <w:szCs w:val="32"/>
          <w:rtl/>
        </w:rPr>
        <w:t>کن بلانچارد/ صالح سپهری‌فر</w:t>
      </w:r>
    </w:p>
    <w:p w:rsidR="0022231A" w:rsidRPr="00C171DA" w:rsidRDefault="00ED0351" w:rsidP="003F2AE8">
      <w:pPr>
        <w:rPr>
          <w:rFonts w:cs="B Lotus"/>
          <w:sz w:val="32"/>
          <w:szCs w:val="32"/>
          <w:rtl/>
        </w:rPr>
      </w:pPr>
      <w:r w:rsidRPr="00C171DA">
        <w:rPr>
          <w:rFonts w:cs="B Lotus" w:hint="cs"/>
          <w:sz w:val="32"/>
          <w:szCs w:val="32"/>
          <w:rtl/>
        </w:rPr>
        <w:t xml:space="preserve"> قطع پالتویی/127 صفحه</w:t>
      </w:r>
    </w:p>
    <w:p w:rsidR="00ED0351" w:rsidRPr="00C171DA" w:rsidRDefault="00ED0351" w:rsidP="003F2AE8">
      <w:pPr>
        <w:rPr>
          <w:rFonts w:cs="B Lotus"/>
          <w:b/>
          <w:bCs/>
          <w:sz w:val="32"/>
          <w:szCs w:val="32"/>
          <w:rtl/>
        </w:rPr>
      </w:pPr>
      <w:r w:rsidRPr="00C171DA">
        <w:rPr>
          <w:rFonts w:cs="B Lotus" w:hint="cs"/>
          <w:sz w:val="32"/>
          <w:szCs w:val="32"/>
          <w:rtl/>
        </w:rPr>
        <w:t xml:space="preserve"> قیمت: 7000 تومان</w:t>
      </w:r>
    </w:p>
    <w:p w:rsidR="00ED0351" w:rsidRPr="00C171DA" w:rsidRDefault="00ED0351" w:rsidP="003F2AE8">
      <w:pPr>
        <w:widowControl w:val="0"/>
        <w:rPr>
          <w:rFonts w:cs="B Lotus"/>
          <w:sz w:val="32"/>
          <w:szCs w:val="32"/>
          <w:rtl/>
        </w:rPr>
      </w:pPr>
      <w:r w:rsidRPr="00C171DA">
        <w:rPr>
          <w:rFonts w:cs="B Lotus" w:hint="cs"/>
          <w:sz w:val="32"/>
          <w:szCs w:val="32"/>
          <w:rtl/>
        </w:rPr>
        <w:t>رهبری</w:t>
      </w:r>
      <w:r w:rsidRPr="00C171DA">
        <w:rPr>
          <w:rFonts w:cs="B Lotus"/>
          <w:sz w:val="32"/>
          <w:szCs w:val="32"/>
          <w:rtl/>
        </w:rPr>
        <w:t xml:space="preserve"> </w:t>
      </w:r>
      <w:r w:rsidRPr="00C171DA">
        <w:rPr>
          <w:rFonts w:cs="B Lotus" w:hint="cs"/>
          <w:sz w:val="32"/>
          <w:szCs w:val="32"/>
          <w:rtl/>
        </w:rPr>
        <w:t>موقعیتی</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مفهومی</w:t>
      </w:r>
      <w:r w:rsidRPr="00C171DA">
        <w:rPr>
          <w:rFonts w:cs="B Lotus"/>
          <w:sz w:val="32"/>
          <w:szCs w:val="32"/>
          <w:rtl/>
        </w:rPr>
        <w:t xml:space="preserve"> </w:t>
      </w:r>
      <w:r w:rsidRPr="00C171DA">
        <w:rPr>
          <w:rFonts w:cs="B Lotus" w:hint="cs"/>
          <w:sz w:val="32"/>
          <w:szCs w:val="32"/>
          <w:rtl/>
        </w:rPr>
        <w:t>کاربردی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راحتی</w:t>
      </w:r>
      <w:r w:rsidRPr="00C171DA">
        <w:rPr>
          <w:rFonts w:cs="B Lotus"/>
          <w:sz w:val="32"/>
          <w:szCs w:val="32"/>
          <w:rtl/>
        </w:rPr>
        <w:t xml:space="preserve"> </w:t>
      </w:r>
      <w:r w:rsidRPr="00C171DA">
        <w:rPr>
          <w:rFonts w:cs="B Lotus" w:hint="cs"/>
          <w:sz w:val="32"/>
          <w:szCs w:val="32"/>
          <w:rtl/>
        </w:rPr>
        <w:t>قابل</w:t>
      </w:r>
      <w:r w:rsidRPr="00C171DA">
        <w:rPr>
          <w:rFonts w:cs="B Lotus"/>
          <w:sz w:val="32"/>
          <w:szCs w:val="32"/>
          <w:rtl/>
        </w:rPr>
        <w:t xml:space="preserve"> </w:t>
      </w:r>
      <w:r w:rsidRPr="00C171DA">
        <w:rPr>
          <w:rFonts w:cs="B Lotus" w:hint="cs"/>
          <w:sz w:val="32"/>
          <w:szCs w:val="32"/>
          <w:rtl/>
        </w:rPr>
        <w:t>فهم</w:t>
      </w:r>
      <w:r w:rsidRPr="00C171DA">
        <w:rPr>
          <w:rFonts w:cs="B Lotus"/>
          <w:sz w:val="32"/>
          <w:szCs w:val="32"/>
          <w:rtl/>
        </w:rPr>
        <w:t xml:space="preserve"> </w:t>
      </w:r>
      <w:r w:rsidRPr="00C171DA">
        <w:rPr>
          <w:rFonts w:cs="B Lotus" w:hint="cs"/>
          <w:sz w:val="32"/>
          <w:szCs w:val="32"/>
          <w:rtl/>
        </w:rPr>
        <w:t>بوده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طی</w:t>
      </w:r>
      <w:r w:rsidRPr="00C171DA">
        <w:rPr>
          <w:rFonts w:cs="B Lotus"/>
          <w:sz w:val="32"/>
          <w:szCs w:val="32"/>
          <w:rtl/>
        </w:rPr>
        <w:t xml:space="preserve"> </w:t>
      </w:r>
      <w:r w:rsidRPr="00C171DA">
        <w:rPr>
          <w:rFonts w:cs="B Lotus" w:hint="cs"/>
          <w:sz w:val="32"/>
          <w:szCs w:val="32"/>
          <w:rtl/>
        </w:rPr>
        <w:t>سی</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گذشته</w:t>
      </w:r>
      <w:r w:rsidRPr="00C171DA">
        <w:rPr>
          <w:rFonts w:cs="B Lotus"/>
          <w:sz w:val="32"/>
          <w:szCs w:val="32"/>
          <w:rtl/>
        </w:rPr>
        <w:t xml:space="preserve"> </w:t>
      </w:r>
      <w:r w:rsidRPr="00C171DA">
        <w:rPr>
          <w:rFonts w:cs="B Lotus" w:hint="cs"/>
          <w:sz w:val="32"/>
          <w:szCs w:val="32"/>
          <w:rtl/>
        </w:rPr>
        <w:t>توسط</w:t>
      </w:r>
      <w:r w:rsidRPr="00C171DA">
        <w:rPr>
          <w:rFonts w:cs="B Lotus"/>
          <w:sz w:val="32"/>
          <w:szCs w:val="32"/>
          <w:rtl/>
        </w:rPr>
        <w:t xml:space="preserve"> </w:t>
      </w:r>
      <w:r w:rsidRPr="00C171DA">
        <w:rPr>
          <w:rFonts w:cs="B Lotus" w:hint="cs"/>
          <w:sz w:val="32"/>
          <w:szCs w:val="32"/>
          <w:rtl/>
        </w:rPr>
        <w:t>رهبران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هزار</w:t>
      </w:r>
      <w:r w:rsidRPr="00C171DA">
        <w:rPr>
          <w:rFonts w:cs="B Lotus"/>
          <w:sz w:val="32"/>
          <w:szCs w:val="32"/>
          <w:rtl/>
        </w:rPr>
        <w:t xml:space="preserve"> </w:t>
      </w:r>
      <w:r w:rsidRPr="00C171DA">
        <w:rPr>
          <w:rFonts w:cs="B Lotus" w:hint="cs"/>
          <w:sz w:val="32"/>
          <w:szCs w:val="32"/>
          <w:rtl/>
        </w:rPr>
        <w:t>شرکت</w:t>
      </w:r>
      <w:r w:rsidRPr="00C171DA">
        <w:rPr>
          <w:rFonts w:cs="B Lotus"/>
          <w:sz w:val="32"/>
          <w:szCs w:val="32"/>
          <w:rtl/>
        </w:rPr>
        <w:t xml:space="preserve"> </w:t>
      </w:r>
      <w:r w:rsidRPr="00C171DA">
        <w:rPr>
          <w:rFonts w:cs="B Lotus" w:hint="cs"/>
          <w:sz w:val="32"/>
          <w:szCs w:val="32"/>
          <w:rtl/>
        </w:rPr>
        <w:t>برتر</w:t>
      </w:r>
      <w:r w:rsidRPr="00C171DA">
        <w:rPr>
          <w:rFonts w:cs="B Lotus"/>
          <w:sz w:val="32"/>
          <w:szCs w:val="32"/>
          <w:rtl/>
        </w:rPr>
        <w:t xml:space="preserve"> </w:t>
      </w:r>
      <w:r w:rsidRPr="00C171DA">
        <w:rPr>
          <w:rFonts w:cs="B Lotus" w:hint="cs"/>
          <w:sz w:val="32"/>
          <w:szCs w:val="32"/>
          <w:rtl/>
        </w:rPr>
        <w:t>دنیا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رهبران</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سازمان‌های</w:t>
      </w:r>
      <w:r w:rsidRPr="00C171DA">
        <w:rPr>
          <w:rFonts w:cs="B Lotus"/>
          <w:sz w:val="32"/>
          <w:szCs w:val="32"/>
          <w:rtl/>
        </w:rPr>
        <w:t xml:space="preserve"> </w:t>
      </w:r>
      <w:r w:rsidRPr="00C171DA">
        <w:rPr>
          <w:rFonts w:cs="B Lotus" w:hint="cs"/>
          <w:sz w:val="32"/>
          <w:szCs w:val="32"/>
          <w:rtl/>
        </w:rPr>
        <w:t>نوپای</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سرعت</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ED0351" w:rsidRPr="00C171DA" w:rsidRDefault="00ED0351" w:rsidP="003F2AE8">
      <w:pPr>
        <w:widowControl w:val="0"/>
        <w:rPr>
          <w:rFonts w:cs="B Lotus"/>
          <w:sz w:val="32"/>
          <w:szCs w:val="32"/>
          <w:rtl/>
        </w:rPr>
      </w:pPr>
      <w:r w:rsidRPr="00C171DA">
        <w:rPr>
          <w:rFonts w:cs="B Lotus" w:hint="cs"/>
          <w:sz w:val="32"/>
          <w:szCs w:val="32"/>
          <w:rtl/>
        </w:rPr>
        <w:t>مطالب</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قالب</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ارائه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کارآفرینی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زیاد</w:t>
      </w:r>
      <w:r w:rsidRPr="00C171DA">
        <w:rPr>
          <w:rFonts w:cs="B Lotus"/>
          <w:sz w:val="32"/>
          <w:szCs w:val="32"/>
          <w:rtl/>
        </w:rPr>
        <w:t xml:space="preserve"> </w:t>
      </w:r>
      <w:r w:rsidRPr="00C171DA">
        <w:rPr>
          <w:rFonts w:cs="B Lotus" w:hint="cs"/>
          <w:sz w:val="32"/>
          <w:szCs w:val="32"/>
          <w:rtl/>
        </w:rPr>
        <w:t>خسته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مدیر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دقیقه‌ای</w:t>
      </w:r>
      <w:r w:rsidRPr="00C171DA">
        <w:rPr>
          <w:rFonts w:cs="B Lotus"/>
          <w:sz w:val="32"/>
          <w:szCs w:val="32"/>
          <w:rtl/>
        </w:rPr>
        <w:t xml:space="preserve"> </w:t>
      </w:r>
      <w:r w:rsidRPr="00C171DA">
        <w:rPr>
          <w:rFonts w:cs="B Lotus" w:hint="cs"/>
          <w:sz w:val="32"/>
          <w:szCs w:val="32"/>
          <w:rtl/>
        </w:rPr>
        <w:t>می‌آموزد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چگونه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مدیر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lastRenderedPageBreak/>
        <w:t>دقیقه‌ای،</w:t>
      </w:r>
      <w:r w:rsidRPr="00C171DA">
        <w:rPr>
          <w:rFonts w:cs="B Lotus"/>
          <w:sz w:val="32"/>
          <w:szCs w:val="32"/>
          <w:rtl/>
        </w:rPr>
        <w:t xml:space="preserve"> </w:t>
      </w:r>
      <w:r w:rsidRPr="00C171DA">
        <w:rPr>
          <w:rFonts w:cs="B Lotus" w:hint="cs"/>
          <w:sz w:val="32"/>
          <w:szCs w:val="32"/>
          <w:rtl/>
        </w:rPr>
        <w:t>می توان بیشترین</w:t>
      </w:r>
      <w:r w:rsidRPr="00C171DA">
        <w:rPr>
          <w:rFonts w:cs="B Lotus"/>
          <w:sz w:val="32"/>
          <w:szCs w:val="32"/>
          <w:rtl/>
        </w:rPr>
        <w:t xml:space="preserve"> </w:t>
      </w:r>
      <w:r w:rsidRPr="00C171DA">
        <w:rPr>
          <w:rFonts w:cs="B Lotus" w:hint="cs"/>
          <w:sz w:val="32"/>
          <w:szCs w:val="32"/>
          <w:rtl/>
        </w:rPr>
        <w:t>بازدهی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 کار زیردستان ایجاد کرد.</w:t>
      </w:r>
    </w:p>
    <w:p w:rsidR="00ED0351" w:rsidRPr="00C171DA" w:rsidRDefault="00ED0351" w:rsidP="003F2AE8">
      <w:pPr>
        <w:rPr>
          <w:rFonts w:cs="B Lotus"/>
          <w:b/>
          <w:bCs/>
          <w:sz w:val="32"/>
          <w:szCs w:val="32"/>
          <w:rtl/>
        </w:rPr>
      </w:pPr>
    </w:p>
    <w:p w:rsidR="0022231A" w:rsidRPr="00C171DA" w:rsidRDefault="00ED0351" w:rsidP="003F2AE8">
      <w:pPr>
        <w:rPr>
          <w:rFonts w:cs="B Lotus"/>
          <w:b/>
          <w:bCs/>
          <w:sz w:val="32"/>
          <w:szCs w:val="32"/>
          <w:rtl/>
        </w:rPr>
      </w:pPr>
      <w:r w:rsidRPr="00C171DA">
        <w:rPr>
          <w:rFonts w:cs="B Lotus" w:hint="cs"/>
          <w:b/>
          <w:bCs/>
          <w:sz w:val="32"/>
          <w:szCs w:val="32"/>
          <w:rtl/>
        </w:rPr>
        <w:t>اعتماد</w:t>
      </w:r>
      <w:r w:rsidRPr="00C171DA">
        <w:rPr>
          <w:rFonts w:cs="B Lotus"/>
          <w:b/>
          <w:bCs/>
          <w:sz w:val="32"/>
          <w:szCs w:val="32"/>
          <w:rtl/>
        </w:rPr>
        <w:t xml:space="preserve"> </w:t>
      </w:r>
      <w:r w:rsidRPr="00C171DA">
        <w:rPr>
          <w:rFonts w:cs="B Lotus" w:hint="cs"/>
          <w:b/>
          <w:bCs/>
          <w:sz w:val="32"/>
          <w:szCs w:val="32"/>
          <w:rtl/>
        </w:rPr>
        <w:t>کارساز</w:t>
      </w:r>
      <w:r w:rsidRPr="00C171DA">
        <w:rPr>
          <w:rFonts w:cs="B Lotus"/>
          <w:b/>
          <w:bCs/>
          <w:sz w:val="32"/>
          <w:szCs w:val="32"/>
          <w:rtl/>
        </w:rPr>
        <w:t xml:space="preserve"> </w:t>
      </w:r>
      <w:r w:rsidRPr="00C171DA">
        <w:rPr>
          <w:rFonts w:cs="B Lotus" w:hint="cs"/>
          <w:b/>
          <w:bCs/>
          <w:sz w:val="32"/>
          <w:szCs w:val="32"/>
          <w:rtl/>
        </w:rPr>
        <w:t>است</w:t>
      </w:r>
    </w:p>
    <w:p w:rsidR="0022231A" w:rsidRPr="00C171DA" w:rsidRDefault="00ED0351" w:rsidP="003F2AE8">
      <w:pPr>
        <w:rPr>
          <w:rFonts w:cs="B Lotus"/>
          <w:sz w:val="32"/>
          <w:szCs w:val="32"/>
          <w:rtl/>
        </w:rPr>
      </w:pPr>
      <w:r w:rsidRPr="00C171DA">
        <w:rPr>
          <w:rFonts w:cs="B Lotus" w:hint="cs"/>
          <w:sz w:val="32"/>
          <w:szCs w:val="32"/>
          <w:rtl/>
        </w:rPr>
        <w:t>کن</w:t>
      </w:r>
      <w:r w:rsidRPr="00C171DA">
        <w:rPr>
          <w:rFonts w:cs="B Lotus"/>
          <w:sz w:val="32"/>
          <w:szCs w:val="32"/>
          <w:rtl/>
        </w:rPr>
        <w:t xml:space="preserve"> </w:t>
      </w:r>
      <w:r w:rsidRPr="00C171DA">
        <w:rPr>
          <w:rFonts w:cs="B Lotus" w:hint="cs"/>
          <w:sz w:val="32"/>
          <w:szCs w:val="32"/>
          <w:rtl/>
        </w:rPr>
        <w:t xml:space="preserve">بلانچارد  و دیگران/ </w:t>
      </w:r>
      <w:r w:rsidR="00194B6F" w:rsidRPr="00C171DA">
        <w:rPr>
          <w:rFonts w:cs="B Lotus" w:hint="cs"/>
          <w:sz w:val="32"/>
          <w:szCs w:val="32"/>
          <w:rtl/>
        </w:rPr>
        <w:t xml:space="preserve">ترجمه </w:t>
      </w:r>
      <w:r w:rsidRPr="00C171DA">
        <w:rPr>
          <w:rFonts w:cs="B Lotus" w:hint="cs"/>
          <w:sz w:val="32"/>
          <w:szCs w:val="32"/>
          <w:rtl/>
        </w:rPr>
        <w:t>صالح سپهری‌فر</w:t>
      </w:r>
    </w:p>
    <w:p w:rsidR="0022231A" w:rsidRPr="00C171DA" w:rsidRDefault="00ED0351" w:rsidP="003F2AE8">
      <w:pPr>
        <w:rPr>
          <w:rFonts w:cs="B Lotus"/>
          <w:sz w:val="32"/>
          <w:szCs w:val="32"/>
          <w:rtl/>
        </w:rPr>
      </w:pPr>
      <w:r w:rsidRPr="00C171DA">
        <w:rPr>
          <w:rFonts w:cs="B Lotus" w:hint="cs"/>
          <w:sz w:val="32"/>
          <w:szCs w:val="32"/>
          <w:rtl/>
        </w:rPr>
        <w:t xml:space="preserve"> قطع پالتویی/128 صفحه</w:t>
      </w:r>
      <w:r w:rsidR="00E50746" w:rsidRPr="00C171DA">
        <w:rPr>
          <w:rFonts w:cs="B Lotus" w:hint="cs"/>
          <w:sz w:val="32"/>
          <w:szCs w:val="32"/>
          <w:rtl/>
        </w:rPr>
        <w:t>/ چاپ دوم</w:t>
      </w:r>
    </w:p>
    <w:p w:rsidR="00ED0351" w:rsidRPr="00C171DA" w:rsidRDefault="00ED0351" w:rsidP="00E50746">
      <w:pPr>
        <w:rPr>
          <w:rFonts w:cs="B Lotus"/>
          <w:b/>
          <w:bCs/>
          <w:sz w:val="32"/>
          <w:szCs w:val="32"/>
          <w:rtl/>
        </w:rPr>
      </w:pPr>
      <w:r w:rsidRPr="00C171DA">
        <w:rPr>
          <w:rFonts w:cs="B Lotus" w:hint="cs"/>
          <w:sz w:val="32"/>
          <w:szCs w:val="32"/>
          <w:rtl/>
        </w:rPr>
        <w:t xml:space="preserve"> قیمت: </w:t>
      </w:r>
      <w:r w:rsidR="00E50746" w:rsidRPr="00C171DA">
        <w:rPr>
          <w:rFonts w:cs="B Lotus" w:hint="cs"/>
          <w:sz w:val="32"/>
          <w:szCs w:val="32"/>
          <w:rtl/>
        </w:rPr>
        <w:t>12000</w:t>
      </w:r>
      <w:r w:rsidRPr="00C171DA">
        <w:rPr>
          <w:rFonts w:cs="B Lotus" w:hint="cs"/>
          <w:sz w:val="32"/>
          <w:szCs w:val="32"/>
          <w:rtl/>
        </w:rPr>
        <w:t xml:space="preserve"> تومان</w:t>
      </w:r>
    </w:p>
    <w:p w:rsidR="00ED0351" w:rsidRPr="00C171DA" w:rsidRDefault="00ED0351" w:rsidP="003F2AE8">
      <w:pPr>
        <w:spacing w:before="240"/>
        <w:jc w:val="both"/>
        <w:rPr>
          <w:rFonts w:cs="B Lotus"/>
          <w:sz w:val="32"/>
          <w:szCs w:val="32"/>
          <w:rtl/>
        </w:rPr>
      </w:pPr>
      <w:r w:rsidRPr="00C171DA">
        <w:rPr>
          <w:rFonts w:cs="B Lotus" w:hint="cs"/>
          <w:sz w:val="32"/>
          <w:szCs w:val="32"/>
          <w:rtl/>
        </w:rPr>
        <w:t>چرا برخی شرکت</w:t>
      </w:r>
      <w:r w:rsidRPr="00C171DA">
        <w:rPr>
          <w:rFonts w:cs="B Lotus"/>
          <w:sz w:val="32"/>
          <w:szCs w:val="32"/>
          <w:rtl/>
        </w:rPr>
        <w:softHyphen/>
      </w:r>
      <w:r w:rsidRPr="00C171DA">
        <w:rPr>
          <w:rFonts w:cs="B Lotus" w:hint="cs"/>
          <w:sz w:val="32"/>
          <w:szCs w:val="32"/>
          <w:rtl/>
        </w:rPr>
        <w:t>ها در اجرای تغییرات موفق</w:t>
      </w:r>
      <w:r w:rsidRPr="00C171DA">
        <w:rPr>
          <w:rFonts w:cs="B Lotus"/>
          <w:sz w:val="32"/>
          <w:szCs w:val="32"/>
          <w:rtl/>
        </w:rPr>
        <w:softHyphen/>
      </w:r>
      <w:r w:rsidRPr="00C171DA">
        <w:rPr>
          <w:rFonts w:cs="B Lotus" w:hint="cs"/>
          <w:sz w:val="32"/>
          <w:szCs w:val="32"/>
          <w:rtl/>
        </w:rPr>
        <w:t>تر هستند و برخی دیگر این گونه نیستند؟ آیا این مساله به نوع رهبری مربوط می</w:t>
      </w:r>
      <w:r w:rsidRPr="00C171DA">
        <w:rPr>
          <w:rFonts w:cs="B Lotus"/>
          <w:sz w:val="32"/>
          <w:szCs w:val="32"/>
          <w:rtl/>
        </w:rPr>
        <w:softHyphen/>
      </w:r>
      <w:r w:rsidRPr="00C171DA">
        <w:rPr>
          <w:rFonts w:cs="B Lotus" w:hint="cs"/>
          <w:sz w:val="32"/>
          <w:szCs w:val="32"/>
          <w:rtl/>
        </w:rPr>
        <w:t>شود؟ اگر این گونه است، کدام عامل است که برخی رهبران را قادر می</w:t>
      </w:r>
      <w:r w:rsidRPr="00C171DA">
        <w:rPr>
          <w:rFonts w:cs="B Lotus"/>
          <w:sz w:val="32"/>
          <w:szCs w:val="32"/>
          <w:rtl/>
        </w:rPr>
        <w:softHyphen/>
      </w:r>
      <w:r w:rsidRPr="00C171DA">
        <w:rPr>
          <w:rFonts w:cs="B Lotus" w:hint="cs"/>
          <w:sz w:val="32"/>
          <w:szCs w:val="32"/>
          <w:rtl/>
        </w:rPr>
        <w:t>سازد تا با کمک سایرین تغییرات مطلوب را اجرایی کنند، در حالی که برخی دیگر از رهبران قادر به انجام این کار نیستند؟» پاسخی که مولف کتاب می دهد این است که این عامل چیزی نیست مگر «اعتماد». اما اعتماد چیست؟ چگونه می</w:t>
      </w:r>
      <w:r w:rsidRPr="00C171DA">
        <w:rPr>
          <w:rFonts w:cs="B Lotus"/>
          <w:sz w:val="32"/>
          <w:szCs w:val="32"/>
          <w:rtl/>
        </w:rPr>
        <w:softHyphen/>
      </w:r>
      <w:r w:rsidRPr="00C171DA">
        <w:rPr>
          <w:rFonts w:cs="B Lotus" w:hint="cs"/>
          <w:sz w:val="32"/>
          <w:szCs w:val="32"/>
          <w:rtl/>
        </w:rPr>
        <w:t>توان آن را توصیف کرد؟ آیا برداشت همگان از اعتماد یکسان است؟ اگر این گونه نیست، اصلاً چه طور می</w:t>
      </w:r>
      <w:r w:rsidRPr="00C171DA">
        <w:rPr>
          <w:rFonts w:cs="B Lotus"/>
          <w:sz w:val="32"/>
          <w:szCs w:val="32"/>
          <w:rtl/>
        </w:rPr>
        <w:softHyphen/>
      </w:r>
      <w:r w:rsidRPr="00C171DA">
        <w:rPr>
          <w:rFonts w:cs="B Lotus" w:hint="cs"/>
          <w:sz w:val="32"/>
          <w:szCs w:val="32"/>
          <w:rtl/>
        </w:rPr>
        <w:t xml:space="preserve">توانیم درباره آن صحبت کنیم؟ </w:t>
      </w:r>
    </w:p>
    <w:p w:rsidR="00ED0351" w:rsidRPr="00C171DA" w:rsidRDefault="00ED0351" w:rsidP="003F2AE8">
      <w:pPr>
        <w:rPr>
          <w:rFonts w:cs="B Lotus"/>
          <w:b/>
          <w:bCs/>
          <w:sz w:val="32"/>
          <w:szCs w:val="32"/>
          <w:rtl/>
        </w:rPr>
      </w:pPr>
    </w:p>
    <w:p w:rsidR="00155208" w:rsidRPr="00C171DA" w:rsidRDefault="00ED0351" w:rsidP="003F2AE8">
      <w:pPr>
        <w:rPr>
          <w:rFonts w:cs="B Lotus"/>
          <w:b/>
          <w:bCs/>
          <w:sz w:val="32"/>
          <w:szCs w:val="32"/>
          <w:rtl/>
        </w:rPr>
      </w:pPr>
      <w:r w:rsidRPr="00C171DA">
        <w:rPr>
          <w:rFonts w:cs="B Lotus" w:hint="cs"/>
          <w:b/>
          <w:bCs/>
          <w:sz w:val="32"/>
          <w:szCs w:val="32"/>
          <w:rtl/>
        </w:rPr>
        <w:t xml:space="preserve">الفبای مذاکره </w:t>
      </w:r>
    </w:p>
    <w:p w:rsidR="0022231A" w:rsidRPr="00C171DA" w:rsidRDefault="00ED0351" w:rsidP="003F2AE8">
      <w:pPr>
        <w:rPr>
          <w:rFonts w:cs="B Lotus"/>
          <w:sz w:val="32"/>
          <w:szCs w:val="32"/>
          <w:rtl/>
        </w:rPr>
      </w:pPr>
      <w:r w:rsidRPr="00C171DA">
        <w:rPr>
          <w:rFonts w:cs="B Lotus" w:hint="cs"/>
          <w:sz w:val="32"/>
          <w:szCs w:val="32"/>
          <w:rtl/>
        </w:rPr>
        <w:t>چارلز لیکسون/ صالح</w:t>
      </w:r>
      <w:r w:rsidRPr="00C171DA">
        <w:rPr>
          <w:rFonts w:cs="B Lotus"/>
          <w:sz w:val="32"/>
          <w:szCs w:val="32"/>
          <w:rtl/>
        </w:rPr>
        <w:t xml:space="preserve"> </w:t>
      </w:r>
      <w:r w:rsidRPr="00C171DA">
        <w:rPr>
          <w:rFonts w:cs="B Lotus" w:hint="cs"/>
          <w:sz w:val="32"/>
          <w:szCs w:val="32"/>
          <w:rtl/>
        </w:rPr>
        <w:t>سپهری‌فر</w:t>
      </w:r>
    </w:p>
    <w:p w:rsidR="0022231A" w:rsidRPr="00C171DA" w:rsidRDefault="00ED0351" w:rsidP="00CE736D">
      <w:pPr>
        <w:rPr>
          <w:rFonts w:cs="B Lotus"/>
          <w:sz w:val="32"/>
          <w:szCs w:val="32"/>
          <w:rtl/>
        </w:rPr>
      </w:pPr>
      <w:r w:rsidRPr="00C171DA">
        <w:rPr>
          <w:rFonts w:cs="B Lotus" w:hint="cs"/>
          <w:sz w:val="32"/>
          <w:szCs w:val="32"/>
          <w:rtl/>
        </w:rPr>
        <w:t>قطع پالتویی/ 116 صفحه/</w:t>
      </w:r>
      <w:r w:rsidR="0022231A" w:rsidRPr="00C171DA">
        <w:rPr>
          <w:rFonts w:cs="B Lotus" w:hint="cs"/>
          <w:sz w:val="32"/>
          <w:szCs w:val="32"/>
          <w:rtl/>
        </w:rPr>
        <w:t xml:space="preserve"> چاپ </w:t>
      </w:r>
      <w:r w:rsidR="00CE736D" w:rsidRPr="00C171DA">
        <w:rPr>
          <w:rFonts w:cs="B Lotus" w:hint="cs"/>
          <w:sz w:val="32"/>
          <w:szCs w:val="32"/>
          <w:rtl/>
        </w:rPr>
        <w:t>س</w:t>
      </w:r>
      <w:r w:rsidR="0022231A" w:rsidRPr="00C171DA">
        <w:rPr>
          <w:rFonts w:cs="B Lotus" w:hint="cs"/>
          <w:sz w:val="32"/>
          <w:szCs w:val="32"/>
          <w:rtl/>
        </w:rPr>
        <w:t>وم</w:t>
      </w:r>
    </w:p>
    <w:p w:rsidR="00ED0351" w:rsidRPr="00C171DA" w:rsidRDefault="00ED0351" w:rsidP="00CE736D">
      <w:pPr>
        <w:rPr>
          <w:rFonts w:cs="B Lotus"/>
          <w:sz w:val="32"/>
          <w:szCs w:val="32"/>
          <w:rtl/>
        </w:rPr>
      </w:pPr>
      <w:r w:rsidRPr="00C171DA">
        <w:rPr>
          <w:rFonts w:cs="B Lotus" w:hint="cs"/>
          <w:sz w:val="32"/>
          <w:szCs w:val="32"/>
          <w:rtl/>
        </w:rPr>
        <w:t xml:space="preserve"> قیمت </w:t>
      </w:r>
      <w:r w:rsidR="00CE736D" w:rsidRPr="00C171DA">
        <w:rPr>
          <w:rFonts w:cs="B Lotus" w:hint="cs"/>
          <w:sz w:val="32"/>
          <w:szCs w:val="32"/>
          <w:rtl/>
        </w:rPr>
        <w:t>10</w:t>
      </w:r>
      <w:r w:rsidR="0022231A" w:rsidRPr="00C171DA">
        <w:rPr>
          <w:rFonts w:cs="B Lotus" w:hint="cs"/>
          <w:sz w:val="32"/>
          <w:szCs w:val="32"/>
          <w:rtl/>
        </w:rPr>
        <w:t>000</w:t>
      </w:r>
      <w:r w:rsidRPr="00C171DA">
        <w:rPr>
          <w:rFonts w:cs="B Lotus" w:hint="cs"/>
          <w:sz w:val="32"/>
          <w:szCs w:val="32"/>
          <w:rtl/>
        </w:rPr>
        <w:t xml:space="preserve"> تومان</w:t>
      </w:r>
    </w:p>
    <w:p w:rsidR="00ED0351" w:rsidRPr="00C171DA" w:rsidRDefault="00ED0351" w:rsidP="003F2AE8">
      <w:pPr>
        <w:jc w:val="both"/>
        <w:rPr>
          <w:rFonts w:cs="B Lotus"/>
          <w:sz w:val="32"/>
          <w:szCs w:val="32"/>
          <w:rtl/>
        </w:rPr>
      </w:pPr>
      <w:r w:rsidRPr="00C171DA">
        <w:rPr>
          <w:rFonts w:cs="B Lotus" w:hint="cs"/>
          <w:sz w:val="32"/>
          <w:szCs w:val="32"/>
          <w:rtl/>
        </w:rPr>
        <w:lastRenderedPageBreak/>
        <w:t>بسیاری از افراد مذاکره را نوعی میدان رقابت می</w:t>
      </w:r>
      <w:r w:rsidRPr="00C171DA">
        <w:rPr>
          <w:rFonts w:cs="B Lotus"/>
          <w:sz w:val="32"/>
          <w:szCs w:val="32"/>
          <w:rtl/>
        </w:rPr>
        <w:softHyphen/>
      </w:r>
      <w:r w:rsidRPr="00C171DA">
        <w:rPr>
          <w:rFonts w:cs="B Lotus" w:hint="cs"/>
          <w:sz w:val="32"/>
          <w:szCs w:val="32"/>
          <w:rtl/>
        </w:rPr>
        <w:t>دانند که در آن یک طرف برنده و طرف مقابل بازنده است. اما این کتاب، راه دیگری دارد. با برداشتن گام</w:t>
      </w:r>
      <w:r w:rsidRPr="00C171DA">
        <w:rPr>
          <w:rFonts w:cs="B Lotus"/>
          <w:sz w:val="32"/>
          <w:szCs w:val="32"/>
          <w:rtl/>
        </w:rPr>
        <w:softHyphen/>
      </w:r>
      <w:r w:rsidRPr="00C171DA">
        <w:rPr>
          <w:rFonts w:cs="B Lotus" w:hint="cs"/>
          <w:sz w:val="32"/>
          <w:szCs w:val="32"/>
          <w:rtl/>
        </w:rPr>
        <w:t>های ساده عنوان شده در این کتاب و یادگیری اصول اولیه چانه</w:t>
      </w:r>
      <w:r w:rsidRPr="00C171DA">
        <w:rPr>
          <w:rFonts w:cs="B Lotus"/>
          <w:sz w:val="32"/>
          <w:szCs w:val="32"/>
          <w:rtl/>
        </w:rPr>
        <w:softHyphen/>
      </w:r>
      <w:r w:rsidRPr="00C171DA">
        <w:rPr>
          <w:rFonts w:cs="B Lotus" w:hint="cs"/>
          <w:sz w:val="32"/>
          <w:szCs w:val="32"/>
          <w:rtl/>
        </w:rPr>
        <w:t>زنی مبتنی بر منافع (برد- برد) می</w:t>
      </w:r>
      <w:r w:rsidRPr="00C171DA">
        <w:rPr>
          <w:rFonts w:cs="B Lotus"/>
          <w:sz w:val="32"/>
          <w:szCs w:val="32"/>
          <w:rtl/>
        </w:rPr>
        <w:softHyphen/>
      </w:r>
      <w:r w:rsidRPr="00C171DA">
        <w:rPr>
          <w:rFonts w:cs="B Lotus" w:hint="cs"/>
          <w:sz w:val="32"/>
          <w:szCs w:val="32"/>
          <w:rtl/>
        </w:rPr>
        <w:t>توانید بدون امتیازدهی بیش از حد یا به خطر انداختن رابطه</w:t>
      </w:r>
      <w:r w:rsidRPr="00C171DA">
        <w:rPr>
          <w:rFonts w:cs="B Lotus"/>
          <w:sz w:val="32"/>
          <w:szCs w:val="32"/>
          <w:rtl/>
        </w:rPr>
        <w:softHyphen/>
      </w:r>
      <w:r w:rsidRPr="00C171DA">
        <w:rPr>
          <w:rFonts w:cs="B Lotus" w:hint="cs"/>
          <w:sz w:val="32"/>
          <w:szCs w:val="32"/>
          <w:rtl/>
        </w:rPr>
        <w:t>تان با طرف مقابل، به راه حل مناسبی دست یابید. پس این کتاب را بخوانید و از فنون معرفی شده در آن در زندگی فردی و شغلی خود بهره ببرید.</w:t>
      </w:r>
    </w:p>
    <w:p w:rsidR="00ED0351" w:rsidRPr="00C171DA" w:rsidRDefault="00ED0351" w:rsidP="003F2AE8">
      <w:pPr>
        <w:rPr>
          <w:rFonts w:cs="B Lotus"/>
          <w:sz w:val="32"/>
          <w:szCs w:val="32"/>
          <w:rtl/>
        </w:rPr>
      </w:pPr>
    </w:p>
    <w:p w:rsidR="00F5621E" w:rsidRPr="00C171DA" w:rsidRDefault="00F5621E" w:rsidP="003F2AE8">
      <w:pPr>
        <w:rPr>
          <w:rFonts w:cs="B Lotus"/>
          <w:b/>
          <w:bCs/>
          <w:sz w:val="32"/>
          <w:szCs w:val="32"/>
          <w:rtl/>
        </w:rPr>
      </w:pPr>
      <w:r w:rsidRPr="00C171DA">
        <w:rPr>
          <w:rFonts w:cs="B Lotus" w:hint="cs"/>
          <w:b/>
          <w:bCs/>
          <w:sz w:val="32"/>
          <w:szCs w:val="32"/>
          <w:rtl/>
        </w:rPr>
        <w:t xml:space="preserve">استیو جابز </w:t>
      </w:r>
    </w:p>
    <w:p w:rsidR="00F5621E" w:rsidRPr="00C171DA" w:rsidRDefault="00F5621E" w:rsidP="003F2AE8">
      <w:pPr>
        <w:rPr>
          <w:rFonts w:cs="B Lotus"/>
          <w:sz w:val="32"/>
          <w:szCs w:val="32"/>
          <w:rtl/>
        </w:rPr>
      </w:pPr>
      <w:r w:rsidRPr="00C171DA">
        <w:rPr>
          <w:rFonts w:cs="B Lotus" w:hint="cs"/>
          <w:sz w:val="32"/>
          <w:szCs w:val="32"/>
          <w:rtl/>
        </w:rPr>
        <w:t>والتر آیساکسون/ ویراستار: علیرضا کیوانی نژاد</w:t>
      </w:r>
    </w:p>
    <w:p w:rsidR="00F5621E" w:rsidRPr="00C171DA" w:rsidRDefault="00F5621E" w:rsidP="003F2AE8">
      <w:pPr>
        <w:rPr>
          <w:rFonts w:cs="B Lotus"/>
          <w:sz w:val="32"/>
          <w:szCs w:val="32"/>
          <w:rtl/>
        </w:rPr>
      </w:pPr>
      <w:r w:rsidRPr="00C171DA">
        <w:rPr>
          <w:rFonts w:cs="B Lotus" w:hint="cs"/>
          <w:sz w:val="32"/>
          <w:szCs w:val="32"/>
          <w:rtl/>
        </w:rPr>
        <w:t>قطع وزیری/616 صفحه</w:t>
      </w:r>
    </w:p>
    <w:p w:rsidR="00F5621E" w:rsidRPr="00C171DA" w:rsidRDefault="00F5621E" w:rsidP="003F2AE8">
      <w:pPr>
        <w:rPr>
          <w:rFonts w:cs="B Lotus"/>
          <w:sz w:val="32"/>
          <w:szCs w:val="32"/>
          <w:rtl/>
        </w:rPr>
      </w:pPr>
      <w:r w:rsidRPr="00C171DA">
        <w:rPr>
          <w:rFonts w:cs="B Lotus" w:hint="cs"/>
          <w:sz w:val="32"/>
          <w:szCs w:val="32"/>
          <w:rtl/>
        </w:rPr>
        <w:t>قیمت:30000 تومان</w:t>
      </w:r>
    </w:p>
    <w:p w:rsidR="00F5621E" w:rsidRPr="00C171DA" w:rsidRDefault="00F5621E" w:rsidP="003F2AE8">
      <w:pPr>
        <w:rPr>
          <w:rFonts w:cs="B Lotus"/>
          <w:sz w:val="32"/>
          <w:szCs w:val="32"/>
          <w:rtl/>
        </w:rPr>
      </w:pPr>
      <w:r w:rsidRPr="00C171DA">
        <w:rPr>
          <w:rFonts w:cs="B Lotus"/>
          <w:sz w:val="32"/>
          <w:szCs w:val="32"/>
          <w:rtl/>
        </w:rPr>
        <w:t>کتاب زندگینامه استیو‌جابز چیزی فراتر از زندگینامه فردی مشهور و موفق است. کتابی که در عین حال که مسیر به قله رسیدن یک چهره موفق را روشن می‌سازد به دلیل معاصر بودن شامل بسیاری از نکات و ارزش‌های بنیادین است که بسیاری از آ</w:t>
      </w:r>
      <w:r w:rsidRPr="00C171DA">
        <w:rPr>
          <w:rFonts w:cs="B Lotus" w:hint="cs"/>
          <w:sz w:val="32"/>
          <w:szCs w:val="32"/>
          <w:rtl/>
        </w:rPr>
        <w:t>ن</w:t>
      </w:r>
      <w:r w:rsidRPr="00C171DA">
        <w:rPr>
          <w:rFonts w:cs="B Lotus"/>
          <w:sz w:val="32"/>
          <w:szCs w:val="32"/>
          <w:rtl/>
        </w:rPr>
        <w:t>ها در جهان تکنولوژی در حال عرضه است و قطعا برخی نیز هنوز مجال ظهور پیدا نکرده‌اند. از این رو این کتاب به جز یک زندگینامه می‌تواند یک منبع آموزشی از زندگی مربی ورزیده</w:t>
      </w:r>
      <w:r w:rsidRPr="00C171DA">
        <w:rPr>
          <w:rFonts w:cs="B Lotus" w:hint="cs"/>
          <w:sz w:val="32"/>
          <w:szCs w:val="32"/>
          <w:rtl/>
        </w:rPr>
        <w:t xml:space="preserve"> ای</w:t>
      </w:r>
      <w:r w:rsidRPr="00C171DA">
        <w:rPr>
          <w:rFonts w:cs="B Lotus"/>
          <w:sz w:val="32"/>
          <w:szCs w:val="32"/>
          <w:rtl/>
        </w:rPr>
        <w:t xml:space="preserve"> باشد که جهان را به دیگرگونه اندیشیدن </w:t>
      </w:r>
      <w:r w:rsidRPr="00C171DA">
        <w:rPr>
          <w:rFonts w:cs="B Lotus" w:hint="cs"/>
          <w:sz w:val="32"/>
          <w:szCs w:val="32"/>
          <w:rtl/>
        </w:rPr>
        <w:t>فراخواند</w:t>
      </w:r>
      <w:r w:rsidRPr="00C171DA">
        <w:rPr>
          <w:rFonts w:cs="B Lotus"/>
          <w:sz w:val="32"/>
          <w:szCs w:val="32"/>
          <w:rtl/>
        </w:rPr>
        <w:t xml:space="preserve"> و خود نیز صحت این نگرش را نشان داد. </w:t>
      </w:r>
      <w:r w:rsidRPr="00C171DA">
        <w:rPr>
          <w:rFonts w:cs="B Lotus" w:hint="cs"/>
          <w:sz w:val="32"/>
          <w:szCs w:val="32"/>
          <w:rtl/>
        </w:rPr>
        <w:t>کتاب خاطرات استیو جابز علاوه بر شرح و توصیف مراحل تحول شرکت اپل ، گوشه هایی از تحولات روحی و «سلوک عارفانه» استیو جابز را با دقت و ظرافت نشان می دهد.</w:t>
      </w:r>
    </w:p>
    <w:p w:rsidR="00BB3334" w:rsidRPr="00C171DA" w:rsidRDefault="00BB3334" w:rsidP="003F2AE8">
      <w:pPr>
        <w:rPr>
          <w:rFonts w:cs="B Lotus"/>
          <w:sz w:val="32"/>
          <w:szCs w:val="32"/>
          <w:rtl/>
        </w:rPr>
      </w:pPr>
    </w:p>
    <w:p w:rsidR="00BB3334" w:rsidRPr="00C171DA" w:rsidRDefault="00BB3334" w:rsidP="00BB3334">
      <w:pPr>
        <w:rPr>
          <w:rFonts w:cs="B Lotus"/>
          <w:sz w:val="32"/>
          <w:szCs w:val="32"/>
          <w:rtl/>
        </w:rPr>
      </w:pPr>
      <w:r w:rsidRPr="00C171DA">
        <w:rPr>
          <w:rFonts w:cs="B Lotus" w:hint="cs"/>
          <w:sz w:val="32"/>
          <w:szCs w:val="32"/>
          <w:rtl/>
        </w:rPr>
        <w:t>نقشه‌های</w:t>
      </w:r>
      <w:r w:rsidRPr="00C171DA">
        <w:rPr>
          <w:rFonts w:cs="B Lotus"/>
          <w:sz w:val="32"/>
          <w:szCs w:val="32"/>
          <w:rtl/>
        </w:rPr>
        <w:t xml:space="preserve"> </w:t>
      </w:r>
      <w:r w:rsidRPr="00C171DA">
        <w:rPr>
          <w:rFonts w:cs="B Lotus" w:hint="cs"/>
          <w:sz w:val="32"/>
          <w:szCs w:val="32"/>
          <w:rtl/>
        </w:rPr>
        <w:t>شیطانی</w:t>
      </w:r>
      <w:r w:rsidRPr="00C171DA">
        <w:rPr>
          <w:rFonts w:cs="B Lotus"/>
          <w:sz w:val="32"/>
          <w:szCs w:val="32"/>
          <w:rtl/>
        </w:rPr>
        <w:t xml:space="preserve"> </w:t>
      </w:r>
    </w:p>
    <w:p w:rsidR="00BB3334" w:rsidRPr="00C171DA" w:rsidRDefault="00BB3334" w:rsidP="00BB3334">
      <w:pPr>
        <w:rPr>
          <w:rFonts w:cs="B Lotus"/>
          <w:sz w:val="32"/>
          <w:szCs w:val="32"/>
          <w:rtl/>
        </w:rPr>
      </w:pPr>
      <w:r w:rsidRPr="00C171DA">
        <w:rPr>
          <w:rFonts w:cs="B Lotus" w:hint="cs"/>
          <w:sz w:val="32"/>
          <w:szCs w:val="32"/>
          <w:rtl/>
        </w:rPr>
        <w:lastRenderedPageBreak/>
        <w:t>طرحی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رهایی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ایجاد</w:t>
      </w:r>
      <w:r w:rsidRPr="00C171DA">
        <w:rPr>
          <w:rFonts w:cs="B Lotus"/>
          <w:sz w:val="32"/>
          <w:szCs w:val="32"/>
          <w:rtl/>
        </w:rPr>
        <w:t xml:space="preserve"> </w:t>
      </w:r>
      <w:r w:rsidRPr="00C171DA">
        <w:rPr>
          <w:rFonts w:cs="B Lotus" w:hint="cs"/>
          <w:sz w:val="32"/>
          <w:szCs w:val="32"/>
          <w:rtl/>
        </w:rPr>
        <w:t>کسب‌و‌کار</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خود</w:t>
      </w:r>
    </w:p>
    <w:p w:rsidR="00BB3334" w:rsidRPr="00C171DA" w:rsidRDefault="00BB3334" w:rsidP="00BB3334">
      <w:pPr>
        <w:rPr>
          <w:rFonts w:cs="B Lotus"/>
          <w:sz w:val="32"/>
          <w:szCs w:val="32"/>
          <w:rtl/>
        </w:rPr>
      </w:pPr>
      <w:r w:rsidRPr="00C171DA">
        <w:rPr>
          <w:rFonts w:cs="B Lotus" w:hint="cs"/>
          <w:sz w:val="32"/>
          <w:szCs w:val="32"/>
          <w:rtl/>
        </w:rPr>
        <w:t>هیو</w:t>
      </w:r>
      <w:r w:rsidRPr="00C171DA">
        <w:rPr>
          <w:rFonts w:cs="B Lotus"/>
          <w:sz w:val="32"/>
          <w:szCs w:val="32"/>
          <w:rtl/>
        </w:rPr>
        <w:t xml:space="preserve"> </w:t>
      </w:r>
      <w:r w:rsidRPr="00C171DA">
        <w:rPr>
          <w:rFonts w:cs="B Lotus" w:hint="cs"/>
          <w:sz w:val="32"/>
          <w:szCs w:val="32"/>
          <w:rtl/>
        </w:rPr>
        <w:t>مک‌لیود</w:t>
      </w:r>
      <w:r w:rsidRPr="00C171DA">
        <w:rPr>
          <w:rFonts w:cs="B Lotus"/>
          <w:sz w:val="32"/>
          <w:szCs w:val="32"/>
          <w:rtl/>
        </w:rPr>
        <w:t xml:space="preserve"> </w:t>
      </w:r>
    </w:p>
    <w:p w:rsidR="00BB3334" w:rsidRPr="00C171DA" w:rsidRDefault="00BB3334" w:rsidP="00BB3334">
      <w:pPr>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زهرا</w:t>
      </w:r>
      <w:r w:rsidRPr="00C171DA">
        <w:rPr>
          <w:rFonts w:cs="B Lotus"/>
          <w:sz w:val="32"/>
          <w:szCs w:val="32"/>
          <w:rtl/>
        </w:rPr>
        <w:t xml:space="preserve"> </w:t>
      </w:r>
      <w:r w:rsidRPr="00C171DA">
        <w:rPr>
          <w:rFonts w:cs="B Lotus" w:hint="cs"/>
          <w:sz w:val="32"/>
          <w:szCs w:val="32"/>
          <w:rtl/>
        </w:rPr>
        <w:t>فرجی</w:t>
      </w:r>
    </w:p>
    <w:p w:rsidR="00BB3334" w:rsidRPr="00C171DA" w:rsidRDefault="00BB3334" w:rsidP="00BB3334">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136 </w:t>
      </w:r>
      <w:r w:rsidRPr="00C171DA">
        <w:rPr>
          <w:rFonts w:cs="B Lotus" w:hint="cs"/>
          <w:sz w:val="32"/>
          <w:szCs w:val="32"/>
          <w:rtl/>
        </w:rPr>
        <w:t>صفحه</w:t>
      </w:r>
    </w:p>
    <w:p w:rsidR="00BB3334" w:rsidRPr="00C171DA" w:rsidRDefault="00BB3334" w:rsidP="00BB3334">
      <w:pPr>
        <w:rPr>
          <w:rFonts w:cs="B Lotus"/>
          <w:sz w:val="32"/>
          <w:szCs w:val="32"/>
          <w:rtl/>
        </w:rPr>
      </w:pPr>
      <w:r w:rsidRPr="00C171DA">
        <w:rPr>
          <w:rFonts w:cs="B Lotus" w:hint="cs"/>
          <w:sz w:val="32"/>
          <w:szCs w:val="32"/>
          <w:rtl/>
        </w:rPr>
        <w:t>قیمت</w:t>
      </w:r>
      <w:r w:rsidRPr="00C171DA">
        <w:rPr>
          <w:rFonts w:cs="B Lotus"/>
          <w:sz w:val="32"/>
          <w:szCs w:val="32"/>
          <w:rtl/>
        </w:rPr>
        <w:t xml:space="preserve">: 10000 </w:t>
      </w:r>
      <w:r w:rsidRPr="00C171DA">
        <w:rPr>
          <w:rFonts w:cs="B Lotus" w:hint="cs"/>
          <w:sz w:val="32"/>
          <w:szCs w:val="32"/>
          <w:rtl/>
        </w:rPr>
        <w:t>تومان</w:t>
      </w:r>
    </w:p>
    <w:p w:rsidR="00BB3334" w:rsidRPr="00C171DA" w:rsidRDefault="00BB3334" w:rsidP="00BB3334">
      <w:pPr>
        <w:rPr>
          <w:rFonts w:cs="B Lotus"/>
          <w:sz w:val="32"/>
          <w:szCs w:val="32"/>
          <w:rtl/>
        </w:rPr>
      </w:pPr>
      <w:r w:rsidRPr="00C171DA">
        <w:rPr>
          <w:rFonts w:cs="B Lotus" w:hint="cs"/>
          <w:sz w:val="32"/>
          <w:szCs w:val="32"/>
          <w:rtl/>
        </w:rPr>
        <w:t>آدم</w:t>
      </w:r>
      <w:r w:rsidRPr="00C171DA">
        <w:rPr>
          <w:rFonts w:cs="B Lotus"/>
          <w:sz w:val="32"/>
          <w:szCs w:val="32"/>
          <w:rtl/>
        </w:rPr>
        <w:t xml:space="preserve"> </w:t>
      </w:r>
      <w:r w:rsidRPr="00C171DA">
        <w:rPr>
          <w:rFonts w:cs="B Lotus" w:hint="cs"/>
          <w:sz w:val="32"/>
          <w:szCs w:val="32"/>
          <w:rtl/>
        </w:rPr>
        <w:t>هميشه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يک</w:t>
      </w:r>
      <w:r w:rsidRPr="00C171DA">
        <w:rPr>
          <w:rFonts w:cs="B Lotus"/>
          <w:sz w:val="32"/>
          <w:szCs w:val="32"/>
          <w:rtl/>
        </w:rPr>
        <w:t xml:space="preserve"> </w:t>
      </w:r>
      <w:r w:rsidRPr="00C171DA">
        <w:rPr>
          <w:rFonts w:cs="B Lotus" w:hint="cs"/>
          <w:sz w:val="32"/>
          <w:szCs w:val="32"/>
          <w:rtl/>
        </w:rPr>
        <w:t>نقشه</w:t>
      </w:r>
      <w:r w:rsidRPr="00C171DA">
        <w:rPr>
          <w:rFonts w:cs="B Lotus"/>
          <w:sz w:val="32"/>
          <w:szCs w:val="32"/>
          <w:rtl/>
        </w:rPr>
        <w:t xml:space="preserve"> </w:t>
      </w:r>
      <w:r w:rsidRPr="00C171DA">
        <w:rPr>
          <w:rFonts w:cs="B Lotus" w:hint="cs"/>
          <w:sz w:val="32"/>
          <w:szCs w:val="32"/>
          <w:rtl/>
        </w:rPr>
        <w:t>شيطاني</w:t>
      </w:r>
      <w:r w:rsidRPr="00C171DA">
        <w:rPr>
          <w:rFonts w:cs="B Lotus"/>
          <w:sz w:val="32"/>
          <w:szCs w:val="32"/>
          <w:rtl/>
        </w:rPr>
        <w:t xml:space="preserve"> </w:t>
      </w:r>
      <w:r w:rsidRPr="00C171DA">
        <w:rPr>
          <w:rFonts w:cs="B Lotus" w:hint="cs"/>
          <w:sz w:val="32"/>
          <w:szCs w:val="32"/>
          <w:rtl/>
        </w:rPr>
        <w:t>نياز</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يک</w:t>
      </w:r>
      <w:r w:rsidRPr="00C171DA">
        <w:rPr>
          <w:rFonts w:cs="B Lotus"/>
          <w:sz w:val="32"/>
          <w:szCs w:val="32"/>
          <w:rtl/>
        </w:rPr>
        <w:t xml:space="preserve"> </w:t>
      </w:r>
      <w:r w:rsidRPr="00C171DA">
        <w:rPr>
          <w:rFonts w:cs="B Lotus" w:hint="cs"/>
          <w:sz w:val="32"/>
          <w:szCs w:val="32"/>
          <w:rtl/>
        </w:rPr>
        <w:t>برنامه‌ريزي</w:t>
      </w:r>
      <w:r w:rsidRPr="00C171DA">
        <w:rPr>
          <w:rFonts w:cs="B Lotus"/>
          <w:sz w:val="32"/>
          <w:szCs w:val="32"/>
          <w:rtl/>
        </w:rPr>
        <w:t xml:space="preserve"> </w:t>
      </w:r>
      <w:r w:rsidRPr="00C171DA">
        <w:rPr>
          <w:rFonts w:cs="B Lotus" w:hint="cs"/>
          <w:sz w:val="32"/>
          <w:szCs w:val="32"/>
          <w:rtl/>
        </w:rPr>
        <w:t>ديوانه‌وار</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سازگاري</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مدارا</w:t>
      </w:r>
      <w:r w:rsidRPr="00C171DA">
        <w:rPr>
          <w:rFonts w:cs="B Lotus"/>
          <w:sz w:val="32"/>
          <w:szCs w:val="32"/>
          <w:rtl/>
        </w:rPr>
        <w:t xml:space="preserve"> </w:t>
      </w:r>
      <w:r w:rsidRPr="00C171DA">
        <w:rPr>
          <w:rFonts w:cs="B Lotus" w:hint="cs"/>
          <w:sz w:val="32"/>
          <w:szCs w:val="32"/>
          <w:rtl/>
        </w:rPr>
        <w:t>سرش</w:t>
      </w:r>
      <w:r w:rsidRPr="00C171DA">
        <w:rPr>
          <w:rFonts w:cs="B Lotus"/>
          <w:sz w:val="32"/>
          <w:szCs w:val="32"/>
          <w:rtl/>
        </w:rPr>
        <w:t xml:space="preserve"> </w:t>
      </w:r>
      <w:r w:rsidRPr="00C171DA">
        <w:rPr>
          <w:rFonts w:cs="B Lotus" w:hint="cs"/>
          <w:sz w:val="32"/>
          <w:szCs w:val="32"/>
          <w:rtl/>
        </w:rPr>
        <w:t>نشود</w:t>
      </w:r>
      <w:r w:rsidRPr="00C171DA">
        <w:rPr>
          <w:rFonts w:cs="B Lotus"/>
          <w:sz w:val="32"/>
          <w:szCs w:val="32"/>
          <w:rtl/>
        </w:rPr>
        <w:t xml:space="preserve">. </w:t>
      </w:r>
      <w:r w:rsidRPr="00C171DA">
        <w:rPr>
          <w:rFonts w:cs="B Lotus" w:hint="cs"/>
          <w:sz w:val="32"/>
          <w:szCs w:val="32"/>
          <w:rtl/>
        </w:rPr>
        <w:t>برنامه‌اي</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وادارش</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به‌جای</w:t>
      </w:r>
      <w:r w:rsidRPr="00C171DA">
        <w:rPr>
          <w:rFonts w:cs="B Lotus"/>
          <w:sz w:val="32"/>
          <w:szCs w:val="32"/>
          <w:rtl/>
        </w:rPr>
        <w:t xml:space="preserve"> </w:t>
      </w:r>
      <w:r w:rsidRPr="00C171DA">
        <w:rPr>
          <w:rFonts w:cs="B Lotus" w:hint="cs"/>
          <w:sz w:val="32"/>
          <w:szCs w:val="32"/>
          <w:rtl/>
        </w:rPr>
        <w:t>دلخوش</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هرچيز</w:t>
      </w:r>
      <w:r w:rsidRPr="00C171DA">
        <w:rPr>
          <w:rFonts w:cs="B Lotus"/>
          <w:sz w:val="32"/>
          <w:szCs w:val="32"/>
          <w:rtl/>
        </w:rPr>
        <w:t xml:space="preserve"> </w:t>
      </w:r>
      <w:r w:rsidRPr="00C171DA">
        <w:rPr>
          <w:rFonts w:cs="B Lotus" w:hint="cs"/>
          <w:sz w:val="32"/>
          <w:szCs w:val="32"/>
          <w:rtl/>
        </w:rPr>
        <w:t>ساده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دم‌دستي،</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سختي</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برود</w:t>
      </w:r>
      <w:r w:rsidRPr="00C171DA">
        <w:rPr>
          <w:rFonts w:cs="B Lotus"/>
          <w:sz w:val="32"/>
          <w:szCs w:val="32"/>
          <w:rtl/>
        </w:rPr>
        <w:t xml:space="preserve"> </w:t>
      </w:r>
      <w:r w:rsidRPr="00C171DA">
        <w:rPr>
          <w:rFonts w:cs="B Lotus" w:hint="cs"/>
          <w:sz w:val="32"/>
          <w:szCs w:val="32"/>
          <w:rtl/>
        </w:rPr>
        <w:t>سراغ</w:t>
      </w:r>
      <w:r w:rsidRPr="00C171DA">
        <w:rPr>
          <w:rFonts w:cs="B Lotus"/>
          <w:sz w:val="32"/>
          <w:szCs w:val="32"/>
          <w:rtl/>
        </w:rPr>
        <w:t xml:space="preserve"> </w:t>
      </w:r>
      <w:r w:rsidRPr="00C171DA">
        <w:rPr>
          <w:rFonts w:cs="B Lotus" w:hint="cs"/>
          <w:sz w:val="32"/>
          <w:szCs w:val="32"/>
          <w:rtl/>
        </w:rPr>
        <w:t>کاري</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دوست</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همان</w:t>
      </w:r>
      <w:r w:rsidRPr="00C171DA">
        <w:rPr>
          <w:rFonts w:cs="B Lotus"/>
          <w:sz w:val="32"/>
          <w:szCs w:val="32"/>
          <w:rtl/>
        </w:rPr>
        <w:t xml:space="preserve"> </w:t>
      </w:r>
      <w:r w:rsidRPr="00C171DA">
        <w:rPr>
          <w:rFonts w:cs="B Lotus" w:hint="cs"/>
          <w:sz w:val="32"/>
          <w:szCs w:val="32"/>
          <w:rtl/>
        </w:rPr>
        <w:t>کاري</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انجامش</w:t>
      </w:r>
      <w:r w:rsidRPr="00C171DA">
        <w:rPr>
          <w:rFonts w:cs="B Lotus"/>
          <w:sz w:val="32"/>
          <w:szCs w:val="32"/>
          <w:rtl/>
        </w:rPr>
        <w:t xml:space="preserve"> </w:t>
      </w:r>
      <w:r w:rsidRPr="00C171DA">
        <w:rPr>
          <w:rFonts w:cs="B Lotus" w:hint="cs"/>
          <w:sz w:val="32"/>
          <w:szCs w:val="32"/>
          <w:rtl/>
        </w:rPr>
        <w:t>احساس</w:t>
      </w:r>
      <w:r w:rsidRPr="00C171DA">
        <w:rPr>
          <w:rFonts w:cs="B Lotus"/>
          <w:sz w:val="32"/>
          <w:szCs w:val="32"/>
          <w:rtl/>
        </w:rPr>
        <w:t xml:space="preserve"> </w:t>
      </w:r>
      <w:r w:rsidRPr="00C171DA">
        <w:rPr>
          <w:rFonts w:cs="B Lotus" w:hint="cs"/>
          <w:sz w:val="32"/>
          <w:szCs w:val="32"/>
          <w:rtl/>
        </w:rPr>
        <w:t>افتخار</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اين</w:t>
      </w:r>
      <w:r w:rsidRPr="00C171DA">
        <w:rPr>
          <w:rFonts w:cs="B Lotus"/>
          <w:sz w:val="32"/>
          <w:szCs w:val="32"/>
          <w:rtl/>
        </w:rPr>
        <w:t xml:space="preserve"> </w:t>
      </w:r>
      <w:r w:rsidRPr="00C171DA">
        <w:rPr>
          <w:rFonts w:cs="B Lotus" w:hint="cs"/>
          <w:sz w:val="32"/>
          <w:szCs w:val="32"/>
          <w:rtl/>
        </w:rPr>
        <w:t>يعني</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آدمي</w:t>
      </w:r>
      <w:r w:rsidRPr="00C171DA">
        <w:rPr>
          <w:rFonts w:cs="B Lotus"/>
          <w:sz w:val="32"/>
          <w:szCs w:val="32"/>
          <w:rtl/>
        </w:rPr>
        <w:t xml:space="preserve"> </w:t>
      </w:r>
      <w:r w:rsidRPr="00C171DA">
        <w:rPr>
          <w:rFonts w:cs="B Lotus" w:hint="cs"/>
          <w:sz w:val="32"/>
          <w:szCs w:val="32"/>
          <w:rtl/>
        </w:rPr>
        <w:t>براي</w:t>
      </w:r>
      <w:r w:rsidRPr="00C171DA">
        <w:rPr>
          <w:rFonts w:cs="B Lotus"/>
          <w:sz w:val="32"/>
          <w:szCs w:val="32"/>
          <w:rtl/>
        </w:rPr>
        <w:t xml:space="preserve"> </w:t>
      </w:r>
      <w:r w:rsidRPr="00C171DA">
        <w:rPr>
          <w:rFonts w:cs="B Lotus" w:hint="cs"/>
          <w:sz w:val="32"/>
          <w:szCs w:val="32"/>
          <w:rtl/>
        </w:rPr>
        <w:t>نجات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روزمرگي،</w:t>
      </w:r>
      <w:r w:rsidRPr="00C171DA">
        <w:rPr>
          <w:rFonts w:cs="B Lotus"/>
          <w:sz w:val="32"/>
          <w:szCs w:val="32"/>
          <w:rtl/>
        </w:rPr>
        <w:t xml:space="preserve"> </w:t>
      </w:r>
      <w:r w:rsidRPr="00C171DA">
        <w:rPr>
          <w:rFonts w:cs="B Lotus" w:hint="cs"/>
          <w:sz w:val="32"/>
          <w:szCs w:val="32"/>
          <w:rtl/>
        </w:rPr>
        <w:t>براي</w:t>
      </w:r>
      <w:r w:rsidRPr="00C171DA">
        <w:rPr>
          <w:rFonts w:cs="B Lotus"/>
          <w:sz w:val="32"/>
          <w:szCs w:val="32"/>
          <w:rtl/>
        </w:rPr>
        <w:t xml:space="preserve"> </w:t>
      </w:r>
      <w:r w:rsidRPr="00C171DA">
        <w:rPr>
          <w:rFonts w:cs="B Lotus" w:hint="cs"/>
          <w:sz w:val="32"/>
          <w:szCs w:val="32"/>
          <w:rtl/>
        </w:rPr>
        <w:t>خلاصي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سروکله‌زدن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مديرهاي</w:t>
      </w:r>
      <w:r w:rsidRPr="00C171DA">
        <w:rPr>
          <w:rFonts w:cs="B Lotus"/>
          <w:sz w:val="32"/>
          <w:szCs w:val="32"/>
          <w:rtl/>
        </w:rPr>
        <w:t xml:space="preserve"> </w:t>
      </w:r>
      <w:r w:rsidRPr="00C171DA">
        <w:rPr>
          <w:rFonts w:cs="B Lotus" w:hint="cs"/>
          <w:sz w:val="32"/>
          <w:szCs w:val="32"/>
          <w:rtl/>
        </w:rPr>
        <w:t>بداخلاق</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بالاخره</w:t>
      </w:r>
      <w:r w:rsidRPr="00C171DA">
        <w:rPr>
          <w:rFonts w:cs="B Lotus"/>
          <w:sz w:val="32"/>
          <w:szCs w:val="32"/>
          <w:rtl/>
        </w:rPr>
        <w:t xml:space="preserve"> </w:t>
      </w:r>
      <w:r w:rsidRPr="00C171DA">
        <w:rPr>
          <w:rFonts w:cs="B Lotus" w:hint="cs"/>
          <w:sz w:val="32"/>
          <w:szCs w:val="32"/>
          <w:rtl/>
        </w:rPr>
        <w:t>براي</w:t>
      </w:r>
      <w:r w:rsidRPr="00C171DA">
        <w:rPr>
          <w:rFonts w:cs="B Lotus"/>
          <w:sz w:val="32"/>
          <w:szCs w:val="32"/>
          <w:rtl/>
        </w:rPr>
        <w:t xml:space="preserve"> </w:t>
      </w:r>
      <w:r w:rsidRPr="00C171DA">
        <w:rPr>
          <w:rFonts w:cs="B Lotus" w:hint="cs"/>
          <w:sz w:val="32"/>
          <w:szCs w:val="32"/>
          <w:rtl/>
        </w:rPr>
        <w:t>رهايي</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کارهاي</w:t>
      </w:r>
      <w:r w:rsidRPr="00C171DA">
        <w:rPr>
          <w:rFonts w:cs="B Lotus"/>
          <w:sz w:val="32"/>
          <w:szCs w:val="32"/>
          <w:rtl/>
        </w:rPr>
        <w:t xml:space="preserve"> </w:t>
      </w:r>
      <w:r w:rsidRPr="00C171DA">
        <w:rPr>
          <w:rFonts w:cs="B Lotus" w:hint="cs"/>
          <w:sz w:val="32"/>
          <w:szCs w:val="32"/>
          <w:rtl/>
        </w:rPr>
        <w:t>کسالت‌بار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نفرت‌انگيز</w:t>
      </w:r>
      <w:r w:rsidRPr="00C171DA">
        <w:rPr>
          <w:rFonts w:cs="B Lotus"/>
          <w:sz w:val="32"/>
          <w:szCs w:val="32"/>
          <w:rtl/>
        </w:rPr>
        <w:t xml:space="preserve"> </w:t>
      </w:r>
      <w:r w:rsidRPr="00C171DA">
        <w:rPr>
          <w:rFonts w:cs="B Lotus" w:hint="cs"/>
          <w:sz w:val="32"/>
          <w:szCs w:val="32"/>
          <w:rtl/>
        </w:rPr>
        <w:t>نياز</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يک</w:t>
      </w:r>
      <w:r w:rsidRPr="00C171DA">
        <w:rPr>
          <w:rFonts w:cs="B Lotus"/>
          <w:sz w:val="32"/>
          <w:szCs w:val="32"/>
          <w:rtl/>
        </w:rPr>
        <w:t xml:space="preserve"> </w:t>
      </w:r>
      <w:r w:rsidRPr="00C171DA">
        <w:rPr>
          <w:rFonts w:cs="B Lotus" w:hint="cs"/>
          <w:sz w:val="32"/>
          <w:szCs w:val="32"/>
          <w:rtl/>
        </w:rPr>
        <w:t>برنامه‌ريزي</w:t>
      </w:r>
      <w:r w:rsidRPr="00C171DA">
        <w:rPr>
          <w:rFonts w:cs="B Lotus"/>
          <w:sz w:val="32"/>
          <w:szCs w:val="32"/>
          <w:rtl/>
        </w:rPr>
        <w:t xml:space="preserve"> </w:t>
      </w:r>
      <w:r w:rsidRPr="00C171DA">
        <w:rPr>
          <w:rFonts w:cs="B Lotus" w:hint="cs"/>
          <w:sz w:val="32"/>
          <w:szCs w:val="32"/>
          <w:rtl/>
        </w:rPr>
        <w:t>دقيق</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خاص</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مولف</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نامش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نقشه</w:t>
      </w:r>
      <w:r w:rsidRPr="00C171DA">
        <w:rPr>
          <w:rFonts w:cs="B Lotus"/>
          <w:sz w:val="32"/>
          <w:szCs w:val="32"/>
          <w:rtl/>
        </w:rPr>
        <w:t xml:space="preserve"> </w:t>
      </w:r>
      <w:r w:rsidRPr="00C171DA">
        <w:rPr>
          <w:rFonts w:cs="B Lotus" w:hint="cs"/>
          <w:sz w:val="32"/>
          <w:szCs w:val="32"/>
          <w:rtl/>
        </w:rPr>
        <w:t>شيطاني</w:t>
      </w:r>
      <w:r w:rsidRPr="00C171DA">
        <w:rPr>
          <w:rFonts w:cs="B Lotus"/>
          <w:sz w:val="32"/>
          <w:szCs w:val="32"/>
          <w:rtl/>
        </w:rPr>
        <w:t xml:space="preserve"> </w:t>
      </w:r>
      <w:r w:rsidRPr="00C171DA">
        <w:rPr>
          <w:rFonts w:cs="B Lotus" w:hint="cs"/>
          <w:sz w:val="32"/>
          <w:szCs w:val="32"/>
          <w:rtl/>
        </w:rPr>
        <w:t>گذاشته‌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اعتقاد</w:t>
      </w:r>
      <w:r w:rsidRPr="00C171DA">
        <w:rPr>
          <w:rFonts w:cs="B Lotus"/>
          <w:sz w:val="32"/>
          <w:szCs w:val="32"/>
          <w:rtl/>
        </w:rPr>
        <w:t xml:space="preserve"> </w:t>
      </w:r>
      <w:r w:rsidRPr="00C171DA">
        <w:rPr>
          <w:rFonts w:cs="B Lotus" w:hint="cs"/>
          <w:sz w:val="32"/>
          <w:szCs w:val="32"/>
          <w:rtl/>
        </w:rPr>
        <w:t>مولف</w:t>
      </w:r>
      <w:r w:rsidRPr="00C171DA">
        <w:rPr>
          <w:rFonts w:cs="B Lotus"/>
          <w:sz w:val="32"/>
          <w:szCs w:val="32"/>
          <w:rtl/>
        </w:rPr>
        <w:t xml:space="preserve"> </w:t>
      </w:r>
      <w:r w:rsidRPr="00C171DA">
        <w:rPr>
          <w:rFonts w:cs="B Lotus" w:hint="cs"/>
          <w:sz w:val="32"/>
          <w:szCs w:val="32"/>
          <w:rtl/>
        </w:rPr>
        <w:t>نکته</w:t>
      </w:r>
      <w:r w:rsidRPr="00C171DA">
        <w:rPr>
          <w:rFonts w:cs="B Lotus"/>
          <w:sz w:val="32"/>
          <w:szCs w:val="32"/>
          <w:rtl/>
        </w:rPr>
        <w:t xml:space="preserve"> </w:t>
      </w:r>
      <w:r w:rsidRPr="00C171DA">
        <w:rPr>
          <w:rFonts w:cs="B Lotus" w:hint="cs"/>
          <w:sz w:val="32"/>
          <w:szCs w:val="32"/>
          <w:rtl/>
        </w:rPr>
        <w:t>اينجاست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زندگي</w:t>
      </w:r>
      <w:r w:rsidRPr="00C171DA">
        <w:rPr>
          <w:rFonts w:cs="B Lotus"/>
          <w:sz w:val="32"/>
          <w:szCs w:val="32"/>
          <w:rtl/>
        </w:rPr>
        <w:t xml:space="preserve"> </w:t>
      </w:r>
      <w:r w:rsidRPr="00C171DA">
        <w:rPr>
          <w:rFonts w:cs="B Lotus" w:hint="cs"/>
          <w:sz w:val="32"/>
          <w:szCs w:val="32"/>
          <w:rtl/>
        </w:rPr>
        <w:t>کوتاه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بايد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اين</w:t>
      </w:r>
      <w:r w:rsidRPr="00C171DA">
        <w:rPr>
          <w:rFonts w:cs="B Lotus"/>
          <w:sz w:val="32"/>
          <w:szCs w:val="32"/>
          <w:rtl/>
        </w:rPr>
        <w:t xml:space="preserve"> </w:t>
      </w:r>
      <w:r w:rsidRPr="00C171DA">
        <w:rPr>
          <w:rFonts w:cs="B Lotus" w:hint="cs"/>
          <w:sz w:val="32"/>
          <w:szCs w:val="32"/>
          <w:rtl/>
        </w:rPr>
        <w:t>فرصت</w:t>
      </w:r>
      <w:r w:rsidRPr="00C171DA">
        <w:rPr>
          <w:rFonts w:cs="B Lotus"/>
          <w:sz w:val="32"/>
          <w:szCs w:val="32"/>
          <w:rtl/>
        </w:rPr>
        <w:t xml:space="preserve"> </w:t>
      </w:r>
      <w:r w:rsidRPr="00C171DA">
        <w:rPr>
          <w:rFonts w:cs="B Lotus" w:hint="cs"/>
          <w:sz w:val="32"/>
          <w:szCs w:val="32"/>
          <w:rtl/>
        </w:rPr>
        <w:t>کوتاه</w:t>
      </w:r>
      <w:r w:rsidRPr="00C171DA">
        <w:rPr>
          <w:rFonts w:cs="B Lotus"/>
          <w:sz w:val="32"/>
          <w:szCs w:val="32"/>
          <w:rtl/>
        </w:rPr>
        <w:t xml:space="preserve"> </w:t>
      </w:r>
      <w:r w:rsidRPr="00C171DA">
        <w:rPr>
          <w:rFonts w:cs="B Lotus" w:hint="cs"/>
          <w:sz w:val="32"/>
          <w:szCs w:val="32"/>
          <w:rtl/>
        </w:rPr>
        <w:t>براي</w:t>
      </w:r>
      <w:r w:rsidRPr="00C171DA">
        <w:rPr>
          <w:rFonts w:cs="B Lotus"/>
          <w:sz w:val="32"/>
          <w:szCs w:val="32"/>
          <w:rtl/>
        </w:rPr>
        <w:t xml:space="preserve"> </w:t>
      </w:r>
      <w:r w:rsidRPr="00C171DA">
        <w:rPr>
          <w:rFonts w:cs="B Lotus" w:hint="cs"/>
          <w:sz w:val="32"/>
          <w:szCs w:val="32"/>
          <w:rtl/>
        </w:rPr>
        <w:t>رسيدن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بهترين</w:t>
      </w:r>
      <w:r w:rsidRPr="00C171DA">
        <w:rPr>
          <w:rFonts w:cs="B Lotus"/>
          <w:sz w:val="32"/>
          <w:szCs w:val="32"/>
          <w:rtl/>
        </w:rPr>
        <w:t xml:space="preserve"> </w:t>
      </w:r>
      <w:r w:rsidRPr="00C171DA">
        <w:rPr>
          <w:rFonts w:cs="B Lotus" w:hint="cs"/>
          <w:sz w:val="32"/>
          <w:szCs w:val="32"/>
          <w:rtl/>
        </w:rPr>
        <w:t>نتيجه</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w:t>
      </w:r>
    </w:p>
    <w:p w:rsidR="00ED0351" w:rsidRPr="00C171DA" w:rsidRDefault="00ED0351" w:rsidP="003F2AE8">
      <w:pPr>
        <w:rPr>
          <w:rFonts w:cs="B Lotus"/>
          <w:sz w:val="32"/>
          <w:szCs w:val="32"/>
          <w:rtl/>
        </w:rPr>
      </w:pPr>
    </w:p>
    <w:p w:rsidR="00155208" w:rsidRPr="00C171DA" w:rsidRDefault="006856DD" w:rsidP="003F2AE8">
      <w:pPr>
        <w:rPr>
          <w:rFonts w:cs="B Lotus"/>
          <w:sz w:val="40"/>
          <w:szCs w:val="40"/>
          <w:rtl/>
        </w:rPr>
      </w:pPr>
      <w:r w:rsidRPr="00C171DA">
        <w:rPr>
          <w:rFonts w:cs="B Lotus" w:hint="cs"/>
          <w:sz w:val="40"/>
          <w:szCs w:val="40"/>
          <w:rtl/>
        </w:rPr>
        <w:t xml:space="preserve"> </w:t>
      </w:r>
      <w:r w:rsidR="00ED0351" w:rsidRPr="00C171DA">
        <w:rPr>
          <w:rFonts w:cs="B Lotus" w:hint="cs"/>
          <w:sz w:val="40"/>
          <w:szCs w:val="40"/>
          <w:rtl/>
        </w:rPr>
        <w:t xml:space="preserve"> قواعد مدیریت</w:t>
      </w:r>
    </w:p>
    <w:p w:rsidR="00155208" w:rsidRPr="00C171DA" w:rsidRDefault="00ED0351" w:rsidP="003F2AE8">
      <w:pPr>
        <w:rPr>
          <w:rFonts w:cs="B Lotus"/>
          <w:sz w:val="32"/>
          <w:szCs w:val="32"/>
          <w:rtl/>
        </w:rPr>
      </w:pPr>
      <w:r w:rsidRPr="00C171DA">
        <w:rPr>
          <w:rFonts w:cs="B Lotus" w:hint="cs"/>
          <w:sz w:val="32"/>
          <w:szCs w:val="32"/>
          <w:rtl/>
        </w:rPr>
        <w:t xml:space="preserve"> جو اوئن/ علیرضا ابوالفتحی</w:t>
      </w:r>
    </w:p>
    <w:p w:rsidR="00155208" w:rsidRPr="00C171DA" w:rsidRDefault="00ED0351" w:rsidP="003F2AE8">
      <w:pPr>
        <w:rPr>
          <w:rFonts w:cs="B Lotus"/>
          <w:sz w:val="32"/>
          <w:szCs w:val="32"/>
          <w:rtl/>
        </w:rPr>
      </w:pPr>
      <w:r w:rsidRPr="00C171DA">
        <w:rPr>
          <w:rFonts w:cs="B Lotus" w:hint="cs"/>
          <w:sz w:val="32"/>
          <w:szCs w:val="32"/>
          <w:rtl/>
        </w:rPr>
        <w:t>قطع پالتویی/166 صفحه</w:t>
      </w:r>
      <w:r w:rsidR="00545EE0" w:rsidRPr="00C171DA">
        <w:rPr>
          <w:rFonts w:cs="B Lotus" w:hint="cs"/>
          <w:sz w:val="32"/>
          <w:szCs w:val="32"/>
          <w:rtl/>
        </w:rPr>
        <w:t>/ چاپ دوم</w:t>
      </w:r>
    </w:p>
    <w:p w:rsidR="00ED0351" w:rsidRPr="00C171DA" w:rsidRDefault="00ED0351" w:rsidP="00545EE0">
      <w:pPr>
        <w:rPr>
          <w:rFonts w:cs="B Lotus"/>
          <w:sz w:val="32"/>
          <w:szCs w:val="32"/>
          <w:rtl/>
        </w:rPr>
      </w:pPr>
      <w:r w:rsidRPr="00C171DA">
        <w:rPr>
          <w:rFonts w:cs="B Lotus" w:hint="cs"/>
          <w:sz w:val="32"/>
          <w:szCs w:val="32"/>
          <w:rtl/>
        </w:rPr>
        <w:t xml:space="preserve"> قیمت: 1</w:t>
      </w:r>
      <w:r w:rsidR="00545EE0" w:rsidRPr="00C171DA">
        <w:rPr>
          <w:rFonts w:cs="B Lotus" w:hint="cs"/>
          <w:sz w:val="32"/>
          <w:szCs w:val="32"/>
          <w:rtl/>
        </w:rPr>
        <w:t>2</w:t>
      </w:r>
      <w:r w:rsidRPr="00C171DA">
        <w:rPr>
          <w:rFonts w:cs="B Lotus" w:hint="cs"/>
          <w:sz w:val="32"/>
          <w:szCs w:val="32"/>
          <w:rtl/>
        </w:rPr>
        <w:t>000 تومان</w:t>
      </w:r>
    </w:p>
    <w:p w:rsidR="00ED0351" w:rsidRPr="00C171DA" w:rsidRDefault="00ED0351" w:rsidP="0034183A">
      <w:pPr>
        <w:rPr>
          <w:rFonts w:ascii="Calibri" w:eastAsia="Calibri" w:hAnsi="Calibri" w:cs="B Lotus"/>
          <w:sz w:val="32"/>
          <w:szCs w:val="32"/>
          <w:rtl/>
        </w:rPr>
      </w:pPr>
      <w:r w:rsidRPr="00C171DA">
        <w:rPr>
          <w:rFonts w:ascii="Calibri" w:eastAsia="Calibri" w:hAnsi="Calibri" w:cs="B Lotus" w:hint="cs"/>
          <w:sz w:val="32"/>
          <w:szCs w:val="32"/>
          <w:rtl/>
        </w:rPr>
        <w:lastRenderedPageBreak/>
        <w:t xml:space="preserve">در دنیای قدیم، روابط بسیار شفاف بود؛ مدیران </w:t>
      </w:r>
      <w:r w:rsidR="00335A38" w:rsidRPr="00C171DA">
        <w:rPr>
          <w:rFonts w:ascii="Calibri" w:eastAsia="Calibri" w:hAnsi="Calibri" w:cs="B Lotus" w:hint="cs"/>
          <w:sz w:val="32"/>
          <w:szCs w:val="32"/>
          <w:rtl/>
        </w:rPr>
        <w:t xml:space="preserve">از </w:t>
      </w:r>
      <w:r w:rsidRPr="00C171DA">
        <w:rPr>
          <w:rFonts w:ascii="Calibri" w:eastAsia="Calibri" w:hAnsi="Calibri" w:cs="B Lotus" w:hint="cs"/>
          <w:sz w:val="32"/>
          <w:szCs w:val="32"/>
          <w:rtl/>
        </w:rPr>
        <w:t>قدرت مغز خود بهره می‏گرفتند، کارکنان از بازوهای</w:t>
      </w:r>
      <w:r w:rsidRPr="00C171DA">
        <w:rPr>
          <w:rFonts w:ascii="Calibri" w:eastAsia="Calibri" w:hAnsi="Calibri" w:cs="B Lotus" w:hint="eastAsia"/>
          <w:sz w:val="32"/>
          <w:szCs w:val="32"/>
          <w:rtl/>
        </w:rPr>
        <w:t>‏</w:t>
      </w:r>
      <w:r w:rsidRPr="00C171DA">
        <w:rPr>
          <w:rFonts w:ascii="Calibri" w:eastAsia="Calibri" w:hAnsi="Calibri" w:cs="B Lotus" w:hint="cs"/>
          <w:sz w:val="32"/>
          <w:szCs w:val="32"/>
          <w:rtl/>
        </w:rPr>
        <w:t>شان. به کارکنان، اصلاً فرصت تفکر داده نمی‏شد: نظارت‏ها</w:t>
      </w:r>
      <w:r w:rsidRPr="00C171DA">
        <w:rPr>
          <w:rFonts w:cs="B Lotus" w:hint="cs"/>
          <w:sz w:val="32"/>
          <w:szCs w:val="32"/>
          <w:rtl/>
        </w:rPr>
        <w:t xml:space="preserve"> </w:t>
      </w:r>
      <w:r w:rsidRPr="00C171DA">
        <w:rPr>
          <w:rFonts w:ascii="Calibri" w:eastAsia="Calibri" w:hAnsi="Calibri" w:cs="B Lotus" w:hint="cs"/>
          <w:sz w:val="32"/>
          <w:szCs w:val="32"/>
          <w:rtl/>
        </w:rPr>
        <w:t>شدید، شغل‏ها ساده و تشویق و تنبیه‏ها صریح و بدون پیچیدگی بودند. همة اینها باعث شده‏ بود کار برای مدیران، آسان و برای کارکنان سخت و ناخوشایند باشد</w:t>
      </w:r>
      <w:r w:rsidR="0034183A" w:rsidRPr="00C171DA">
        <w:rPr>
          <w:rFonts w:ascii="Calibri" w:eastAsia="Calibri" w:hAnsi="Calibri" w:cs="B Lotus" w:hint="cs"/>
          <w:sz w:val="32"/>
          <w:szCs w:val="32"/>
          <w:rtl/>
        </w:rPr>
        <w:t>.</w:t>
      </w:r>
      <w:r w:rsidRPr="00C171DA">
        <w:rPr>
          <w:rFonts w:ascii="Calibri" w:eastAsia="Calibri" w:hAnsi="Calibri" w:cs="B Lotus" w:hint="cs"/>
          <w:sz w:val="32"/>
          <w:szCs w:val="32"/>
          <w:rtl/>
        </w:rPr>
        <w:t xml:space="preserve"> در دنیای جدید، مدیران، قدرت مبتنی بر زو</w:t>
      </w:r>
      <w:r w:rsidRPr="00C171DA">
        <w:rPr>
          <w:rFonts w:cs="B Lotus" w:hint="cs"/>
          <w:sz w:val="32"/>
          <w:szCs w:val="32"/>
          <w:rtl/>
        </w:rPr>
        <w:t>ر</w:t>
      </w:r>
      <w:r w:rsidRPr="00C171DA">
        <w:rPr>
          <w:rFonts w:ascii="Calibri" w:eastAsia="Calibri" w:hAnsi="Calibri" w:cs="B Lotus" w:hint="cs"/>
          <w:sz w:val="32"/>
          <w:szCs w:val="32"/>
          <w:rtl/>
        </w:rPr>
        <w:t xml:space="preserve"> خود را از دست داده‏اند. دورة دستورها و نظارت‏های شدید پایان یافته است. تعهد، تشویق، ترغیب و تأثیرگذاری، مهارت‏های جدیدی</w:t>
      </w:r>
      <w:r w:rsidRPr="00C171DA">
        <w:rPr>
          <w:rFonts w:ascii="Calibri" w:eastAsia="Calibri" w:hAnsi="Calibri" w:cs="B Lotus" w:hint="eastAsia"/>
          <w:sz w:val="32"/>
          <w:szCs w:val="32"/>
          <w:rtl/>
        </w:rPr>
        <w:t>‏ هستند</w:t>
      </w:r>
      <w:r w:rsidRPr="00C171DA">
        <w:rPr>
          <w:rFonts w:ascii="Calibri" w:eastAsia="Calibri" w:hAnsi="Calibri" w:cs="B Lotus" w:hint="cs"/>
          <w:sz w:val="32"/>
          <w:szCs w:val="32"/>
          <w:rtl/>
        </w:rPr>
        <w:t xml:space="preserve"> که مدیران باید آنها را به</w:t>
      </w:r>
      <w:r w:rsidRPr="00C171DA">
        <w:rPr>
          <w:rFonts w:ascii="Calibri" w:eastAsia="Calibri" w:hAnsi="Calibri" w:cs="B Lotus" w:hint="eastAsia"/>
          <w:sz w:val="32"/>
          <w:szCs w:val="32"/>
          <w:rtl/>
        </w:rPr>
        <w:t>‏</w:t>
      </w:r>
      <w:r w:rsidRPr="00C171DA">
        <w:rPr>
          <w:rFonts w:ascii="Calibri" w:eastAsia="Calibri" w:hAnsi="Calibri" w:cs="B Lotus" w:hint="cs"/>
          <w:sz w:val="32"/>
          <w:szCs w:val="32"/>
          <w:rtl/>
        </w:rPr>
        <w:t>خوبی یاد بگیرند.</w:t>
      </w:r>
      <w:r w:rsidRPr="00C171DA">
        <w:rPr>
          <w:rFonts w:cs="B Lotus" w:hint="cs"/>
          <w:sz w:val="32"/>
          <w:szCs w:val="32"/>
          <w:rtl/>
        </w:rPr>
        <w:t xml:space="preserve"> </w:t>
      </w:r>
    </w:p>
    <w:p w:rsidR="00ED0351" w:rsidRPr="00C171DA" w:rsidRDefault="00ED0351" w:rsidP="003F2AE8">
      <w:pPr>
        <w:rPr>
          <w:rFonts w:cs="B Lotus"/>
          <w:sz w:val="32"/>
          <w:szCs w:val="32"/>
          <w:rtl/>
        </w:rPr>
      </w:pPr>
    </w:p>
    <w:p w:rsidR="00155208" w:rsidRPr="00C171DA" w:rsidRDefault="006856DD" w:rsidP="003F2AE8">
      <w:pPr>
        <w:rPr>
          <w:rFonts w:cs="B Lotus"/>
          <w:b/>
          <w:bCs/>
          <w:sz w:val="32"/>
          <w:szCs w:val="32"/>
          <w:rtl/>
        </w:rPr>
      </w:pPr>
      <w:r w:rsidRPr="00C171DA">
        <w:rPr>
          <w:rFonts w:cs="B Lotus" w:hint="cs"/>
          <w:b/>
          <w:bCs/>
          <w:sz w:val="32"/>
          <w:szCs w:val="32"/>
          <w:rtl/>
        </w:rPr>
        <w:t xml:space="preserve"> </w:t>
      </w:r>
      <w:r w:rsidR="00ED0351" w:rsidRPr="00C171DA">
        <w:rPr>
          <w:rFonts w:cs="B Lotus" w:hint="cs"/>
          <w:b/>
          <w:bCs/>
          <w:sz w:val="32"/>
          <w:szCs w:val="32"/>
          <w:rtl/>
        </w:rPr>
        <w:t xml:space="preserve"> رهبری ممتاز </w:t>
      </w:r>
    </w:p>
    <w:p w:rsidR="00155208" w:rsidRPr="00C171DA" w:rsidRDefault="00ED0351" w:rsidP="003F2AE8">
      <w:pPr>
        <w:rPr>
          <w:rFonts w:cs="B Lotus"/>
          <w:sz w:val="32"/>
          <w:szCs w:val="32"/>
          <w:rtl/>
        </w:rPr>
      </w:pPr>
      <w:r w:rsidRPr="00C171DA">
        <w:rPr>
          <w:rFonts w:cs="B Lotus" w:hint="cs"/>
          <w:sz w:val="32"/>
          <w:szCs w:val="32"/>
          <w:rtl/>
        </w:rPr>
        <w:t>برایان تریسی و پیتر چی/ صالح سپهری‌فر</w:t>
      </w:r>
    </w:p>
    <w:p w:rsidR="00155208" w:rsidRPr="00C171DA" w:rsidRDefault="00ED0351" w:rsidP="003F2AE8">
      <w:pPr>
        <w:rPr>
          <w:rFonts w:cs="B Lotus"/>
          <w:sz w:val="32"/>
          <w:szCs w:val="32"/>
          <w:rtl/>
        </w:rPr>
      </w:pPr>
      <w:r w:rsidRPr="00C171DA">
        <w:rPr>
          <w:rFonts w:cs="B Lotus" w:hint="cs"/>
          <w:sz w:val="32"/>
          <w:szCs w:val="32"/>
          <w:rtl/>
        </w:rPr>
        <w:t xml:space="preserve"> قطع رقعی/264 صفحه</w:t>
      </w:r>
    </w:p>
    <w:p w:rsidR="00ED0351" w:rsidRPr="00C171DA" w:rsidRDefault="00ED0351" w:rsidP="003F2AE8">
      <w:pPr>
        <w:rPr>
          <w:rFonts w:cs="B Lotus"/>
          <w:b/>
          <w:bCs/>
          <w:sz w:val="32"/>
          <w:szCs w:val="32"/>
          <w:rtl/>
        </w:rPr>
      </w:pPr>
      <w:r w:rsidRPr="00C171DA">
        <w:rPr>
          <w:rFonts w:cs="B Lotus" w:hint="cs"/>
          <w:sz w:val="32"/>
          <w:szCs w:val="32"/>
          <w:rtl/>
        </w:rPr>
        <w:t>قیمت: 14000 تومان</w:t>
      </w:r>
    </w:p>
    <w:p w:rsidR="00ED0351" w:rsidRPr="00C171DA" w:rsidRDefault="00F1481B" w:rsidP="003F2AE8">
      <w:pPr>
        <w:jc w:val="both"/>
        <w:rPr>
          <w:rFonts w:cs="B Lotus"/>
          <w:sz w:val="32"/>
          <w:szCs w:val="32"/>
          <w:rtl/>
        </w:rPr>
      </w:pPr>
      <w:r w:rsidRPr="00C171DA">
        <w:rPr>
          <w:rFonts w:cs="B Lotus" w:hint="cs"/>
          <w:sz w:val="32"/>
          <w:szCs w:val="32"/>
          <w:rtl/>
        </w:rPr>
        <w:t xml:space="preserve">این کتاب درباره نحوه رهبری کارکنان، در اوضاع و احوال جدید جهان است. ویژگی جهان امروز که آن را از جهان گذشته متمایز می کند این است که دستور آمرانه و عاری از عناصر اقناعی، کارساز نیست و چه بسا کارکنان از آن تبعیت نکنند. به باور نویسنده، </w:t>
      </w:r>
      <w:r w:rsidR="00ED0351" w:rsidRPr="00C171DA">
        <w:rPr>
          <w:rFonts w:cs="B Lotus" w:hint="cs"/>
          <w:sz w:val="32"/>
          <w:szCs w:val="32"/>
          <w:rtl/>
        </w:rPr>
        <w:t>بزرگ</w:t>
      </w:r>
      <w:r w:rsidR="00ED0351" w:rsidRPr="00C171DA">
        <w:rPr>
          <w:rFonts w:cs="B Lotus"/>
          <w:sz w:val="32"/>
          <w:szCs w:val="32"/>
          <w:rtl/>
        </w:rPr>
        <w:softHyphen/>
      </w:r>
      <w:r w:rsidR="00ED0351" w:rsidRPr="00C171DA">
        <w:rPr>
          <w:rFonts w:cs="B Lotus" w:hint="cs"/>
          <w:sz w:val="32"/>
          <w:szCs w:val="32"/>
          <w:rtl/>
        </w:rPr>
        <w:t>ترین مانع در برابر خودانضباطی را باید تمایل طبیعی انسان به حرکت در مسیر راحت</w:t>
      </w:r>
      <w:r w:rsidR="00ED0351" w:rsidRPr="00C171DA">
        <w:rPr>
          <w:rFonts w:cs="B Lotus"/>
          <w:sz w:val="32"/>
          <w:szCs w:val="32"/>
          <w:rtl/>
        </w:rPr>
        <w:softHyphen/>
      </w:r>
      <w:r w:rsidR="00ED0351" w:rsidRPr="00C171DA">
        <w:rPr>
          <w:rFonts w:cs="B Lotus" w:hint="cs"/>
          <w:sz w:val="32"/>
          <w:szCs w:val="32"/>
          <w:rtl/>
        </w:rPr>
        <w:t>تر و به سمت کارهای زودبازده دانست. بیشتر مردم معمولاً به فکر یافتن سریع</w:t>
      </w:r>
      <w:r w:rsidR="00ED0351" w:rsidRPr="00C171DA">
        <w:rPr>
          <w:rFonts w:cs="B Lotus"/>
          <w:sz w:val="32"/>
          <w:szCs w:val="32"/>
          <w:rtl/>
        </w:rPr>
        <w:softHyphen/>
      </w:r>
      <w:r w:rsidR="00ED0351" w:rsidRPr="00C171DA">
        <w:rPr>
          <w:rFonts w:cs="B Lotus" w:hint="cs"/>
          <w:sz w:val="32"/>
          <w:szCs w:val="32"/>
          <w:rtl/>
        </w:rPr>
        <w:t>ترین و ساده</w:t>
      </w:r>
      <w:r w:rsidR="00ED0351" w:rsidRPr="00C171DA">
        <w:rPr>
          <w:rFonts w:cs="B Lotus"/>
          <w:sz w:val="32"/>
          <w:szCs w:val="32"/>
          <w:rtl/>
        </w:rPr>
        <w:softHyphen/>
      </w:r>
      <w:r w:rsidR="00ED0351" w:rsidRPr="00C171DA">
        <w:rPr>
          <w:rFonts w:cs="B Lotus" w:hint="cs"/>
          <w:sz w:val="32"/>
          <w:szCs w:val="32"/>
          <w:rtl/>
        </w:rPr>
        <w:t>ترین راه برای انجام کارها هستند و هیچ توجهی به نتایج ثانویه این قبیل اقدامات ندارند. تنها چیزی که می</w:t>
      </w:r>
      <w:r w:rsidR="00ED0351" w:rsidRPr="00C171DA">
        <w:rPr>
          <w:rFonts w:cs="B Lotus"/>
          <w:sz w:val="32"/>
          <w:szCs w:val="32"/>
          <w:rtl/>
        </w:rPr>
        <w:softHyphen/>
      </w:r>
      <w:r w:rsidR="00ED0351" w:rsidRPr="00C171DA">
        <w:rPr>
          <w:rFonts w:cs="B Lotus" w:hint="cs"/>
          <w:sz w:val="32"/>
          <w:szCs w:val="32"/>
          <w:rtl/>
        </w:rPr>
        <w:t>تواند در برابر این گرایش به فعالیت</w:t>
      </w:r>
      <w:r w:rsidR="00ED0351" w:rsidRPr="00C171DA">
        <w:rPr>
          <w:rFonts w:cs="B Lotus"/>
          <w:sz w:val="32"/>
          <w:szCs w:val="32"/>
          <w:rtl/>
        </w:rPr>
        <w:softHyphen/>
      </w:r>
      <w:r w:rsidR="00ED0351" w:rsidRPr="00C171DA">
        <w:rPr>
          <w:rFonts w:cs="B Lotus" w:hint="cs"/>
          <w:sz w:val="32"/>
          <w:szCs w:val="32"/>
          <w:rtl/>
        </w:rPr>
        <w:t xml:space="preserve">های زودبازده </w:t>
      </w:r>
      <w:r w:rsidRPr="00C171DA">
        <w:rPr>
          <w:rFonts w:cs="B Lotus" w:hint="cs"/>
          <w:sz w:val="32"/>
          <w:szCs w:val="32"/>
          <w:rtl/>
        </w:rPr>
        <w:t>بایستد، خودانضباطی و منشِ والا</w:t>
      </w:r>
      <w:r w:rsidR="00ED0351" w:rsidRPr="00C171DA">
        <w:rPr>
          <w:rFonts w:cs="B Lotus" w:hint="cs"/>
          <w:sz w:val="32"/>
          <w:szCs w:val="32"/>
          <w:rtl/>
        </w:rPr>
        <w:t xml:space="preserve">ست که در این کتاب در مورد آنها صحبت شده است. </w:t>
      </w:r>
    </w:p>
    <w:p w:rsidR="00ED0351" w:rsidRPr="00C171DA" w:rsidRDefault="00ED0351" w:rsidP="003F2AE8">
      <w:pPr>
        <w:rPr>
          <w:rFonts w:cs="B Lotus"/>
          <w:b/>
          <w:bCs/>
          <w:sz w:val="32"/>
          <w:szCs w:val="32"/>
          <w:rtl/>
        </w:rPr>
      </w:pPr>
    </w:p>
    <w:p w:rsidR="00155208" w:rsidRPr="00C171DA" w:rsidRDefault="00ED0351" w:rsidP="003F2AE8">
      <w:pPr>
        <w:rPr>
          <w:rFonts w:cs="B Lotus"/>
          <w:b/>
          <w:bCs/>
          <w:sz w:val="32"/>
          <w:szCs w:val="32"/>
          <w:rtl/>
        </w:rPr>
      </w:pPr>
      <w:r w:rsidRPr="00C171DA">
        <w:rPr>
          <w:rFonts w:cs="B Lotus"/>
          <w:b/>
          <w:bCs/>
          <w:sz w:val="32"/>
          <w:szCs w:val="32"/>
          <w:rtl/>
        </w:rPr>
        <w:lastRenderedPageBreak/>
        <w:t xml:space="preserve">   </w:t>
      </w:r>
      <w:r w:rsidR="006856DD" w:rsidRPr="00C171DA">
        <w:rPr>
          <w:rFonts w:cs="B Lotus" w:hint="cs"/>
          <w:b/>
          <w:bCs/>
          <w:sz w:val="32"/>
          <w:szCs w:val="32"/>
          <w:rtl/>
        </w:rPr>
        <w:t xml:space="preserve"> </w:t>
      </w:r>
      <w:r w:rsidRPr="00C171DA">
        <w:rPr>
          <w:rFonts w:cs="B Lotus" w:hint="cs"/>
          <w:b/>
          <w:bCs/>
          <w:sz w:val="32"/>
          <w:szCs w:val="32"/>
          <w:rtl/>
        </w:rPr>
        <w:t xml:space="preserve"> زنان</w:t>
      </w:r>
      <w:r w:rsidRPr="00C171DA">
        <w:rPr>
          <w:rFonts w:cs="B Lotus"/>
          <w:b/>
          <w:bCs/>
          <w:sz w:val="32"/>
          <w:szCs w:val="32"/>
          <w:rtl/>
        </w:rPr>
        <w:t xml:space="preserve"> </w:t>
      </w:r>
      <w:r w:rsidRPr="00C171DA">
        <w:rPr>
          <w:rFonts w:cs="B Lotus" w:hint="cs"/>
          <w:b/>
          <w:bCs/>
          <w:sz w:val="32"/>
          <w:szCs w:val="32"/>
          <w:rtl/>
        </w:rPr>
        <w:t>به</w:t>
      </w:r>
      <w:r w:rsidRPr="00C171DA">
        <w:rPr>
          <w:rFonts w:cs="B Lotus"/>
          <w:b/>
          <w:bCs/>
          <w:sz w:val="32"/>
          <w:szCs w:val="32"/>
          <w:rtl/>
        </w:rPr>
        <w:t xml:space="preserve"> </w:t>
      </w:r>
      <w:r w:rsidRPr="00C171DA">
        <w:rPr>
          <w:rFonts w:cs="B Lotus" w:hint="cs"/>
          <w:b/>
          <w:bCs/>
          <w:sz w:val="32"/>
          <w:szCs w:val="32"/>
          <w:rtl/>
        </w:rPr>
        <w:t>پیش</w:t>
      </w:r>
      <w:r w:rsidRPr="00C171DA">
        <w:rPr>
          <w:rFonts w:cs="B Lotus"/>
          <w:b/>
          <w:bCs/>
          <w:sz w:val="32"/>
          <w:szCs w:val="32"/>
          <w:rtl/>
        </w:rPr>
        <w:t xml:space="preserve"> </w:t>
      </w:r>
    </w:p>
    <w:p w:rsidR="00155208" w:rsidRPr="00C171DA" w:rsidRDefault="00ED0351" w:rsidP="003F2AE8">
      <w:pPr>
        <w:rPr>
          <w:rFonts w:cs="B Lotus"/>
          <w:sz w:val="32"/>
          <w:szCs w:val="32"/>
          <w:rtl/>
        </w:rPr>
      </w:pPr>
      <w:r w:rsidRPr="00C171DA">
        <w:rPr>
          <w:rFonts w:cs="B Lotus" w:hint="cs"/>
          <w:sz w:val="32"/>
          <w:szCs w:val="32"/>
          <w:rtl/>
        </w:rPr>
        <w:t>شریل</w:t>
      </w:r>
      <w:r w:rsidRPr="00C171DA">
        <w:rPr>
          <w:rFonts w:cs="B Lotus"/>
          <w:sz w:val="32"/>
          <w:szCs w:val="32"/>
          <w:rtl/>
        </w:rPr>
        <w:t xml:space="preserve"> </w:t>
      </w:r>
      <w:r w:rsidRPr="00C171DA">
        <w:rPr>
          <w:rFonts w:cs="B Lotus" w:hint="cs"/>
          <w:sz w:val="32"/>
          <w:szCs w:val="32"/>
          <w:rtl/>
        </w:rPr>
        <w:t xml:space="preserve">سندبرگ/ </w:t>
      </w:r>
      <w:r w:rsidRPr="00C171DA">
        <w:rPr>
          <w:rFonts w:cs="B Lotus"/>
          <w:sz w:val="32"/>
          <w:szCs w:val="32"/>
          <w:rtl/>
        </w:rPr>
        <w:t xml:space="preserve"> </w:t>
      </w:r>
      <w:r w:rsidR="00194B6F" w:rsidRPr="00C171DA">
        <w:rPr>
          <w:rFonts w:cs="B Lotus" w:hint="cs"/>
          <w:sz w:val="32"/>
          <w:szCs w:val="32"/>
          <w:rtl/>
        </w:rPr>
        <w:t xml:space="preserve">ترجمه </w:t>
      </w:r>
      <w:r w:rsidRPr="00C171DA">
        <w:rPr>
          <w:rFonts w:cs="B Lotus" w:hint="cs"/>
          <w:sz w:val="32"/>
          <w:szCs w:val="32"/>
          <w:rtl/>
        </w:rPr>
        <w:t>حمیدرضا</w:t>
      </w:r>
      <w:r w:rsidRPr="00C171DA">
        <w:rPr>
          <w:rFonts w:cs="B Lotus"/>
          <w:sz w:val="32"/>
          <w:szCs w:val="32"/>
          <w:rtl/>
        </w:rPr>
        <w:t xml:space="preserve"> </w:t>
      </w:r>
      <w:r w:rsidRPr="00C171DA">
        <w:rPr>
          <w:rFonts w:cs="B Lotus" w:hint="cs"/>
          <w:sz w:val="32"/>
          <w:szCs w:val="32"/>
          <w:rtl/>
        </w:rPr>
        <w:t>آریان</w:t>
      </w:r>
      <w:r w:rsidRPr="00C171DA">
        <w:rPr>
          <w:rFonts w:cs="B Lotus"/>
          <w:sz w:val="32"/>
          <w:szCs w:val="32"/>
          <w:rtl/>
        </w:rPr>
        <w:t xml:space="preserve"> </w:t>
      </w:r>
      <w:r w:rsidRPr="00C171DA">
        <w:rPr>
          <w:rFonts w:cs="B Lotus" w:hint="cs"/>
          <w:sz w:val="32"/>
          <w:szCs w:val="32"/>
          <w:rtl/>
        </w:rPr>
        <w:t>پور</w:t>
      </w:r>
    </w:p>
    <w:p w:rsidR="00155208" w:rsidRPr="00C171DA" w:rsidRDefault="00ED0351" w:rsidP="00C61E6B">
      <w:pPr>
        <w:rPr>
          <w:rFonts w:cs="B Lotus"/>
          <w:sz w:val="32"/>
          <w:szCs w:val="32"/>
          <w:rtl/>
        </w:rPr>
      </w:pPr>
      <w:r w:rsidRPr="00C171DA">
        <w:rPr>
          <w:rFonts w:cs="B Lotus" w:hint="cs"/>
          <w:sz w:val="32"/>
          <w:szCs w:val="32"/>
          <w:rtl/>
        </w:rPr>
        <w:t xml:space="preserve"> قطع رقعی/ 248 صفحه</w:t>
      </w:r>
      <w:r w:rsidR="00EC682E" w:rsidRPr="00C171DA">
        <w:rPr>
          <w:rFonts w:cs="B Lotus" w:hint="cs"/>
          <w:sz w:val="32"/>
          <w:szCs w:val="32"/>
          <w:rtl/>
        </w:rPr>
        <w:t xml:space="preserve">/ چاپ </w:t>
      </w:r>
      <w:r w:rsidR="00C61E6B" w:rsidRPr="00C171DA">
        <w:rPr>
          <w:rFonts w:cs="B Lotus" w:hint="cs"/>
          <w:sz w:val="32"/>
          <w:szCs w:val="32"/>
          <w:rtl/>
        </w:rPr>
        <w:t>س</w:t>
      </w:r>
      <w:r w:rsidR="00EC682E" w:rsidRPr="00C171DA">
        <w:rPr>
          <w:rFonts w:cs="B Lotus" w:hint="cs"/>
          <w:sz w:val="32"/>
          <w:szCs w:val="32"/>
          <w:rtl/>
        </w:rPr>
        <w:t>وم</w:t>
      </w:r>
    </w:p>
    <w:p w:rsidR="00ED0351" w:rsidRPr="00C171DA" w:rsidRDefault="00ED0351" w:rsidP="00C61E6B">
      <w:pPr>
        <w:rPr>
          <w:rFonts w:cs="B Lotus"/>
          <w:b/>
          <w:bCs/>
          <w:sz w:val="32"/>
          <w:szCs w:val="32"/>
          <w:rtl/>
        </w:rPr>
      </w:pPr>
      <w:r w:rsidRPr="00C171DA">
        <w:rPr>
          <w:rFonts w:cs="B Lotus" w:hint="cs"/>
          <w:sz w:val="32"/>
          <w:szCs w:val="32"/>
          <w:rtl/>
        </w:rPr>
        <w:t xml:space="preserve"> قیمت </w:t>
      </w:r>
      <w:r w:rsidR="00C61E6B" w:rsidRPr="00C171DA">
        <w:rPr>
          <w:rFonts w:cs="B Lotus" w:hint="cs"/>
          <w:sz w:val="32"/>
          <w:szCs w:val="32"/>
          <w:rtl/>
        </w:rPr>
        <w:t>32000</w:t>
      </w:r>
      <w:r w:rsidRPr="00C171DA">
        <w:rPr>
          <w:rFonts w:cs="B Lotus" w:hint="cs"/>
          <w:sz w:val="32"/>
          <w:szCs w:val="32"/>
          <w:rtl/>
        </w:rPr>
        <w:t xml:space="preserve"> تومان</w:t>
      </w:r>
      <w:r w:rsidRPr="00C171DA">
        <w:rPr>
          <w:rFonts w:cs="B Lotus"/>
          <w:b/>
          <w:bCs/>
          <w:sz w:val="32"/>
          <w:szCs w:val="32"/>
          <w:rtl/>
        </w:rPr>
        <w:t xml:space="preserve"> </w:t>
      </w:r>
    </w:p>
    <w:p w:rsidR="00ED0351" w:rsidRPr="00C171DA" w:rsidRDefault="00ED0351" w:rsidP="003F2AE8">
      <w:pPr>
        <w:spacing w:after="0"/>
        <w:ind w:left="-540" w:right="-540" w:firstLine="576"/>
        <w:jc w:val="highKashida"/>
        <w:rPr>
          <w:rFonts w:ascii="Arial" w:hAnsi="Arial" w:cs="B Lotus"/>
          <w:sz w:val="32"/>
          <w:szCs w:val="32"/>
          <w:rtl/>
        </w:rPr>
      </w:pPr>
      <w:r w:rsidRPr="00C171DA">
        <w:rPr>
          <w:rFonts w:ascii="Arial" w:hAnsi="Arial" w:cs="B Lotus"/>
          <w:sz w:val="32"/>
          <w:szCs w:val="32"/>
          <w:rtl/>
        </w:rPr>
        <w:t>اندرز بنیادین کتاب این است که زنان آنجا که خود کم گذاشته</w:t>
      </w:r>
      <w:r w:rsidRPr="00C171DA">
        <w:rPr>
          <w:rFonts w:ascii="Arial" w:hAnsi="Arial" w:cs="B Lotus"/>
          <w:sz w:val="32"/>
          <w:szCs w:val="32"/>
          <w:rtl/>
        </w:rPr>
        <w:softHyphen/>
        <w:t xml:space="preserve">اند باید به موشکافی گذشته و </w:t>
      </w:r>
      <w:r w:rsidRPr="00C171DA">
        <w:rPr>
          <w:rFonts w:ascii="Arial" w:hAnsi="Arial" w:cs="B Lotus" w:hint="cs"/>
          <w:sz w:val="32"/>
          <w:szCs w:val="32"/>
          <w:rtl/>
        </w:rPr>
        <w:t xml:space="preserve">بررسی </w:t>
      </w:r>
      <w:r w:rsidRPr="00C171DA">
        <w:rPr>
          <w:rFonts w:ascii="Arial" w:hAnsi="Arial" w:cs="B Lotus"/>
          <w:sz w:val="32"/>
          <w:szCs w:val="32"/>
          <w:rtl/>
        </w:rPr>
        <w:t>اکنونِ خود بپردازند</w:t>
      </w:r>
      <w:r w:rsidRPr="00C171DA">
        <w:rPr>
          <w:rFonts w:ascii="Arial" w:hAnsi="Arial" w:cs="B Lotus" w:hint="cs"/>
          <w:sz w:val="32"/>
          <w:szCs w:val="32"/>
          <w:rtl/>
        </w:rPr>
        <w:t>. به اعتقاد نویسنده، دنیای</w:t>
      </w:r>
      <w:r w:rsidRPr="00C171DA">
        <w:rPr>
          <w:rFonts w:ascii="Arial" w:hAnsi="Arial" w:cs="B Lotus"/>
          <w:sz w:val="32"/>
          <w:szCs w:val="32"/>
          <w:rtl/>
        </w:rPr>
        <w:t xml:space="preserve"> </w:t>
      </w:r>
      <w:r w:rsidRPr="00C171DA">
        <w:rPr>
          <w:rFonts w:ascii="Arial" w:hAnsi="Arial" w:cs="B Lotus" w:hint="cs"/>
          <w:sz w:val="32"/>
          <w:szCs w:val="32"/>
          <w:rtl/>
        </w:rPr>
        <w:t>حقیقتاً</w:t>
      </w:r>
      <w:r w:rsidRPr="00C171DA">
        <w:rPr>
          <w:rFonts w:ascii="Arial" w:hAnsi="Arial" w:cs="B Lotus"/>
          <w:sz w:val="32"/>
          <w:szCs w:val="32"/>
          <w:rtl/>
        </w:rPr>
        <w:t xml:space="preserve"> </w:t>
      </w:r>
      <w:r w:rsidRPr="00C171DA">
        <w:rPr>
          <w:rFonts w:ascii="Arial" w:hAnsi="Arial" w:cs="B Lotus" w:hint="cs"/>
          <w:sz w:val="32"/>
          <w:szCs w:val="32"/>
          <w:rtl/>
        </w:rPr>
        <w:t>برابر</w:t>
      </w:r>
      <w:r w:rsidRPr="00C171DA">
        <w:rPr>
          <w:rFonts w:ascii="Arial" w:hAnsi="Arial" w:cs="B Lotus"/>
          <w:sz w:val="32"/>
          <w:szCs w:val="32"/>
          <w:rtl/>
        </w:rPr>
        <w:t xml:space="preserve"> </w:t>
      </w:r>
      <w:r w:rsidRPr="00C171DA">
        <w:rPr>
          <w:rFonts w:ascii="Arial" w:hAnsi="Arial" w:cs="B Lotus" w:hint="cs"/>
          <w:sz w:val="32"/>
          <w:szCs w:val="32"/>
          <w:rtl/>
        </w:rPr>
        <w:t>دنیایی</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در</w:t>
      </w:r>
      <w:r w:rsidRPr="00C171DA">
        <w:rPr>
          <w:rFonts w:ascii="Arial" w:hAnsi="Arial" w:cs="B Lotus"/>
          <w:sz w:val="32"/>
          <w:szCs w:val="32"/>
          <w:rtl/>
        </w:rPr>
        <w:t xml:space="preserve"> </w:t>
      </w:r>
      <w:r w:rsidRPr="00C171DA">
        <w:rPr>
          <w:rFonts w:ascii="Arial" w:hAnsi="Arial" w:cs="B Lotus" w:hint="cs"/>
          <w:sz w:val="32"/>
          <w:szCs w:val="32"/>
          <w:rtl/>
        </w:rPr>
        <w:t>آن،</w:t>
      </w:r>
      <w:r w:rsidRPr="00C171DA">
        <w:rPr>
          <w:rFonts w:ascii="Arial" w:hAnsi="Arial" w:cs="B Lotus"/>
          <w:sz w:val="32"/>
          <w:szCs w:val="32"/>
          <w:rtl/>
        </w:rPr>
        <w:t xml:space="preserve"> </w:t>
      </w:r>
      <w:r w:rsidRPr="00C171DA">
        <w:rPr>
          <w:rFonts w:ascii="Arial" w:hAnsi="Arial" w:cs="B Lotus" w:hint="cs"/>
          <w:sz w:val="32"/>
          <w:szCs w:val="32"/>
          <w:rtl/>
        </w:rPr>
        <w:t>زنان</w:t>
      </w:r>
      <w:r w:rsidRPr="00C171DA">
        <w:rPr>
          <w:rFonts w:ascii="Arial" w:hAnsi="Arial" w:cs="B Lotus"/>
          <w:sz w:val="32"/>
          <w:szCs w:val="32"/>
          <w:rtl/>
        </w:rPr>
        <w:t xml:space="preserve"> </w:t>
      </w:r>
      <w:r w:rsidRPr="00C171DA">
        <w:rPr>
          <w:rFonts w:ascii="Arial" w:hAnsi="Arial" w:cs="B Lotus" w:hint="cs"/>
          <w:sz w:val="32"/>
          <w:szCs w:val="32"/>
          <w:rtl/>
        </w:rPr>
        <w:t>نیمی</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کشورها</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شرکت‌های</w:t>
      </w:r>
      <w:r w:rsidRPr="00C171DA">
        <w:rPr>
          <w:rFonts w:ascii="Arial" w:hAnsi="Arial" w:cs="B Lotus"/>
          <w:sz w:val="32"/>
          <w:szCs w:val="32"/>
          <w:rtl/>
        </w:rPr>
        <w:t xml:space="preserve"> </w:t>
      </w:r>
      <w:r w:rsidRPr="00C171DA">
        <w:rPr>
          <w:rFonts w:ascii="Arial" w:hAnsi="Arial" w:cs="B Lotus" w:hint="cs"/>
          <w:sz w:val="32"/>
          <w:szCs w:val="32"/>
          <w:rtl/>
        </w:rPr>
        <w:t>دنیا</w:t>
      </w:r>
      <w:r w:rsidRPr="00C171DA">
        <w:rPr>
          <w:rFonts w:ascii="Arial" w:hAnsi="Arial" w:cs="B Lotus"/>
          <w:sz w:val="32"/>
          <w:szCs w:val="32"/>
          <w:rtl/>
        </w:rPr>
        <w:t xml:space="preserve"> </w:t>
      </w:r>
      <w:r w:rsidRPr="00C171DA">
        <w:rPr>
          <w:rFonts w:ascii="Arial" w:hAnsi="Arial" w:cs="B Lotus" w:hint="cs"/>
          <w:sz w:val="32"/>
          <w:szCs w:val="32"/>
          <w:rtl/>
        </w:rPr>
        <w:t>را</w:t>
      </w:r>
      <w:r w:rsidRPr="00C171DA">
        <w:rPr>
          <w:rFonts w:ascii="Arial" w:hAnsi="Arial" w:cs="B Lotus"/>
          <w:sz w:val="32"/>
          <w:szCs w:val="32"/>
          <w:rtl/>
        </w:rPr>
        <w:t xml:space="preserve"> </w:t>
      </w:r>
      <w:r w:rsidRPr="00C171DA">
        <w:rPr>
          <w:rFonts w:ascii="Arial" w:hAnsi="Arial" w:cs="B Lotus" w:hint="cs"/>
          <w:sz w:val="32"/>
          <w:szCs w:val="32"/>
          <w:rtl/>
        </w:rPr>
        <w:t>اداره</w:t>
      </w:r>
      <w:r w:rsidRPr="00C171DA">
        <w:rPr>
          <w:rFonts w:ascii="Arial" w:hAnsi="Arial" w:cs="B Lotus"/>
          <w:sz w:val="32"/>
          <w:szCs w:val="32"/>
          <w:rtl/>
        </w:rPr>
        <w:t xml:space="preserve"> </w:t>
      </w:r>
      <w:r w:rsidRPr="00C171DA">
        <w:rPr>
          <w:rFonts w:ascii="Arial" w:hAnsi="Arial" w:cs="B Lotus" w:hint="cs"/>
          <w:sz w:val="32"/>
          <w:szCs w:val="32"/>
          <w:rtl/>
        </w:rPr>
        <w:t>کنند</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مردان</w:t>
      </w:r>
      <w:r w:rsidRPr="00C171DA">
        <w:rPr>
          <w:rFonts w:ascii="Arial" w:hAnsi="Arial" w:cs="B Lotus"/>
          <w:sz w:val="32"/>
          <w:szCs w:val="32"/>
          <w:rtl/>
        </w:rPr>
        <w:t xml:space="preserve"> </w:t>
      </w:r>
      <w:r w:rsidRPr="00C171DA">
        <w:rPr>
          <w:rFonts w:ascii="Arial" w:hAnsi="Arial" w:cs="B Lotus" w:hint="cs"/>
          <w:sz w:val="32"/>
          <w:szCs w:val="32"/>
          <w:rtl/>
        </w:rPr>
        <w:t>نیمی</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کارهای</w:t>
      </w:r>
      <w:r w:rsidRPr="00C171DA">
        <w:rPr>
          <w:rFonts w:ascii="Arial" w:hAnsi="Arial" w:cs="B Lotus"/>
          <w:sz w:val="32"/>
          <w:szCs w:val="32"/>
          <w:rtl/>
        </w:rPr>
        <w:t xml:space="preserve"> </w:t>
      </w:r>
      <w:r w:rsidRPr="00C171DA">
        <w:rPr>
          <w:rFonts w:ascii="Arial" w:hAnsi="Arial" w:cs="B Lotus" w:hint="cs"/>
          <w:sz w:val="32"/>
          <w:szCs w:val="32"/>
          <w:rtl/>
        </w:rPr>
        <w:t>خانه</w:t>
      </w:r>
      <w:r w:rsidRPr="00C171DA">
        <w:rPr>
          <w:rFonts w:ascii="Arial" w:hAnsi="Arial" w:cs="B Lotus"/>
          <w:sz w:val="32"/>
          <w:szCs w:val="32"/>
          <w:rtl/>
        </w:rPr>
        <w:t xml:space="preserve"> </w:t>
      </w:r>
      <w:r w:rsidRPr="00C171DA">
        <w:rPr>
          <w:rFonts w:ascii="Arial" w:hAnsi="Arial" w:cs="B Lotus" w:hint="cs"/>
          <w:sz w:val="32"/>
          <w:szCs w:val="32"/>
          <w:rtl/>
        </w:rPr>
        <w:t>را</w:t>
      </w:r>
      <w:r w:rsidRPr="00C171DA">
        <w:rPr>
          <w:rFonts w:ascii="Arial" w:hAnsi="Arial" w:cs="B Lotus"/>
          <w:sz w:val="32"/>
          <w:szCs w:val="32"/>
          <w:rtl/>
        </w:rPr>
        <w:t xml:space="preserve">. </w:t>
      </w:r>
      <w:r w:rsidRPr="00C171DA">
        <w:rPr>
          <w:rFonts w:ascii="Arial" w:hAnsi="Arial" w:cs="B Lotus" w:hint="cs"/>
          <w:sz w:val="32"/>
          <w:szCs w:val="32"/>
          <w:rtl/>
        </w:rPr>
        <w:t>قوانین</w:t>
      </w:r>
      <w:r w:rsidRPr="00C171DA">
        <w:rPr>
          <w:rFonts w:ascii="Arial" w:hAnsi="Arial" w:cs="B Lotus"/>
          <w:sz w:val="32"/>
          <w:szCs w:val="32"/>
          <w:rtl/>
        </w:rPr>
        <w:t xml:space="preserve"> </w:t>
      </w:r>
      <w:r w:rsidRPr="00C171DA">
        <w:rPr>
          <w:rFonts w:ascii="Arial" w:hAnsi="Arial" w:cs="B Lotus" w:hint="cs"/>
          <w:sz w:val="32"/>
          <w:szCs w:val="32"/>
          <w:rtl/>
        </w:rPr>
        <w:t>اقتصاد</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مطالعات،</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مزایای</w:t>
      </w:r>
      <w:r w:rsidRPr="00C171DA">
        <w:rPr>
          <w:rFonts w:ascii="Arial" w:hAnsi="Arial" w:cs="B Lotus"/>
          <w:sz w:val="32"/>
          <w:szCs w:val="32"/>
          <w:rtl/>
        </w:rPr>
        <w:t xml:space="preserve"> </w:t>
      </w:r>
      <w:r w:rsidRPr="00C171DA">
        <w:rPr>
          <w:rFonts w:ascii="Arial" w:hAnsi="Arial" w:cs="B Lotus" w:hint="cs"/>
          <w:sz w:val="32"/>
          <w:szCs w:val="32"/>
          <w:rtl/>
        </w:rPr>
        <w:t>تنوع</w:t>
      </w:r>
      <w:r w:rsidRPr="00C171DA">
        <w:rPr>
          <w:rFonts w:ascii="Arial" w:hAnsi="Arial" w:cs="B Lotus"/>
          <w:sz w:val="32"/>
          <w:szCs w:val="32"/>
          <w:rtl/>
        </w:rPr>
        <w:t xml:space="preserve"> </w:t>
      </w:r>
      <w:r w:rsidRPr="00C171DA">
        <w:rPr>
          <w:rFonts w:ascii="Arial" w:hAnsi="Arial" w:cs="B Lotus" w:hint="cs"/>
          <w:sz w:val="32"/>
          <w:szCs w:val="32"/>
          <w:rtl/>
        </w:rPr>
        <w:t>نیروی</w:t>
      </w:r>
      <w:r w:rsidRPr="00C171DA">
        <w:rPr>
          <w:rFonts w:ascii="Arial" w:hAnsi="Arial" w:cs="B Lotus"/>
          <w:sz w:val="32"/>
          <w:szCs w:val="32"/>
          <w:rtl/>
        </w:rPr>
        <w:t xml:space="preserve"> </w:t>
      </w:r>
      <w:r w:rsidRPr="00C171DA">
        <w:rPr>
          <w:rFonts w:ascii="Arial" w:hAnsi="Arial" w:cs="B Lotus" w:hint="cs"/>
          <w:sz w:val="32"/>
          <w:szCs w:val="32"/>
          <w:rtl/>
        </w:rPr>
        <w:t>کار</w:t>
      </w:r>
      <w:r w:rsidRPr="00C171DA">
        <w:rPr>
          <w:rFonts w:ascii="Arial" w:hAnsi="Arial" w:cs="B Lotus"/>
          <w:sz w:val="32"/>
          <w:szCs w:val="32"/>
          <w:rtl/>
        </w:rPr>
        <w:t xml:space="preserve"> </w:t>
      </w:r>
      <w:r w:rsidRPr="00C171DA">
        <w:rPr>
          <w:rFonts w:ascii="Arial" w:hAnsi="Arial" w:cs="B Lotus" w:hint="cs"/>
          <w:sz w:val="32"/>
          <w:szCs w:val="32"/>
          <w:rtl/>
        </w:rPr>
        <w:t>می‌گویند</w:t>
      </w:r>
      <w:r w:rsidRPr="00C171DA">
        <w:rPr>
          <w:rFonts w:ascii="Arial" w:hAnsi="Arial" w:cs="B Lotus"/>
          <w:sz w:val="32"/>
          <w:szCs w:val="32"/>
          <w:rtl/>
        </w:rPr>
        <w:t xml:space="preserve"> </w:t>
      </w:r>
      <w:r w:rsidRPr="00C171DA">
        <w:rPr>
          <w:rFonts w:ascii="Arial" w:hAnsi="Arial" w:cs="B Lotus" w:hint="cs"/>
          <w:sz w:val="32"/>
          <w:szCs w:val="32"/>
          <w:rtl/>
        </w:rPr>
        <w:t>و به ما می‌آموزندکه</w:t>
      </w:r>
      <w:r w:rsidRPr="00C171DA">
        <w:rPr>
          <w:rFonts w:ascii="Arial" w:hAnsi="Arial" w:cs="B Lotus"/>
          <w:sz w:val="32"/>
          <w:szCs w:val="32"/>
          <w:rtl/>
        </w:rPr>
        <w:t xml:space="preserve"> </w:t>
      </w:r>
      <w:r w:rsidRPr="00C171DA">
        <w:rPr>
          <w:rFonts w:ascii="Arial" w:hAnsi="Arial" w:cs="B Lotus" w:hint="cs"/>
          <w:sz w:val="32"/>
          <w:szCs w:val="32"/>
          <w:rtl/>
        </w:rPr>
        <w:t>اگر</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تمام</w:t>
      </w:r>
      <w:r w:rsidRPr="00C171DA">
        <w:rPr>
          <w:rFonts w:ascii="Arial" w:hAnsi="Arial" w:cs="B Lotus"/>
          <w:sz w:val="32"/>
          <w:szCs w:val="32"/>
          <w:rtl/>
        </w:rPr>
        <w:t xml:space="preserve"> </w:t>
      </w:r>
      <w:r w:rsidRPr="00C171DA">
        <w:rPr>
          <w:rFonts w:ascii="Arial" w:hAnsi="Arial" w:cs="B Lotus" w:hint="cs"/>
          <w:sz w:val="32"/>
          <w:szCs w:val="32"/>
          <w:rtl/>
        </w:rPr>
        <w:t>ذخیره</w:t>
      </w:r>
      <w:r w:rsidRPr="00C171DA">
        <w:rPr>
          <w:rFonts w:ascii="Arial" w:hAnsi="Arial" w:cs="B Lotus"/>
          <w:sz w:val="32"/>
          <w:szCs w:val="32"/>
          <w:rtl/>
        </w:rPr>
        <w:t xml:space="preserve"> </w:t>
      </w:r>
      <w:r w:rsidRPr="00C171DA">
        <w:rPr>
          <w:rFonts w:ascii="Arial" w:hAnsi="Arial" w:cs="B Lotus" w:hint="cs"/>
          <w:sz w:val="32"/>
          <w:szCs w:val="32"/>
          <w:rtl/>
        </w:rPr>
        <w:t>منابع</w:t>
      </w:r>
      <w:r w:rsidRPr="00C171DA">
        <w:rPr>
          <w:rFonts w:ascii="Arial" w:hAnsi="Arial" w:cs="B Lotus"/>
          <w:sz w:val="32"/>
          <w:szCs w:val="32"/>
          <w:rtl/>
        </w:rPr>
        <w:t xml:space="preserve"> </w:t>
      </w:r>
      <w:r w:rsidRPr="00C171DA">
        <w:rPr>
          <w:rFonts w:ascii="Arial" w:hAnsi="Arial" w:cs="B Lotus" w:hint="cs"/>
          <w:sz w:val="32"/>
          <w:szCs w:val="32"/>
          <w:rtl/>
        </w:rPr>
        <w:t>انسانی</w:t>
      </w:r>
      <w:r w:rsidRPr="00C171DA">
        <w:rPr>
          <w:rFonts w:ascii="Arial" w:hAnsi="Arial" w:cs="B Lotus"/>
          <w:sz w:val="32"/>
          <w:szCs w:val="32"/>
          <w:rtl/>
        </w:rPr>
        <w:t xml:space="preserve"> </w:t>
      </w:r>
      <w:r w:rsidRPr="00C171DA">
        <w:rPr>
          <w:rFonts w:ascii="Arial" w:hAnsi="Arial" w:cs="B Lotus" w:hint="cs"/>
          <w:sz w:val="32"/>
          <w:szCs w:val="32"/>
          <w:rtl/>
        </w:rPr>
        <w:t>استفاده</w:t>
      </w:r>
      <w:r w:rsidRPr="00C171DA">
        <w:rPr>
          <w:rFonts w:ascii="Arial" w:hAnsi="Arial" w:cs="B Lotus"/>
          <w:sz w:val="32"/>
          <w:szCs w:val="32"/>
          <w:rtl/>
        </w:rPr>
        <w:t xml:space="preserve"> </w:t>
      </w:r>
      <w:r w:rsidRPr="00C171DA">
        <w:rPr>
          <w:rFonts w:ascii="Arial" w:hAnsi="Arial" w:cs="B Lotus" w:hint="cs"/>
          <w:sz w:val="32"/>
          <w:szCs w:val="32"/>
          <w:rtl/>
        </w:rPr>
        <w:t>کنیم،</w:t>
      </w:r>
      <w:r w:rsidRPr="00C171DA">
        <w:rPr>
          <w:rFonts w:ascii="Arial" w:hAnsi="Arial" w:cs="B Lotus"/>
          <w:sz w:val="32"/>
          <w:szCs w:val="32"/>
          <w:rtl/>
        </w:rPr>
        <w:t xml:space="preserve"> </w:t>
      </w:r>
      <w:r w:rsidRPr="00C171DA">
        <w:rPr>
          <w:rFonts w:ascii="Arial" w:hAnsi="Arial" w:cs="B Lotus" w:hint="cs"/>
          <w:sz w:val="32"/>
          <w:szCs w:val="32"/>
          <w:rtl/>
        </w:rPr>
        <w:t>کارآیی</w:t>
      </w:r>
      <w:r w:rsidRPr="00C171DA">
        <w:rPr>
          <w:rFonts w:ascii="Arial" w:hAnsi="Arial" w:cs="B Lotus"/>
          <w:sz w:val="32"/>
          <w:szCs w:val="32"/>
          <w:rtl/>
        </w:rPr>
        <w:t xml:space="preserve"> </w:t>
      </w:r>
      <w:r w:rsidRPr="00C171DA">
        <w:rPr>
          <w:rFonts w:ascii="Arial" w:hAnsi="Arial" w:cs="B Lotus" w:hint="cs"/>
          <w:sz w:val="32"/>
          <w:szCs w:val="32"/>
          <w:rtl/>
        </w:rPr>
        <w:t>جمعی‌مان</w:t>
      </w:r>
      <w:r w:rsidRPr="00C171DA">
        <w:rPr>
          <w:rFonts w:ascii="Arial" w:hAnsi="Arial" w:cs="B Lotus"/>
          <w:sz w:val="32"/>
          <w:szCs w:val="32"/>
          <w:rtl/>
        </w:rPr>
        <w:t xml:space="preserve"> </w:t>
      </w:r>
      <w:r w:rsidRPr="00C171DA">
        <w:rPr>
          <w:rFonts w:ascii="Arial" w:hAnsi="Arial" w:cs="B Lotus" w:hint="cs"/>
          <w:sz w:val="32"/>
          <w:szCs w:val="32"/>
          <w:rtl/>
        </w:rPr>
        <w:t>بهبود</w:t>
      </w:r>
      <w:r w:rsidRPr="00C171DA">
        <w:rPr>
          <w:rFonts w:ascii="Arial" w:hAnsi="Arial" w:cs="B Lotus"/>
          <w:sz w:val="32"/>
          <w:szCs w:val="32"/>
          <w:rtl/>
        </w:rPr>
        <w:t xml:space="preserve"> </w:t>
      </w:r>
      <w:r w:rsidRPr="00C171DA">
        <w:rPr>
          <w:rFonts w:ascii="Arial" w:hAnsi="Arial" w:cs="B Lotus" w:hint="cs"/>
          <w:sz w:val="32"/>
          <w:szCs w:val="32"/>
          <w:rtl/>
        </w:rPr>
        <w:t>پیدا</w:t>
      </w:r>
      <w:r w:rsidRPr="00C171DA">
        <w:rPr>
          <w:rFonts w:ascii="Arial" w:hAnsi="Arial" w:cs="B Lotus"/>
          <w:sz w:val="32"/>
          <w:szCs w:val="32"/>
          <w:rtl/>
        </w:rPr>
        <w:t xml:space="preserve"> </w:t>
      </w:r>
      <w:r w:rsidRPr="00C171DA">
        <w:rPr>
          <w:rFonts w:ascii="Arial" w:hAnsi="Arial" w:cs="B Lotus" w:hint="cs"/>
          <w:sz w:val="32"/>
          <w:szCs w:val="32"/>
          <w:rtl/>
        </w:rPr>
        <w:t>خواهد</w:t>
      </w:r>
      <w:r w:rsidRPr="00C171DA">
        <w:rPr>
          <w:rFonts w:ascii="Arial" w:hAnsi="Arial" w:cs="B Lotus"/>
          <w:sz w:val="32"/>
          <w:szCs w:val="32"/>
          <w:rtl/>
        </w:rPr>
        <w:t xml:space="preserve"> </w:t>
      </w:r>
      <w:r w:rsidRPr="00C171DA">
        <w:rPr>
          <w:rFonts w:ascii="Arial" w:hAnsi="Arial" w:cs="B Lotus" w:hint="cs"/>
          <w:sz w:val="32"/>
          <w:szCs w:val="32"/>
          <w:rtl/>
        </w:rPr>
        <w:t>کرد</w:t>
      </w:r>
      <w:r w:rsidRPr="00C171DA">
        <w:rPr>
          <w:rFonts w:ascii="Arial" w:hAnsi="Arial" w:cs="B Lotus"/>
          <w:sz w:val="32"/>
          <w:szCs w:val="32"/>
          <w:rtl/>
        </w:rPr>
        <w:t>. چنین هدفی به گونه</w:t>
      </w:r>
      <w:r w:rsidRPr="00C171DA">
        <w:rPr>
          <w:rFonts w:ascii="Arial" w:hAnsi="Arial" w:cs="B Lotus"/>
          <w:sz w:val="32"/>
          <w:szCs w:val="32"/>
          <w:rtl/>
        </w:rPr>
        <w:softHyphen/>
        <w:t>ای در این کتاب با نمونه</w:t>
      </w:r>
      <w:r w:rsidRPr="00C171DA">
        <w:rPr>
          <w:rFonts w:ascii="Arial" w:hAnsi="Arial" w:cs="B Lotus"/>
          <w:sz w:val="32"/>
          <w:szCs w:val="32"/>
          <w:rtl/>
        </w:rPr>
        <w:softHyphen/>
        <w:t xml:space="preserve">هایی واقعی و نه با رویکردی </w:t>
      </w:r>
      <w:r w:rsidRPr="00C171DA">
        <w:rPr>
          <w:rFonts w:ascii="Arial" w:hAnsi="Arial" w:cs="B Lotus" w:hint="cs"/>
          <w:sz w:val="32"/>
          <w:szCs w:val="32"/>
          <w:rtl/>
        </w:rPr>
        <w:t>خیال پردازانه</w:t>
      </w:r>
      <w:r w:rsidRPr="00C171DA">
        <w:rPr>
          <w:rFonts w:ascii="Arial" w:hAnsi="Arial" w:cs="B Lotus"/>
          <w:sz w:val="32"/>
          <w:szCs w:val="32"/>
          <w:rtl/>
        </w:rPr>
        <w:t xml:space="preserve"> تبیین شده که آن را برای همه خواندنی می</w:t>
      </w:r>
      <w:r w:rsidRPr="00C171DA">
        <w:rPr>
          <w:rFonts w:ascii="Arial" w:hAnsi="Arial" w:cs="B Lotus"/>
          <w:sz w:val="32"/>
          <w:szCs w:val="32"/>
          <w:rtl/>
        </w:rPr>
        <w:softHyphen/>
        <w:t>کند</w:t>
      </w:r>
      <w:r w:rsidRPr="00C171DA">
        <w:rPr>
          <w:rFonts w:ascii="Arial" w:hAnsi="Arial" w:cs="B Lotus" w:hint="cs"/>
          <w:sz w:val="32"/>
          <w:szCs w:val="32"/>
          <w:rtl/>
        </w:rPr>
        <w:t>:</w:t>
      </w:r>
      <w:r w:rsidRPr="00C171DA">
        <w:rPr>
          <w:rFonts w:ascii="Arial" w:hAnsi="Arial" w:cs="B Lotus"/>
          <w:sz w:val="32"/>
          <w:szCs w:val="32"/>
          <w:rtl/>
        </w:rPr>
        <w:t xml:space="preserve"> زن یا مرد، خانه</w:t>
      </w:r>
      <w:r w:rsidRPr="00C171DA">
        <w:rPr>
          <w:rFonts w:ascii="Arial" w:hAnsi="Arial" w:cs="B Lotus"/>
          <w:sz w:val="32"/>
          <w:szCs w:val="32"/>
          <w:rtl/>
        </w:rPr>
        <w:softHyphen/>
        <w:t xml:space="preserve">دار یا شاغل، نوجوان یا </w:t>
      </w:r>
      <w:r w:rsidRPr="00C171DA">
        <w:rPr>
          <w:rFonts w:ascii="Arial" w:hAnsi="Arial" w:cs="B Lotus" w:hint="cs"/>
          <w:sz w:val="32"/>
          <w:szCs w:val="32"/>
          <w:rtl/>
        </w:rPr>
        <w:t>سالمند.</w:t>
      </w:r>
    </w:p>
    <w:p w:rsidR="00ED0351" w:rsidRPr="00C171DA" w:rsidRDefault="00ED0351" w:rsidP="003F2AE8">
      <w:pPr>
        <w:rPr>
          <w:rFonts w:cs="B Lotus"/>
          <w:b/>
          <w:bCs/>
          <w:sz w:val="32"/>
          <w:szCs w:val="32"/>
          <w:rtl/>
        </w:rPr>
      </w:pPr>
    </w:p>
    <w:p w:rsidR="00155208" w:rsidRPr="00C171DA" w:rsidRDefault="00ED0351" w:rsidP="003F2AE8">
      <w:pPr>
        <w:bidi w:val="0"/>
        <w:jc w:val="right"/>
        <w:rPr>
          <w:rFonts w:cs="B Lotus"/>
          <w:b/>
          <w:bCs/>
          <w:sz w:val="32"/>
          <w:szCs w:val="32"/>
          <w:rtl/>
          <w:lang w:bidi="ar-SA"/>
        </w:rPr>
      </w:pPr>
      <w:r w:rsidRPr="00C171DA">
        <w:rPr>
          <w:rFonts w:cs="B Lotus" w:hint="cs"/>
          <w:b/>
          <w:bCs/>
          <w:sz w:val="32"/>
          <w:szCs w:val="32"/>
          <w:rtl/>
          <w:lang w:bidi="ar-SA"/>
        </w:rPr>
        <w:t xml:space="preserve">این گونه مدیریت کنید </w:t>
      </w:r>
    </w:p>
    <w:p w:rsidR="00155208" w:rsidRPr="00C171DA" w:rsidRDefault="00ED0351" w:rsidP="003F2AE8">
      <w:pPr>
        <w:bidi w:val="0"/>
        <w:jc w:val="right"/>
        <w:rPr>
          <w:rFonts w:cs="B Lotus"/>
          <w:sz w:val="32"/>
          <w:szCs w:val="32"/>
          <w:lang w:bidi="ar-SA"/>
        </w:rPr>
      </w:pPr>
      <w:r w:rsidRPr="00C171DA">
        <w:rPr>
          <w:rFonts w:cs="B Lotus" w:hint="cs"/>
          <w:sz w:val="32"/>
          <w:szCs w:val="32"/>
          <w:rtl/>
          <w:lang w:bidi="ar-SA"/>
        </w:rPr>
        <w:t>راه‌های</w:t>
      </w:r>
      <w:r w:rsidRPr="00C171DA">
        <w:rPr>
          <w:rFonts w:cs="B Lotus"/>
          <w:sz w:val="32"/>
          <w:szCs w:val="32"/>
          <w:rtl/>
          <w:lang w:bidi="ar-SA"/>
        </w:rPr>
        <w:t xml:space="preserve"> </w:t>
      </w:r>
      <w:r w:rsidRPr="00C171DA">
        <w:rPr>
          <w:rFonts w:cs="B Lotus" w:hint="cs"/>
          <w:sz w:val="32"/>
          <w:szCs w:val="32"/>
          <w:rtl/>
          <w:lang w:bidi="ar-SA"/>
        </w:rPr>
        <w:t>آسان</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موثر</w:t>
      </w:r>
      <w:r w:rsidRPr="00C171DA">
        <w:rPr>
          <w:rFonts w:cs="B Lotus"/>
          <w:sz w:val="32"/>
          <w:szCs w:val="32"/>
          <w:rtl/>
          <w:lang w:bidi="ar-SA"/>
        </w:rPr>
        <w:t xml:space="preserve"> </w:t>
      </w:r>
      <w:r w:rsidRPr="00C171DA">
        <w:rPr>
          <w:rFonts w:cs="B Lotus" w:hint="cs"/>
          <w:sz w:val="32"/>
          <w:szCs w:val="32"/>
          <w:rtl/>
          <w:lang w:bidi="ar-SA"/>
        </w:rPr>
        <w:t>برای</w:t>
      </w:r>
      <w:r w:rsidRPr="00C171DA">
        <w:rPr>
          <w:rFonts w:cs="B Lotus"/>
          <w:sz w:val="32"/>
          <w:szCs w:val="32"/>
          <w:rtl/>
          <w:lang w:bidi="ar-SA"/>
        </w:rPr>
        <w:t xml:space="preserve"> </w:t>
      </w:r>
      <w:r w:rsidRPr="00C171DA">
        <w:rPr>
          <w:rFonts w:cs="B Lotus" w:hint="cs"/>
          <w:sz w:val="32"/>
          <w:szCs w:val="32"/>
          <w:rtl/>
          <w:lang w:bidi="ar-SA"/>
        </w:rPr>
        <w:t>بهترین</w:t>
      </w:r>
      <w:r w:rsidRPr="00C171DA">
        <w:rPr>
          <w:rFonts w:cs="B Lotus"/>
          <w:sz w:val="32"/>
          <w:szCs w:val="32"/>
          <w:rtl/>
          <w:lang w:bidi="ar-SA"/>
        </w:rPr>
        <w:t xml:space="preserve"> </w:t>
      </w:r>
      <w:r w:rsidRPr="00C171DA">
        <w:rPr>
          <w:rFonts w:cs="B Lotus" w:hint="cs"/>
          <w:sz w:val="32"/>
          <w:szCs w:val="32"/>
          <w:rtl/>
          <w:lang w:bidi="ar-SA"/>
        </w:rPr>
        <w:t>استفاده</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کارکنان</w:t>
      </w:r>
    </w:p>
    <w:p w:rsidR="00155208" w:rsidRPr="00C171DA" w:rsidRDefault="00ED0351" w:rsidP="003F2AE8">
      <w:pPr>
        <w:bidi w:val="0"/>
        <w:jc w:val="right"/>
        <w:rPr>
          <w:rFonts w:cs="B Lotus"/>
          <w:sz w:val="32"/>
          <w:szCs w:val="32"/>
          <w:rtl/>
        </w:rPr>
      </w:pPr>
      <w:r w:rsidRPr="00C171DA">
        <w:rPr>
          <w:rFonts w:cs="B Lotus" w:hint="cs"/>
          <w:sz w:val="32"/>
          <w:szCs w:val="32"/>
          <w:rtl/>
          <w:lang w:bidi="ar-SA"/>
        </w:rPr>
        <w:t>برایان امرسون و آن لوهر</w:t>
      </w:r>
      <w:r w:rsidRPr="00C171DA">
        <w:rPr>
          <w:rFonts w:cs="B Lotus" w:hint="cs"/>
          <w:sz w:val="32"/>
          <w:szCs w:val="32"/>
          <w:rtl/>
        </w:rPr>
        <w:t xml:space="preserve"> /</w:t>
      </w:r>
      <w:r w:rsidR="00194B6F" w:rsidRPr="00C171DA">
        <w:rPr>
          <w:rFonts w:cs="B Lotus" w:hint="cs"/>
          <w:sz w:val="32"/>
          <w:szCs w:val="32"/>
          <w:rtl/>
        </w:rPr>
        <w:t xml:space="preserve"> ترجمه</w:t>
      </w:r>
      <w:r w:rsidRPr="00C171DA">
        <w:rPr>
          <w:rFonts w:cs="B Lotus" w:hint="cs"/>
          <w:sz w:val="32"/>
          <w:szCs w:val="32"/>
          <w:rtl/>
        </w:rPr>
        <w:t xml:space="preserve"> زینب السادات خارقانی</w:t>
      </w:r>
    </w:p>
    <w:p w:rsidR="00155208" w:rsidRPr="00C171DA" w:rsidRDefault="00ED0351" w:rsidP="003F2AE8">
      <w:pPr>
        <w:bidi w:val="0"/>
        <w:jc w:val="right"/>
        <w:rPr>
          <w:rFonts w:cs="B Lotus"/>
          <w:sz w:val="32"/>
          <w:szCs w:val="32"/>
          <w:rtl/>
        </w:rPr>
      </w:pPr>
      <w:r w:rsidRPr="00C171DA">
        <w:rPr>
          <w:rFonts w:cs="B Lotus" w:hint="cs"/>
          <w:sz w:val="32"/>
          <w:szCs w:val="32"/>
          <w:rtl/>
        </w:rPr>
        <w:t xml:space="preserve"> قطع رقعی/232 صفحه</w:t>
      </w:r>
      <w:r w:rsidR="005825E1" w:rsidRPr="00C171DA">
        <w:rPr>
          <w:rFonts w:cs="B Lotus" w:hint="cs"/>
          <w:sz w:val="32"/>
          <w:szCs w:val="32"/>
          <w:rtl/>
        </w:rPr>
        <w:t>/ چاپ دوم</w:t>
      </w:r>
    </w:p>
    <w:p w:rsidR="00ED0351" w:rsidRPr="00C171DA" w:rsidRDefault="00ED0351" w:rsidP="005825E1">
      <w:pPr>
        <w:bidi w:val="0"/>
        <w:jc w:val="right"/>
        <w:rPr>
          <w:rFonts w:cs="B Lotus"/>
          <w:sz w:val="32"/>
          <w:szCs w:val="32"/>
        </w:rPr>
      </w:pPr>
      <w:r w:rsidRPr="00C171DA">
        <w:rPr>
          <w:rFonts w:cs="B Lotus" w:hint="cs"/>
          <w:sz w:val="32"/>
          <w:szCs w:val="32"/>
          <w:rtl/>
        </w:rPr>
        <w:t xml:space="preserve"> قیمت 1</w:t>
      </w:r>
      <w:r w:rsidR="005825E1" w:rsidRPr="00C171DA">
        <w:rPr>
          <w:rFonts w:cs="B Lotus" w:hint="cs"/>
          <w:sz w:val="32"/>
          <w:szCs w:val="32"/>
          <w:rtl/>
        </w:rPr>
        <w:t>8</w:t>
      </w:r>
      <w:r w:rsidRPr="00C171DA">
        <w:rPr>
          <w:rFonts w:cs="B Lotus" w:hint="cs"/>
          <w:sz w:val="32"/>
          <w:szCs w:val="32"/>
          <w:rtl/>
        </w:rPr>
        <w:t>000 تومان</w:t>
      </w:r>
    </w:p>
    <w:p w:rsidR="00ED0351" w:rsidRPr="00C171DA" w:rsidRDefault="00ED0351" w:rsidP="003F2AE8">
      <w:pPr>
        <w:rPr>
          <w:rFonts w:cs="B Lotus"/>
          <w:sz w:val="32"/>
          <w:szCs w:val="32"/>
          <w:rtl/>
        </w:rPr>
      </w:pPr>
      <w:r w:rsidRPr="00C171DA">
        <w:rPr>
          <w:rFonts w:cs="B Lotus"/>
          <w:sz w:val="32"/>
          <w:szCs w:val="32"/>
          <w:rtl/>
        </w:rPr>
        <w:t>این کتاب الزاما برای این نیست که از اول تا به آخر  خوانده  شود. چهار فصل اول  در برگیرنده "چگونگی" هدایت</w:t>
      </w:r>
      <w:r w:rsidRPr="00C171DA">
        <w:rPr>
          <w:rFonts w:cs="B Lotus" w:hint="cs"/>
          <w:sz w:val="32"/>
          <w:szCs w:val="32"/>
          <w:rtl/>
        </w:rPr>
        <w:t>‌</w:t>
      </w:r>
      <w:r w:rsidRPr="00C171DA">
        <w:rPr>
          <w:rFonts w:cs="B Lotus"/>
          <w:sz w:val="32"/>
          <w:szCs w:val="32"/>
          <w:rtl/>
        </w:rPr>
        <w:t xml:space="preserve">گری </w:t>
      </w:r>
      <w:r w:rsidRPr="00C171DA">
        <w:rPr>
          <w:rFonts w:cs="B Lotus" w:hint="cs"/>
          <w:sz w:val="32"/>
          <w:szCs w:val="32"/>
          <w:rtl/>
        </w:rPr>
        <w:t>است</w:t>
      </w:r>
      <w:r w:rsidRPr="00C171DA">
        <w:rPr>
          <w:rFonts w:cs="B Lotus"/>
          <w:sz w:val="32"/>
          <w:szCs w:val="32"/>
          <w:rtl/>
        </w:rPr>
        <w:t xml:space="preserve"> . بخش</w:t>
      </w:r>
      <w:r w:rsidRPr="00C171DA">
        <w:rPr>
          <w:rFonts w:cs="B Lotus" w:hint="cs"/>
          <w:sz w:val="32"/>
          <w:szCs w:val="32"/>
          <w:rtl/>
        </w:rPr>
        <w:t>‌</w:t>
      </w:r>
      <w:r w:rsidRPr="00C171DA">
        <w:rPr>
          <w:rFonts w:cs="B Lotus"/>
          <w:sz w:val="32"/>
          <w:szCs w:val="32"/>
          <w:rtl/>
        </w:rPr>
        <w:t xml:space="preserve">های بعدی دسته ای از سوالات هستند که به </w:t>
      </w:r>
      <w:r w:rsidRPr="00C171DA">
        <w:rPr>
          <w:rFonts w:cs="B Lotus" w:hint="cs"/>
          <w:sz w:val="32"/>
          <w:szCs w:val="32"/>
          <w:rtl/>
        </w:rPr>
        <w:lastRenderedPageBreak/>
        <w:t>خواننده</w:t>
      </w:r>
      <w:r w:rsidRPr="00C171DA">
        <w:rPr>
          <w:rFonts w:cs="B Lotus"/>
          <w:sz w:val="32"/>
          <w:szCs w:val="32"/>
          <w:rtl/>
        </w:rPr>
        <w:t xml:space="preserve"> در تفکر و نوآوری برای هدایت </w:t>
      </w:r>
      <w:r w:rsidRPr="00C171DA">
        <w:rPr>
          <w:rFonts w:cs="B Lotus" w:hint="cs"/>
          <w:sz w:val="32"/>
          <w:szCs w:val="32"/>
          <w:rtl/>
        </w:rPr>
        <w:t>کارکنان</w:t>
      </w:r>
      <w:r w:rsidRPr="00C171DA">
        <w:rPr>
          <w:rFonts w:cs="B Lotus"/>
          <w:sz w:val="32"/>
          <w:szCs w:val="32"/>
          <w:rtl/>
        </w:rPr>
        <w:t xml:space="preserve"> و یا برای رشد شخصیتان کمک می کند. این کتاب به عنوان یک منبع به مدیران و اشخاص در راه رسیدن به نتایج بهتر و رشد پیوسته کمک می</w:t>
      </w:r>
      <w:r w:rsidRPr="00C171DA">
        <w:rPr>
          <w:rFonts w:cs="B Lotus" w:hint="cs"/>
          <w:sz w:val="32"/>
          <w:szCs w:val="32"/>
          <w:rtl/>
        </w:rPr>
        <w:t>‌</w:t>
      </w:r>
      <w:r w:rsidRPr="00C171DA">
        <w:rPr>
          <w:rFonts w:cs="B Lotus"/>
          <w:sz w:val="32"/>
          <w:szCs w:val="32"/>
          <w:rtl/>
        </w:rPr>
        <w:t>کند. به خاطر داشته باشید که اگر در حال رشد نباشید، در حال مردن هستید. ما بر این باور هستیم که اغلب مردم اولی را انتخاب می کنند</w:t>
      </w:r>
      <w:r w:rsidRPr="00C171DA">
        <w:rPr>
          <w:rFonts w:cs="B Lotus" w:hint="cs"/>
          <w:sz w:val="32"/>
          <w:szCs w:val="32"/>
          <w:rtl/>
        </w:rPr>
        <w:t>.</w:t>
      </w:r>
    </w:p>
    <w:p w:rsidR="001405FA" w:rsidRPr="00C171DA" w:rsidRDefault="001405FA" w:rsidP="003F2AE8">
      <w:pPr>
        <w:rPr>
          <w:rFonts w:cs="B Lotus"/>
          <w:sz w:val="32"/>
          <w:szCs w:val="32"/>
          <w:rtl/>
        </w:rPr>
      </w:pPr>
    </w:p>
    <w:p w:rsidR="00155208" w:rsidRPr="00C171DA" w:rsidRDefault="00525CC0" w:rsidP="003F2AE8">
      <w:pPr>
        <w:bidi w:val="0"/>
        <w:jc w:val="right"/>
        <w:rPr>
          <w:rFonts w:cs="B Lotus"/>
          <w:b/>
          <w:bCs/>
          <w:sz w:val="32"/>
          <w:szCs w:val="32"/>
          <w:rtl/>
          <w:lang w:bidi="ar-SA"/>
        </w:rPr>
      </w:pPr>
      <w:r w:rsidRPr="00C171DA">
        <w:rPr>
          <w:rFonts w:cs="B Lotus" w:hint="cs"/>
          <w:b/>
          <w:bCs/>
          <w:sz w:val="32"/>
          <w:szCs w:val="32"/>
          <w:rtl/>
          <w:lang w:bidi="ar-SA"/>
        </w:rPr>
        <w:t xml:space="preserve">کارکشته </w:t>
      </w:r>
    </w:p>
    <w:p w:rsidR="00155208" w:rsidRPr="00C171DA" w:rsidRDefault="00525CC0" w:rsidP="003F2AE8">
      <w:pPr>
        <w:bidi w:val="0"/>
        <w:jc w:val="right"/>
        <w:rPr>
          <w:rFonts w:cs="B Lotus"/>
          <w:sz w:val="32"/>
          <w:szCs w:val="32"/>
          <w:rtl/>
        </w:rPr>
      </w:pPr>
      <w:r w:rsidRPr="00C171DA">
        <w:rPr>
          <w:rFonts w:cs="B Lotus" w:hint="cs"/>
          <w:sz w:val="32"/>
          <w:szCs w:val="32"/>
          <w:rtl/>
          <w:lang w:bidi="ar-SA"/>
        </w:rPr>
        <w:t xml:space="preserve">راب گافی و گرت جونز </w:t>
      </w:r>
      <w:r w:rsidRPr="00C171DA">
        <w:rPr>
          <w:rFonts w:cs="B Lotus" w:hint="cs"/>
          <w:sz w:val="32"/>
          <w:szCs w:val="32"/>
          <w:rtl/>
        </w:rPr>
        <w:t>/ شهرام خلیل نژاد</w:t>
      </w:r>
    </w:p>
    <w:p w:rsidR="00155208" w:rsidRPr="00C171DA" w:rsidRDefault="00525CC0" w:rsidP="003F2AE8">
      <w:pPr>
        <w:bidi w:val="0"/>
        <w:jc w:val="right"/>
        <w:rPr>
          <w:rFonts w:cs="B Lotus"/>
          <w:sz w:val="32"/>
          <w:szCs w:val="32"/>
          <w:rtl/>
          <w:lang w:bidi="ar-SA"/>
        </w:rPr>
      </w:pPr>
      <w:r w:rsidRPr="00C171DA">
        <w:rPr>
          <w:rFonts w:cs="B Lotus" w:hint="cs"/>
          <w:sz w:val="32"/>
          <w:szCs w:val="32"/>
          <w:rtl/>
        </w:rPr>
        <w:t xml:space="preserve"> </w:t>
      </w:r>
      <w:r w:rsidRPr="00C171DA">
        <w:rPr>
          <w:rFonts w:cs="B Lotus" w:hint="cs"/>
          <w:sz w:val="32"/>
          <w:szCs w:val="32"/>
          <w:rtl/>
          <w:lang w:bidi="ar-SA"/>
        </w:rPr>
        <w:t xml:space="preserve">قطع </w:t>
      </w:r>
      <w:r w:rsidRPr="00C171DA">
        <w:rPr>
          <w:rFonts w:cs="B Lotus" w:hint="cs"/>
          <w:sz w:val="32"/>
          <w:szCs w:val="32"/>
          <w:rtl/>
        </w:rPr>
        <w:t xml:space="preserve">رقعی/216 </w:t>
      </w:r>
      <w:r w:rsidRPr="00C171DA">
        <w:rPr>
          <w:rFonts w:cs="B Lotus" w:hint="cs"/>
          <w:sz w:val="32"/>
          <w:szCs w:val="32"/>
          <w:rtl/>
          <w:lang w:bidi="ar-SA"/>
        </w:rPr>
        <w:t>صفحه</w:t>
      </w:r>
    </w:p>
    <w:p w:rsidR="00525CC0" w:rsidRPr="00C171DA" w:rsidRDefault="00525CC0" w:rsidP="003F2AE8">
      <w:pPr>
        <w:bidi w:val="0"/>
        <w:jc w:val="right"/>
        <w:rPr>
          <w:rFonts w:cs="B Lotus"/>
          <w:sz w:val="32"/>
          <w:szCs w:val="32"/>
          <w:rtl/>
          <w:lang w:bidi="ar-SA"/>
        </w:rPr>
      </w:pPr>
      <w:r w:rsidRPr="00C171DA">
        <w:rPr>
          <w:rFonts w:cs="B Lotus" w:hint="cs"/>
          <w:sz w:val="32"/>
          <w:szCs w:val="32"/>
          <w:rtl/>
          <w:lang w:bidi="ar-SA"/>
        </w:rPr>
        <w:t xml:space="preserve"> قیمت</w:t>
      </w:r>
      <w:r w:rsidRPr="00C171DA">
        <w:rPr>
          <w:rFonts w:cs="B Lotus" w:hint="cs"/>
          <w:sz w:val="32"/>
          <w:szCs w:val="32"/>
          <w:rtl/>
        </w:rPr>
        <w:t xml:space="preserve">:12000 </w:t>
      </w:r>
      <w:r w:rsidRPr="00C171DA">
        <w:rPr>
          <w:rFonts w:cs="B Lotus" w:hint="cs"/>
          <w:sz w:val="32"/>
          <w:szCs w:val="32"/>
          <w:rtl/>
          <w:lang w:bidi="ar-SA"/>
        </w:rPr>
        <w:t>تومان</w:t>
      </w:r>
    </w:p>
    <w:p w:rsidR="001405FA" w:rsidRPr="00C171DA" w:rsidRDefault="001405FA" w:rsidP="003F2AE8">
      <w:pPr>
        <w:rPr>
          <w:rFonts w:cs="B Lotus"/>
          <w:sz w:val="32"/>
          <w:szCs w:val="32"/>
          <w:rtl/>
        </w:rPr>
      </w:pPr>
    </w:p>
    <w:p w:rsidR="001405FA" w:rsidRPr="00C171DA" w:rsidRDefault="001405FA" w:rsidP="003028E7">
      <w:pPr>
        <w:pStyle w:val="a"/>
        <w:jc w:val="left"/>
        <w:rPr>
          <w:b w:val="0"/>
          <w:bCs w:val="0"/>
          <w:color w:val="auto"/>
          <w:sz w:val="32"/>
          <w:szCs w:val="32"/>
          <w:rtl/>
        </w:rPr>
      </w:pPr>
      <w:r w:rsidRPr="00C171DA">
        <w:rPr>
          <w:rFonts w:hint="cs"/>
          <w:b w:val="0"/>
          <w:bCs w:val="0"/>
          <w:color w:val="auto"/>
          <w:sz w:val="32"/>
          <w:szCs w:val="32"/>
          <w:rtl/>
        </w:rPr>
        <w:t>در این کتاب، از افرادی سخن گفته می</w:t>
      </w:r>
      <w:r w:rsidRPr="00C171DA">
        <w:rPr>
          <w:rFonts w:hint="cs"/>
          <w:b w:val="0"/>
          <w:bCs w:val="0"/>
          <w:color w:val="auto"/>
          <w:sz w:val="32"/>
          <w:szCs w:val="32"/>
          <w:rtl/>
        </w:rPr>
        <w:softHyphen/>
        <w:t>شود که نقش شگفت‌انگیزی در عملکرد سازمانی دارند، افرادی معمولاً بسیار مفید که گاهی تعداد آنها زیاد و در دیگر مواقع چند نفری بیش نیستند. نوع و کارآیی این افراد به زمینه</w:t>
      </w:r>
      <w:r w:rsidRPr="00C171DA">
        <w:rPr>
          <w:rFonts w:hint="cs"/>
          <w:b w:val="0"/>
          <w:bCs w:val="0"/>
          <w:color w:val="auto"/>
          <w:sz w:val="32"/>
          <w:szCs w:val="32"/>
          <w:rtl/>
        </w:rPr>
        <w:softHyphen/>
        <w:t>های فراهم</w:t>
      </w:r>
      <w:r w:rsidRPr="00C171DA">
        <w:rPr>
          <w:rFonts w:hint="cs"/>
          <w:b w:val="0"/>
          <w:bCs w:val="0"/>
          <w:color w:val="auto"/>
          <w:sz w:val="32"/>
          <w:szCs w:val="32"/>
          <w:rtl/>
        </w:rPr>
        <w:softHyphen/>
        <w:t>شده بستگی دارد.</w:t>
      </w:r>
    </w:p>
    <w:p w:rsidR="001405FA" w:rsidRPr="00C171DA" w:rsidRDefault="001405FA" w:rsidP="003028E7">
      <w:pPr>
        <w:pStyle w:val="a"/>
        <w:jc w:val="left"/>
        <w:rPr>
          <w:b w:val="0"/>
          <w:bCs w:val="0"/>
          <w:color w:val="auto"/>
          <w:sz w:val="32"/>
          <w:szCs w:val="32"/>
          <w:rtl/>
        </w:rPr>
      </w:pPr>
      <w:r w:rsidRPr="00C171DA">
        <w:rPr>
          <w:rFonts w:hint="cs"/>
          <w:b w:val="0"/>
          <w:bCs w:val="0"/>
          <w:color w:val="auto"/>
          <w:sz w:val="32"/>
          <w:szCs w:val="32"/>
          <w:rtl/>
        </w:rPr>
        <w:t>زمانی که از کارکشتگان سخن گفته می</w:t>
      </w:r>
      <w:r w:rsidRPr="00C171DA">
        <w:rPr>
          <w:rFonts w:hint="cs"/>
          <w:b w:val="0"/>
          <w:bCs w:val="0"/>
          <w:color w:val="auto"/>
          <w:sz w:val="32"/>
          <w:szCs w:val="32"/>
          <w:rtl/>
        </w:rPr>
        <w:softHyphen/>
        <w:t>شود، منظور چه کسانی هستند؟ به عنوان مثال، برنامه‌نویسان رایانه‌ای یا پژوهشگران دارویی را در نظر بگیرید که کدها یا داروهای جدیدی را تولید می</w:t>
      </w:r>
      <w:r w:rsidRPr="00C171DA">
        <w:rPr>
          <w:rFonts w:hint="cs"/>
          <w:b w:val="0"/>
          <w:bCs w:val="0"/>
          <w:color w:val="auto"/>
          <w:sz w:val="32"/>
          <w:szCs w:val="32"/>
          <w:rtl/>
        </w:rPr>
        <w:softHyphen/>
        <w:t xml:space="preserve">کنند که سال‌های سال سرمایه‌ یک سازمان هستند. یا سرمایه‌گذاران بانکی و حسابداران مالیاتی‌ را در نظر آورید که روش‌های کارایی مالیاتی را برای سر‌و‌سامان دادن به </w:t>
      </w:r>
      <w:r w:rsidRPr="00C171DA">
        <w:rPr>
          <w:rFonts w:hint="cs"/>
          <w:b w:val="0"/>
          <w:bCs w:val="0"/>
          <w:color w:val="auto"/>
          <w:sz w:val="32"/>
          <w:szCs w:val="32"/>
          <w:rtl/>
        </w:rPr>
        <w:lastRenderedPageBreak/>
        <w:t>ادغام‌ها کشف می‌کنند یا پژوهشگران بازار که الگوهای نامحسوس حاکم بر مخارج مصرف‌کنندگان را پیدا می‌کنند و طبقات یا مقوله‌های جدیدی را برای بازار تعریف می‌کنند.</w:t>
      </w:r>
    </w:p>
    <w:p w:rsidR="001405FA" w:rsidRPr="00C171DA" w:rsidRDefault="001405FA" w:rsidP="003028E7">
      <w:pPr>
        <w:pStyle w:val="a"/>
        <w:jc w:val="left"/>
        <w:rPr>
          <w:b w:val="0"/>
          <w:bCs w:val="0"/>
          <w:color w:val="auto"/>
          <w:sz w:val="32"/>
          <w:szCs w:val="32"/>
          <w:rtl/>
        </w:rPr>
      </w:pPr>
      <w:r w:rsidRPr="00C171DA">
        <w:rPr>
          <w:rFonts w:hint="cs"/>
          <w:b w:val="0"/>
          <w:bCs w:val="0"/>
          <w:color w:val="auto"/>
          <w:sz w:val="32"/>
          <w:szCs w:val="32"/>
          <w:rtl/>
        </w:rPr>
        <w:t>این کتاب دربارۀ افراد کارکشته و همۀ کسانی است که مسئول تحقق استعدادها و توانایی</w:t>
      </w:r>
      <w:r w:rsidRPr="00C171DA">
        <w:rPr>
          <w:rFonts w:hint="cs"/>
          <w:b w:val="0"/>
          <w:bCs w:val="0"/>
          <w:color w:val="auto"/>
          <w:sz w:val="32"/>
          <w:szCs w:val="32"/>
          <w:rtl/>
        </w:rPr>
        <w:softHyphen/>
        <w:t>های این</w:t>
      </w:r>
      <w:r w:rsidRPr="00C171DA">
        <w:rPr>
          <w:b w:val="0"/>
          <w:bCs w:val="0"/>
          <w:color w:val="auto"/>
          <w:sz w:val="32"/>
          <w:szCs w:val="32"/>
          <w:rtl/>
        </w:rPr>
        <w:softHyphen/>
      </w:r>
      <w:r w:rsidRPr="00C171DA">
        <w:rPr>
          <w:rFonts w:hint="cs"/>
          <w:b w:val="0"/>
          <w:bCs w:val="0"/>
          <w:color w:val="auto"/>
          <w:sz w:val="32"/>
          <w:szCs w:val="32"/>
          <w:rtl/>
        </w:rPr>
        <w:t>گونه افراد هستند.</w:t>
      </w:r>
    </w:p>
    <w:p w:rsidR="001405FA" w:rsidRPr="00C171DA" w:rsidRDefault="001405FA" w:rsidP="003F2AE8">
      <w:pPr>
        <w:bidi w:val="0"/>
        <w:jc w:val="right"/>
        <w:rPr>
          <w:rFonts w:cs="B Lotus"/>
          <w:sz w:val="32"/>
          <w:szCs w:val="32"/>
          <w:lang w:bidi="ar-SA"/>
        </w:rPr>
      </w:pPr>
    </w:p>
    <w:p w:rsidR="00155208" w:rsidRPr="00C171DA" w:rsidRDefault="00AE73D7" w:rsidP="003F2AE8">
      <w:pPr>
        <w:rPr>
          <w:rFonts w:ascii="Vrinda" w:hAnsi="Vrinda" w:cs="B Lotus"/>
          <w:b/>
          <w:bCs/>
          <w:sz w:val="32"/>
          <w:szCs w:val="32"/>
          <w:rtl/>
        </w:rPr>
      </w:pPr>
      <w:r w:rsidRPr="00C171DA">
        <w:rPr>
          <w:rFonts w:ascii="Vrinda" w:hAnsi="Vrinda" w:cs="B Lotus" w:hint="cs"/>
          <w:b/>
          <w:bCs/>
          <w:sz w:val="32"/>
          <w:szCs w:val="32"/>
          <w:rtl/>
        </w:rPr>
        <w:t>رهبری با تکیه بر نقاط قوت</w:t>
      </w:r>
    </w:p>
    <w:p w:rsidR="00155208" w:rsidRPr="00C171DA" w:rsidRDefault="00AE73D7" w:rsidP="003F2AE8">
      <w:pPr>
        <w:rPr>
          <w:rFonts w:ascii="Vrinda" w:hAnsi="Vrinda" w:cs="B Lotus"/>
          <w:sz w:val="32"/>
          <w:szCs w:val="32"/>
          <w:rtl/>
        </w:rPr>
      </w:pPr>
      <w:r w:rsidRPr="00C171DA">
        <w:rPr>
          <w:rFonts w:ascii="Vrinda" w:hAnsi="Vrinda" w:cs="B Lotus" w:hint="cs"/>
          <w:sz w:val="32"/>
          <w:szCs w:val="32"/>
          <w:rtl/>
        </w:rPr>
        <w:t>تام راث و بری کانچی/</w:t>
      </w:r>
      <w:r w:rsidRPr="00C171DA">
        <w:rPr>
          <w:rFonts w:cs="B Lotus" w:hint="cs"/>
          <w:sz w:val="32"/>
          <w:szCs w:val="32"/>
          <w:rtl/>
        </w:rPr>
        <w:t xml:space="preserve"> </w:t>
      </w:r>
      <w:r w:rsidR="00194B6F" w:rsidRPr="00C171DA">
        <w:rPr>
          <w:rFonts w:cs="B Lotus" w:hint="cs"/>
          <w:sz w:val="32"/>
          <w:szCs w:val="32"/>
          <w:rtl/>
        </w:rPr>
        <w:t xml:space="preserve">ترجمه </w:t>
      </w:r>
      <w:r w:rsidRPr="00C171DA">
        <w:rPr>
          <w:rFonts w:ascii="Vrinda" w:hAnsi="Vrinda" w:cs="B Lotus" w:hint="cs"/>
          <w:sz w:val="32"/>
          <w:szCs w:val="32"/>
          <w:rtl/>
        </w:rPr>
        <w:t>سیامک</w:t>
      </w:r>
      <w:r w:rsidRPr="00C171DA">
        <w:rPr>
          <w:rFonts w:ascii="Vrinda" w:hAnsi="Vrinda" w:cs="B Lotus"/>
          <w:sz w:val="32"/>
          <w:szCs w:val="32"/>
          <w:rtl/>
        </w:rPr>
        <w:t xml:space="preserve"> </w:t>
      </w:r>
      <w:r w:rsidRPr="00C171DA">
        <w:rPr>
          <w:rFonts w:ascii="Vrinda" w:hAnsi="Vrinda" w:cs="B Lotus" w:hint="cs"/>
          <w:sz w:val="32"/>
          <w:szCs w:val="32"/>
          <w:rtl/>
        </w:rPr>
        <w:t>دولتی</w:t>
      </w:r>
      <w:r w:rsidRPr="00C171DA">
        <w:rPr>
          <w:rFonts w:ascii="Vrinda" w:hAnsi="Vrinda" w:cs="B Lotus"/>
          <w:sz w:val="32"/>
          <w:szCs w:val="32"/>
          <w:rtl/>
        </w:rPr>
        <w:t xml:space="preserve"> </w:t>
      </w:r>
      <w:r w:rsidRPr="00C171DA">
        <w:rPr>
          <w:rFonts w:ascii="Vrinda" w:hAnsi="Vrinda" w:cs="B Lotus" w:hint="cs"/>
          <w:sz w:val="32"/>
          <w:szCs w:val="32"/>
          <w:rtl/>
        </w:rPr>
        <w:t>و</w:t>
      </w:r>
      <w:r w:rsidRPr="00C171DA">
        <w:rPr>
          <w:rFonts w:ascii="Vrinda" w:hAnsi="Vrinda" w:cs="B Lotus"/>
          <w:sz w:val="32"/>
          <w:szCs w:val="32"/>
          <w:rtl/>
        </w:rPr>
        <w:t xml:space="preserve"> </w:t>
      </w:r>
      <w:r w:rsidRPr="00C171DA">
        <w:rPr>
          <w:rFonts w:ascii="Vrinda" w:hAnsi="Vrinda" w:cs="B Lotus" w:hint="cs"/>
          <w:sz w:val="32"/>
          <w:szCs w:val="32"/>
          <w:rtl/>
        </w:rPr>
        <w:t>امیر</w:t>
      </w:r>
      <w:r w:rsidRPr="00C171DA">
        <w:rPr>
          <w:rFonts w:ascii="Vrinda" w:hAnsi="Vrinda" w:cs="B Lotus"/>
          <w:sz w:val="32"/>
          <w:szCs w:val="32"/>
          <w:rtl/>
        </w:rPr>
        <w:t xml:space="preserve"> </w:t>
      </w:r>
      <w:r w:rsidRPr="00C171DA">
        <w:rPr>
          <w:rFonts w:ascii="Vrinda" w:hAnsi="Vrinda" w:cs="B Lotus" w:hint="cs"/>
          <w:sz w:val="32"/>
          <w:szCs w:val="32"/>
          <w:rtl/>
        </w:rPr>
        <w:t>کامگار</w:t>
      </w:r>
    </w:p>
    <w:p w:rsidR="00155208" w:rsidRPr="00C171DA" w:rsidRDefault="00AE73D7" w:rsidP="003F2AE8">
      <w:pPr>
        <w:rPr>
          <w:rFonts w:ascii="Vrinda" w:hAnsi="Vrinda" w:cs="B Lotus"/>
          <w:sz w:val="32"/>
          <w:szCs w:val="32"/>
          <w:rtl/>
        </w:rPr>
      </w:pPr>
      <w:r w:rsidRPr="00C171DA">
        <w:rPr>
          <w:rFonts w:ascii="Vrinda" w:hAnsi="Vrinda" w:cs="B Lotus" w:hint="cs"/>
          <w:sz w:val="32"/>
          <w:szCs w:val="32"/>
          <w:rtl/>
        </w:rPr>
        <w:t xml:space="preserve"> قطع رقعی/248 صفحه/ </w:t>
      </w:r>
      <w:r w:rsidR="00155208" w:rsidRPr="00C171DA">
        <w:rPr>
          <w:rFonts w:ascii="Vrinda" w:hAnsi="Vrinda" w:cs="B Lotus" w:hint="cs"/>
          <w:sz w:val="32"/>
          <w:szCs w:val="32"/>
          <w:rtl/>
        </w:rPr>
        <w:t>چاپ دوم</w:t>
      </w:r>
    </w:p>
    <w:p w:rsidR="00AE73D7" w:rsidRPr="00C171DA" w:rsidRDefault="00AE73D7" w:rsidP="003F2AE8">
      <w:pPr>
        <w:rPr>
          <w:rFonts w:ascii="Vrinda" w:hAnsi="Vrinda" w:cs="B Lotus"/>
          <w:sz w:val="32"/>
          <w:szCs w:val="32"/>
          <w:rtl/>
        </w:rPr>
      </w:pPr>
      <w:r w:rsidRPr="00C171DA">
        <w:rPr>
          <w:rFonts w:ascii="Vrinda" w:hAnsi="Vrinda" w:cs="B Lotus" w:hint="cs"/>
          <w:sz w:val="32"/>
          <w:szCs w:val="32"/>
          <w:rtl/>
        </w:rPr>
        <w:t>قیمت 1</w:t>
      </w:r>
      <w:r w:rsidR="00155208" w:rsidRPr="00C171DA">
        <w:rPr>
          <w:rFonts w:ascii="Vrinda" w:hAnsi="Vrinda" w:cs="B Lotus" w:hint="cs"/>
          <w:sz w:val="32"/>
          <w:szCs w:val="32"/>
          <w:rtl/>
        </w:rPr>
        <w:t>5</w:t>
      </w:r>
      <w:r w:rsidRPr="00C171DA">
        <w:rPr>
          <w:rFonts w:ascii="Vrinda" w:hAnsi="Vrinda" w:cs="B Lotus" w:hint="cs"/>
          <w:sz w:val="32"/>
          <w:szCs w:val="32"/>
          <w:rtl/>
        </w:rPr>
        <w:t>000 تومان</w:t>
      </w:r>
    </w:p>
    <w:p w:rsidR="001405FA" w:rsidRPr="00C171DA" w:rsidRDefault="001405FA" w:rsidP="003F2AE8">
      <w:pPr>
        <w:rPr>
          <w:rFonts w:cs="B Lotus"/>
          <w:sz w:val="32"/>
          <w:szCs w:val="32"/>
          <w:rtl/>
        </w:rPr>
      </w:pPr>
      <w:r w:rsidRPr="00C171DA">
        <w:rPr>
          <w:rFonts w:cs="B Lotus"/>
          <w:sz w:val="32"/>
          <w:szCs w:val="32"/>
          <w:rtl/>
        </w:rPr>
        <w:t>این کتاب سه راه</w:t>
      </w:r>
      <w:r w:rsidRPr="00C171DA">
        <w:rPr>
          <w:rFonts w:cs="B Lotus" w:hint="cs"/>
          <w:sz w:val="32"/>
          <w:szCs w:val="32"/>
          <w:rtl/>
        </w:rPr>
        <w:t>‌</w:t>
      </w:r>
      <w:r w:rsidRPr="00C171DA">
        <w:rPr>
          <w:rFonts w:cs="B Lotus"/>
          <w:sz w:val="32"/>
          <w:szCs w:val="32"/>
          <w:rtl/>
        </w:rPr>
        <w:t>حل کلیدی برای اثربخشی بیشتر در رهبری به خوانندگان ارائه می</w:t>
      </w:r>
      <w:r w:rsidRPr="00C171DA">
        <w:rPr>
          <w:rFonts w:cs="B Lotus" w:hint="cs"/>
          <w:sz w:val="32"/>
          <w:szCs w:val="32"/>
          <w:rtl/>
        </w:rPr>
        <w:t xml:space="preserve">‌کند: شناخت نقاط قوت خود و سرمایه‌گذاری بر روی نقاط قوت دیگران، جذب و بهره‌مند شدن از افرادی با نقاط قوت لازم و مورد نظر در گروه، و در نهایت فهم و برآورده ساختن چهار نیاز اصلی کسانی </w:t>
      </w:r>
      <w:r w:rsidRPr="00C171DA">
        <w:rPr>
          <w:rFonts w:cs="B Lotus"/>
          <w:sz w:val="32"/>
          <w:szCs w:val="32"/>
          <w:rtl/>
        </w:rPr>
        <w:t>که شما را به عنوان رهبر پذیرفته</w:t>
      </w:r>
      <w:r w:rsidRPr="00C171DA">
        <w:rPr>
          <w:rFonts w:cs="B Lotus" w:hint="cs"/>
          <w:sz w:val="32"/>
          <w:szCs w:val="32"/>
          <w:rtl/>
        </w:rPr>
        <w:t>‌اند. رهبری بر اساس نقاط قوت که پر از پژوهش‌های تازه و ایده‌های عملی است، نقشه راه جدیدی را برای رهبریِ افراد به سوی آینده‌ای بهتر در اختیارتان قرار می‌دهد.</w:t>
      </w:r>
    </w:p>
    <w:p w:rsidR="00194B6F" w:rsidRPr="00C171DA" w:rsidRDefault="00194B6F" w:rsidP="003F2AE8">
      <w:pPr>
        <w:rPr>
          <w:rFonts w:cs="B Lotus"/>
          <w:sz w:val="32"/>
          <w:szCs w:val="32"/>
          <w:rtl/>
        </w:rPr>
      </w:pPr>
    </w:p>
    <w:p w:rsidR="00155208" w:rsidRPr="00C171DA" w:rsidRDefault="00AE73D7" w:rsidP="003F2AE8">
      <w:pPr>
        <w:rPr>
          <w:rFonts w:ascii="Vrinda" w:hAnsi="Vrinda" w:cs="B Lotus"/>
          <w:b/>
          <w:bCs/>
          <w:sz w:val="32"/>
          <w:szCs w:val="32"/>
          <w:rtl/>
        </w:rPr>
      </w:pPr>
      <w:r w:rsidRPr="00C171DA">
        <w:rPr>
          <w:rFonts w:ascii="Vrinda" w:hAnsi="Vrinda" w:cs="B Lotus" w:hint="cs"/>
          <w:b/>
          <w:bCs/>
          <w:sz w:val="32"/>
          <w:szCs w:val="32"/>
          <w:rtl/>
        </w:rPr>
        <w:t>خود رهبری</w:t>
      </w:r>
    </w:p>
    <w:p w:rsidR="00155208" w:rsidRPr="00C171DA" w:rsidRDefault="00AE73D7" w:rsidP="003F2AE8">
      <w:pPr>
        <w:rPr>
          <w:rFonts w:ascii="Vrinda" w:hAnsi="Vrinda" w:cs="B Lotus"/>
          <w:sz w:val="32"/>
          <w:szCs w:val="32"/>
          <w:rtl/>
        </w:rPr>
      </w:pPr>
      <w:r w:rsidRPr="00C171DA">
        <w:rPr>
          <w:rFonts w:ascii="Vrinda" w:hAnsi="Vrinda" w:cs="B Lotus" w:hint="cs"/>
          <w:sz w:val="32"/>
          <w:szCs w:val="32"/>
          <w:rtl/>
        </w:rPr>
        <w:t>اندرو</w:t>
      </w:r>
      <w:r w:rsidRPr="00C171DA">
        <w:rPr>
          <w:rFonts w:ascii="Vrinda" w:hAnsi="Vrinda" w:cs="B Lotus"/>
          <w:sz w:val="32"/>
          <w:szCs w:val="32"/>
          <w:rtl/>
        </w:rPr>
        <w:t xml:space="preserve"> </w:t>
      </w:r>
      <w:r w:rsidRPr="00C171DA">
        <w:rPr>
          <w:rFonts w:ascii="Vrinda" w:hAnsi="Vrinda" w:cs="B Lotus" w:hint="cs"/>
          <w:sz w:val="32"/>
          <w:szCs w:val="32"/>
          <w:rtl/>
        </w:rPr>
        <w:t>برایانت و</w:t>
      </w:r>
      <w:r w:rsidRPr="00C171DA">
        <w:rPr>
          <w:rFonts w:ascii="Vrinda" w:hAnsi="Vrinda" w:cs="B Lotus"/>
          <w:sz w:val="32"/>
          <w:szCs w:val="32"/>
          <w:rtl/>
        </w:rPr>
        <w:t xml:space="preserve"> </w:t>
      </w:r>
      <w:r w:rsidRPr="00C171DA">
        <w:rPr>
          <w:rFonts w:ascii="Vrinda" w:hAnsi="Vrinda" w:cs="B Lotus" w:hint="cs"/>
          <w:sz w:val="32"/>
          <w:szCs w:val="32"/>
          <w:rtl/>
        </w:rPr>
        <w:t>آنالوسیا</w:t>
      </w:r>
      <w:r w:rsidRPr="00C171DA">
        <w:rPr>
          <w:rFonts w:ascii="Vrinda" w:hAnsi="Vrinda" w:cs="B Lotus"/>
          <w:sz w:val="32"/>
          <w:szCs w:val="32"/>
          <w:rtl/>
        </w:rPr>
        <w:t xml:space="preserve"> </w:t>
      </w:r>
      <w:r w:rsidRPr="00C171DA">
        <w:rPr>
          <w:rFonts w:ascii="Vrinda" w:hAnsi="Vrinda" w:cs="B Lotus" w:hint="cs"/>
          <w:sz w:val="32"/>
          <w:szCs w:val="32"/>
          <w:rtl/>
        </w:rPr>
        <w:t>کازان</w:t>
      </w:r>
      <w:r w:rsidRPr="00C171DA">
        <w:rPr>
          <w:rFonts w:ascii="Vrinda" w:hAnsi="Vrinda" w:cs="B Lotus"/>
          <w:sz w:val="32"/>
          <w:szCs w:val="32"/>
          <w:rtl/>
        </w:rPr>
        <w:t xml:space="preserve"> </w:t>
      </w:r>
      <w:r w:rsidRPr="00C171DA">
        <w:rPr>
          <w:rFonts w:ascii="Vrinda" w:hAnsi="Vrinda" w:cs="B Lotus" w:hint="cs"/>
          <w:b/>
          <w:bCs/>
          <w:sz w:val="32"/>
          <w:szCs w:val="32"/>
          <w:rtl/>
        </w:rPr>
        <w:t>/</w:t>
      </w:r>
      <w:r w:rsidRPr="00C171DA">
        <w:rPr>
          <w:rFonts w:cs="B Lotus" w:hint="cs"/>
          <w:sz w:val="32"/>
          <w:szCs w:val="32"/>
          <w:rtl/>
        </w:rPr>
        <w:t xml:space="preserve"> </w:t>
      </w:r>
      <w:r w:rsidRPr="00C171DA">
        <w:rPr>
          <w:rFonts w:ascii="Vrinda" w:hAnsi="Vrinda" w:cs="B Lotus" w:hint="cs"/>
          <w:sz w:val="32"/>
          <w:szCs w:val="32"/>
          <w:rtl/>
        </w:rPr>
        <w:t>علیرضا ابوالفتحی</w:t>
      </w:r>
    </w:p>
    <w:p w:rsidR="00155208" w:rsidRPr="00C171DA" w:rsidRDefault="00AE73D7" w:rsidP="003F2AE8">
      <w:pPr>
        <w:rPr>
          <w:rFonts w:ascii="Vrinda" w:hAnsi="Vrinda" w:cs="B Lotus"/>
          <w:sz w:val="32"/>
          <w:szCs w:val="32"/>
          <w:rtl/>
        </w:rPr>
      </w:pPr>
      <w:r w:rsidRPr="00C171DA">
        <w:rPr>
          <w:rFonts w:ascii="Vrinda" w:hAnsi="Vrinda" w:cs="B Lotus" w:hint="cs"/>
          <w:sz w:val="32"/>
          <w:szCs w:val="32"/>
          <w:rtl/>
        </w:rPr>
        <w:lastRenderedPageBreak/>
        <w:t xml:space="preserve">قطع رقعی/232 صفحه/ </w:t>
      </w:r>
      <w:r w:rsidR="00155208" w:rsidRPr="00C171DA">
        <w:rPr>
          <w:rFonts w:ascii="Vrinda" w:hAnsi="Vrinda" w:cs="B Lotus" w:hint="cs"/>
          <w:sz w:val="32"/>
          <w:szCs w:val="32"/>
          <w:rtl/>
        </w:rPr>
        <w:t>چاپ دوم</w:t>
      </w:r>
    </w:p>
    <w:p w:rsidR="00AE73D7" w:rsidRPr="00C171DA" w:rsidRDefault="00AE73D7" w:rsidP="003F2AE8">
      <w:pPr>
        <w:rPr>
          <w:rFonts w:ascii="Vrinda" w:hAnsi="Vrinda" w:cs="B Lotus"/>
          <w:sz w:val="32"/>
          <w:szCs w:val="32"/>
          <w:rtl/>
        </w:rPr>
      </w:pPr>
      <w:r w:rsidRPr="00C171DA">
        <w:rPr>
          <w:rFonts w:ascii="Vrinda" w:hAnsi="Vrinda" w:cs="B Lotus" w:hint="cs"/>
          <w:sz w:val="32"/>
          <w:szCs w:val="32"/>
          <w:rtl/>
        </w:rPr>
        <w:t>قیمت 1</w:t>
      </w:r>
      <w:r w:rsidR="00155208" w:rsidRPr="00C171DA">
        <w:rPr>
          <w:rFonts w:ascii="Vrinda" w:hAnsi="Vrinda" w:cs="B Lotus" w:hint="cs"/>
          <w:sz w:val="32"/>
          <w:szCs w:val="32"/>
          <w:rtl/>
        </w:rPr>
        <w:t>5</w:t>
      </w:r>
      <w:r w:rsidRPr="00C171DA">
        <w:rPr>
          <w:rFonts w:ascii="Vrinda" w:hAnsi="Vrinda" w:cs="B Lotus" w:hint="cs"/>
          <w:sz w:val="32"/>
          <w:szCs w:val="32"/>
          <w:rtl/>
        </w:rPr>
        <w:t>000 تومان</w:t>
      </w:r>
    </w:p>
    <w:p w:rsidR="001405FA" w:rsidRPr="00C171DA" w:rsidRDefault="001405FA" w:rsidP="003F2AE8">
      <w:pPr>
        <w:rPr>
          <w:rFonts w:ascii="Vrinda" w:eastAsia="Calibri" w:hAnsi="Vrinda" w:cs="B Lotus"/>
          <w:sz w:val="32"/>
          <w:szCs w:val="32"/>
          <w:rtl/>
        </w:rPr>
      </w:pPr>
      <w:r w:rsidRPr="00C171DA">
        <w:rPr>
          <w:rFonts w:ascii="Vrinda" w:eastAsia="Calibri" w:hAnsi="Vrinda" w:cs="B Lotus" w:hint="cs"/>
          <w:sz w:val="32"/>
          <w:szCs w:val="32"/>
          <w:rtl/>
        </w:rPr>
        <w:t>افراد خود رهبر، بر‏ آنچه می</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توانند انجام دهند تمرکز می‏کنند تا بهترین باشند. آنها این کار را بدین خاطر انجام نمی</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دهند که از دیگران پیشی بگیرند یا آنان را مغلوب کنند، بلکه فقط می</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خواهند بهترین کسی باشند که می</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توانند. درعین</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حال، از اینکه به دیگران نیز کمک</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کنند، احساس شرم نمی‏کنند. فرد خودرهبر، خودخواه نیست، حتی وظایف خود نسبت به زندگی و اهداف دیگران را هم نادیده نمی</w:t>
      </w:r>
      <w:r w:rsidRPr="00C171DA">
        <w:rPr>
          <w:rFonts w:ascii="Vrinda" w:eastAsia="Calibri" w:hAnsi="Vrinda" w:cs="B Lotus" w:hint="eastAsia"/>
          <w:sz w:val="32"/>
          <w:szCs w:val="32"/>
          <w:rtl/>
        </w:rPr>
        <w:t>‏</w:t>
      </w:r>
      <w:r w:rsidRPr="00C171DA">
        <w:rPr>
          <w:rFonts w:ascii="Vrinda" w:eastAsia="Calibri" w:hAnsi="Vrinda" w:cs="B Lotus" w:hint="cs"/>
          <w:sz w:val="32"/>
          <w:szCs w:val="32"/>
          <w:rtl/>
        </w:rPr>
        <w:t>گیرد بلکه، همدلی، توجه و تلاش برای کمک به مردم را نیز سرلوحة کارش قرار می‏دهد.</w:t>
      </w:r>
    </w:p>
    <w:p w:rsidR="001405FA" w:rsidRPr="00C171DA" w:rsidRDefault="001405FA" w:rsidP="003F2AE8">
      <w:pPr>
        <w:rPr>
          <w:rFonts w:cs="B Lotus"/>
          <w:sz w:val="32"/>
          <w:szCs w:val="32"/>
          <w:rtl/>
        </w:rPr>
      </w:pPr>
    </w:p>
    <w:p w:rsidR="00155208" w:rsidRPr="00C171DA" w:rsidRDefault="000653FD" w:rsidP="003F2AE8">
      <w:pPr>
        <w:rPr>
          <w:rFonts w:cs="B Lotus"/>
          <w:b/>
          <w:bCs/>
          <w:sz w:val="32"/>
          <w:szCs w:val="32"/>
          <w:rtl/>
        </w:rPr>
      </w:pPr>
      <w:r w:rsidRPr="00C171DA">
        <w:rPr>
          <w:rFonts w:cs="B Lotus" w:hint="cs"/>
          <w:b/>
          <w:bCs/>
          <w:sz w:val="32"/>
          <w:szCs w:val="32"/>
          <w:rtl/>
        </w:rPr>
        <w:t>محصول خوب- محصول بد</w:t>
      </w:r>
    </w:p>
    <w:p w:rsidR="00155208" w:rsidRPr="00C171DA" w:rsidRDefault="00E756D4" w:rsidP="003F2AE8">
      <w:pPr>
        <w:rPr>
          <w:rFonts w:cs="B Lotus"/>
          <w:sz w:val="32"/>
          <w:szCs w:val="32"/>
          <w:rtl/>
        </w:rPr>
      </w:pPr>
      <w:r w:rsidRPr="00C171DA">
        <w:rPr>
          <w:rFonts w:cs="B Lotus" w:hint="cs"/>
          <w:sz w:val="32"/>
          <w:szCs w:val="32"/>
          <w:rtl/>
        </w:rPr>
        <w:t>جیمز آل آدامز/</w:t>
      </w:r>
      <w:r w:rsidR="00155208" w:rsidRPr="00C171DA">
        <w:rPr>
          <w:rFonts w:cs="B Lotus" w:hint="cs"/>
          <w:sz w:val="32"/>
          <w:szCs w:val="32"/>
          <w:rtl/>
        </w:rPr>
        <w:t xml:space="preserve"> </w:t>
      </w:r>
      <w:r w:rsidRPr="00C171DA">
        <w:rPr>
          <w:rFonts w:cs="B Lotus" w:hint="cs"/>
          <w:sz w:val="32"/>
          <w:szCs w:val="32"/>
          <w:rtl/>
        </w:rPr>
        <w:t xml:space="preserve">شهرام خلیل نژاد </w:t>
      </w:r>
    </w:p>
    <w:p w:rsidR="00155208" w:rsidRPr="00C171DA" w:rsidRDefault="00E756D4" w:rsidP="003F2AE8">
      <w:pPr>
        <w:rPr>
          <w:rFonts w:cs="B Lotus"/>
          <w:sz w:val="32"/>
          <w:szCs w:val="32"/>
          <w:rtl/>
        </w:rPr>
      </w:pPr>
      <w:r w:rsidRPr="00C171DA">
        <w:rPr>
          <w:rFonts w:cs="B Lotus" w:hint="cs"/>
          <w:sz w:val="32"/>
          <w:szCs w:val="32"/>
          <w:rtl/>
        </w:rPr>
        <w:t>قطع رقعی/232 صفحه</w:t>
      </w:r>
    </w:p>
    <w:p w:rsidR="000653FD" w:rsidRPr="00C171DA" w:rsidRDefault="00E756D4" w:rsidP="003F2AE8">
      <w:pPr>
        <w:rPr>
          <w:rFonts w:cs="B Lotus"/>
          <w:sz w:val="32"/>
          <w:szCs w:val="32"/>
          <w:rtl/>
        </w:rPr>
      </w:pPr>
      <w:r w:rsidRPr="00C171DA">
        <w:rPr>
          <w:rFonts w:cs="B Lotus" w:hint="cs"/>
          <w:sz w:val="32"/>
          <w:szCs w:val="32"/>
          <w:rtl/>
        </w:rPr>
        <w:t xml:space="preserve"> قیمت 12000تومان</w:t>
      </w:r>
    </w:p>
    <w:p w:rsidR="001405FA" w:rsidRPr="00C171DA" w:rsidRDefault="001405FA" w:rsidP="003F2AE8">
      <w:pPr>
        <w:rPr>
          <w:rFonts w:cs="B Lotus"/>
          <w:sz w:val="32"/>
          <w:szCs w:val="32"/>
          <w:rtl/>
        </w:rPr>
      </w:pPr>
      <w:r w:rsidRPr="00C171DA">
        <w:rPr>
          <w:rFonts w:cs="B Lotus" w:hint="cs"/>
          <w:sz w:val="32"/>
          <w:szCs w:val="32"/>
          <w:rtl/>
        </w:rPr>
        <w:t>در طول مسیر مطالعه‌ این کتاب از مطالعات موردی جالبی که در آن‌ها برندهای معروف - مانند کُداک، آی‌بی‌ام، زنیت و جنرال موتورز - قربانی موفقیت‌های‌شان شدند و در تلاش برای احیای خود هستند اطلاع خواهید یافت. خواهید دیدکه چگونه برخی کشورها هم‌چون ژاپن به واسطه‌ی ارایه محصولات برتر پیشرفت کردند. فرا خواهید گرفت که چگونه برخی تولیدکنندگان آمریکایی با وجود دستمزدهای پایینِ بازارهای خارجی موفق باقی ماندند. شما رموز کلیدی صنعت در جهت اولویت دادن به کیفیت در سراسر شرکت و تحویل محصولاتی که در گروه خود بهترین هستند را نیز کشف خواهید کرد.</w:t>
      </w:r>
    </w:p>
    <w:p w:rsidR="001405FA" w:rsidRPr="00C171DA" w:rsidRDefault="001405FA" w:rsidP="003F2AE8">
      <w:pPr>
        <w:rPr>
          <w:rFonts w:cs="B Lotus"/>
          <w:sz w:val="32"/>
          <w:szCs w:val="32"/>
          <w:rtl/>
        </w:rPr>
      </w:pPr>
    </w:p>
    <w:p w:rsidR="0022231A" w:rsidRPr="00C171DA" w:rsidRDefault="00A442A1" w:rsidP="003F2AE8">
      <w:pPr>
        <w:bidi w:val="0"/>
        <w:jc w:val="right"/>
        <w:rPr>
          <w:rFonts w:cs="B Lotus"/>
          <w:b/>
          <w:bCs/>
          <w:sz w:val="40"/>
          <w:szCs w:val="40"/>
        </w:rPr>
      </w:pPr>
      <w:r w:rsidRPr="00C171DA">
        <w:rPr>
          <w:rFonts w:cs="B Lotus" w:hint="cs"/>
          <w:b/>
          <w:bCs/>
          <w:sz w:val="40"/>
          <w:szCs w:val="40"/>
          <w:rtl/>
        </w:rPr>
        <w:t>فرایند</w:t>
      </w:r>
      <w:r w:rsidRPr="00C171DA">
        <w:rPr>
          <w:rFonts w:cs="B Lotus"/>
          <w:b/>
          <w:bCs/>
          <w:sz w:val="40"/>
          <w:szCs w:val="40"/>
          <w:rtl/>
        </w:rPr>
        <w:t xml:space="preserve"> </w:t>
      </w:r>
      <w:r w:rsidRPr="00C171DA">
        <w:rPr>
          <w:rFonts w:cs="B Lotus" w:hint="cs"/>
          <w:b/>
          <w:bCs/>
          <w:sz w:val="40"/>
          <w:szCs w:val="40"/>
          <w:rtl/>
        </w:rPr>
        <w:t>تصمیم</w:t>
      </w:r>
      <w:r w:rsidRPr="00C171DA">
        <w:rPr>
          <w:rFonts w:cs="B Lotus"/>
          <w:b/>
          <w:bCs/>
          <w:sz w:val="40"/>
          <w:szCs w:val="40"/>
          <w:rtl/>
        </w:rPr>
        <w:t xml:space="preserve"> </w:t>
      </w:r>
      <w:r w:rsidRPr="00C171DA">
        <w:rPr>
          <w:rFonts w:cs="B Lotus" w:hint="cs"/>
          <w:b/>
          <w:bCs/>
          <w:sz w:val="40"/>
          <w:szCs w:val="40"/>
          <w:rtl/>
        </w:rPr>
        <w:t>گیری</w:t>
      </w:r>
      <w:r w:rsidRPr="00C171DA">
        <w:rPr>
          <w:rFonts w:cs="B Lotus"/>
          <w:b/>
          <w:bCs/>
          <w:sz w:val="40"/>
          <w:szCs w:val="40"/>
          <w:rtl/>
        </w:rPr>
        <w:t xml:space="preserve"> </w:t>
      </w:r>
      <w:r w:rsidRPr="00C171DA">
        <w:rPr>
          <w:rFonts w:cs="B Lotus" w:hint="cs"/>
          <w:b/>
          <w:bCs/>
          <w:sz w:val="40"/>
          <w:szCs w:val="40"/>
          <w:rtl/>
        </w:rPr>
        <w:t>در</w:t>
      </w:r>
      <w:r w:rsidRPr="00C171DA">
        <w:rPr>
          <w:rFonts w:cs="B Lotus"/>
          <w:b/>
          <w:bCs/>
          <w:sz w:val="40"/>
          <w:szCs w:val="40"/>
          <w:rtl/>
        </w:rPr>
        <w:t xml:space="preserve"> </w:t>
      </w:r>
      <w:r w:rsidRPr="00C171DA">
        <w:rPr>
          <w:rFonts w:cs="B Lotus" w:hint="cs"/>
          <w:b/>
          <w:bCs/>
          <w:sz w:val="40"/>
          <w:szCs w:val="40"/>
          <w:rtl/>
        </w:rPr>
        <w:t>مدیریت</w:t>
      </w:r>
    </w:p>
    <w:p w:rsidR="0022231A" w:rsidRPr="00C171DA" w:rsidRDefault="00A442A1" w:rsidP="003F2AE8">
      <w:pPr>
        <w:bidi w:val="0"/>
        <w:jc w:val="right"/>
        <w:rPr>
          <w:rFonts w:cs="B Lotus"/>
          <w:sz w:val="32"/>
          <w:szCs w:val="32"/>
          <w:rtl/>
        </w:rPr>
      </w:pPr>
      <w:r w:rsidRPr="00C171DA">
        <w:rPr>
          <w:rFonts w:cs="B Lotus" w:hint="cs"/>
          <w:sz w:val="32"/>
          <w:szCs w:val="32"/>
          <w:rtl/>
        </w:rPr>
        <w:t xml:space="preserve"> استفن</w:t>
      </w:r>
      <w:r w:rsidRPr="00C171DA">
        <w:rPr>
          <w:rFonts w:cs="B Lotus"/>
          <w:sz w:val="32"/>
          <w:szCs w:val="32"/>
          <w:rtl/>
        </w:rPr>
        <w:t xml:space="preserve"> </w:t>
      </w:r>
      <w:r w:rsidRPr="00C171DA">
        <w:rPr>
          <w:rFonts w:cs="B Lotus" w:hint="cs"/>
          <w:sz w:val="32"/>
          <w:szCs w:val="32"/>
          <w:rtl/>
        </w:rPr>
        <w:t>پی</w:t>
      </w:r>
      <w:r w:rsidRPr="00C171DA">
        <w:rPr>
          <w:rFonts w:cs="B Lotus"/>
          <w:sz w:val="32"/>
          <w:szCs w:val="32"/>
          <w:rtl/>
        </w:rPr>
        <w:t xml:space="preserve">. </w:t>
      </w:r>
      <w:r w:rsidRPr="00C171DA">
        <w:rPr>
          <w:rFonts w:cs="B Lotus" w:hint="cs"/>
          <w:sz w:val="32"/>
          <w:szCs w:val="32"/>
          <w:rtl/>
        </w:rPr>
        <w:t>فیتزجرالد/ ه مهرداد ملایی</w:t>
      </w:r>
    </w:p>
    <w:p w:rsidR="0022231A" w:rsidRPr="00C171DA" w:rsidRDefault="00A442A1" w:rsidP="003F2AE8">
      <w:pPr>
        <w:bidi w:val="0"/>
        <w:jc w:val="right"/>
        <w:rPr>
          <w:rFonts w:cs="B Lotus"/>
          <w:sz w:val="32"/>
          <w:szCs w:val="32"/>
          <w:rtl/>
        </w:rPr>
      </w:pPr>
      <w:r w:rsidRPr="00C171DA">
        <w:rPr>
          <w:rFonts w:cs="B Lotus" w:hint="cs"/>
          <w:sz w:val="32"/>
          <w:szCs w:val="32"/>
          <w:rtl/>
        </w:rPr>
        <w:t xml:space="preserve"> قطع رقعی</w:t>
      </w:r>
      <w:r w:rsidR="00631C2B" w:rsidRPr="00C171DA">
        <w:rPr>
          <w:rFonts w:cs="B Lotus" w:hint="cs"/>
          <w:sz w:val="32"/>
          <w:szCs w:val="32"/>
          <w:rtl/>
        </w:rPr>
        <w:t>/</w:t>
      </w:r>
      <w:r w:rsidRPr="00C171DA">
        <w:rPr>
          <w:rFonts w:cs="B Lotus" w:hint="cs"/>
          <w:sz w:val="32"/>
          <w:szCs w:val="32"/>
          <w:rtl/>
        </w:rPr>
        <w:t xml:space="preserve"> 176 صفحه</w:t>
      </w:r>
    </w:p>
    <w:p w:rsidR="00525CC0" w:rsidRPr="00C171DA" w:rsidRDefault="00A442A1" w:rsidP="003F2AE8">
      <w:pPr>
        <w:bidi w:val="0"/>
        <w:jc w:val="right"/>
        <w:rPr>
          <w:rFonts w:cs="B Lotus"/>
          <w:sz w:val="32"/>
          <w:szCs w:val="32"/>
          <w:rtl/>
        </w:rPr>
      </w:pPr>
      <w:r w:rsidRPr="00C171DA">
        <w:rPr>
          <w:rFonts w:cs="B Lotus" w:hint="cs"/>
          <w:sz w:val="32"/>
          <w:szCs w:val="32"/>
          <w:rtl/>
        </w:rPr>
        <w:t xml:space="preserve"> قیمت: 9000 تومان</w:t>
      </w:r>
    </w:p>
    <w:p w:rsidR="000C05DC" w:rsidRPr="00C171DA" w:rsidRDefault="000C05DC" w:rsidP="003F2AE8">
      <w:pPr>
        <w:rPr>
          <w:rFonts w:cs="B Lotus"/>
          <w:sz w:val="32"/>
          <w:szCs w:val="32"/>
          <w:rtl/>
        </w:rPr>
      </w:pPr>
      <w:r w:rsidRPr="00C171DA">
        <w:rPr>
          <w:rFonts w:cs="B Lotus" w:hint="cs"/>
          <w:sz w:val="32"/>
          <w:szCs w:val="32"/>
          <w:rtl/>
          <w:lang w:bidi="ar-SA"/>
        </w:rPr>
        <w:t>با توجه به دهه</w:t>
      </w:r>
      <w:r w:rsidRPr="00C171DA">
        <w:rPr>
          <w:rFonts w:cs="B Lotus" w:hint="cs"/>
          <w:sz w:val="32"/>
          <w:szCs w:val="32"/>
          <w:rtl/>
          <w:cs/>
        </w:rPr>
        <w:softHyphen/>
      </w:r>
      <w:r w:rsidRPr="00C171DA">
        <w:rPr>
          <w:rFonts w:cs="B Lotus" w:hint="cs"/>
          <w:sz w:val="32"/>
          <w:szCs w:val="32"/>
          <w:rtl/>
          <w:cs/>
          <w:lang w:bidi="ar-SA"/>
        </w:rPr>
        <w:t>ها پژوهش درباره فرآیند تصمیم</w:t>
      </w:r>
      <w:r w:rsidRPr="00C171DA">
        <w:rPr>
          <w:rFonts w:cs="B Lotus" w:hint="cs"/>
          <w:sz w:val="32"/>
          <w:szCs w:val="32"/>
          <w:rtl/>
          <w:cs/>
        </w:rPr>
        <w:softHyphen/>
      </w:r>
      <w:r w:rsidRPr="00C171DA">
        <w:rPr>
          <w:rFonts w:cs="B Lotus" w:hint="cs"/>
          <w:sz w:val="32"/>
          <w:szCs w:val="32"/>
          <w:rtl/>
          <w:cs/>
          <w:lang w:bidi="ar-SA"/>
        </w:rPr>
        <w:t>گیری و اهمیت بنیادین آن برای تجارت چرا هنوز بسیاری از تصمیمات کلیدی مدیریتی به شکست منتهی می</w:t>
      </w:r>
      <w:r w:rsidRPr="00C171DA">
        <w:rPr>
          <w:rFonts w:cs="B Lotus" w:hint="cs"/>
          <w:sz w:val="32"/>
          <w:szCs w:val="32"/>
          <w:rtl/>
          <w:cs/>
        </w:rPr>
        <w:softHyphen/>
      </w:r>
      <w:r w:rsidRPr="00C171DA">
        <w:rPr>
          <w:rFonts w:cs="B Lotus" w:hint="cs"/>
          <w:sz w:val="32"/>
          <w:szCs w:val="32"/>
          <w:rtl/>
          <w:cs/>
          <w:lang w:bidi="ar-SA"/>
        </w:rPr>
        <w:t>شوند؟ پژوهش انجام شده در این کتاب به دنبال روشن کردن جواب های این پرسش کلیدی است</w:t>
      </w:r>
      <w:r w:rsidRPr="00C171DA">
        <w:rPr>
          <w:rFonts w:cs="B Lotus" w:hint="cs"/>
          <w:sz w:val="32"/>
          <w:szCs w:val="32"/>
          <w:rtl/>
          <w:cs/>
        </w:rPr>
        <w:t xml:space="preserve">. </w:t>
      </w:r>
      <w:r w:rsidRPr="00C171DA">
        <w:rPr>
          <w:rFonts w:cs="B Lotus" w:hint="cs"/>
          <w:sz w:val="32"/>
          <w:szCs w:val="32"/>
          <w:rtl/>
          <w:cs/>
          <w:lang w:bidi="ar-SA"/>
        </w:rPr>
        <w:t>نقش محو</w:t>
      </w:r>
      <w:r w:rsidRPr="00C171DA">
        <w:rPr>
          <w:rFonts w:cs="B Lotus" w:hint="cs"/>
          <w:sz w:val="32"/>
          <w:szCs w:val="32"/>
          <w:rtl/>
          <w:lang w:bidi="ar-SA"/>
        </w:rPr>
        <w:t>ری فرآیند تصمیم</w:t>
      </w:r>
      <w:r w:rsidRPr="00C171DA">
        <w:rPr>
          <w:rFonts w:cs="B Lotus" w:hint="cs"/>
          <w:sz w:val="32"/>
          <w:szCs w:val="32"/>
          <w:rtl/>
          <w:cs/>
        </w:rPr>
        <w:softHyphen/>
      </w:r>
      <w:r w:rsidRPr="00C171DA">
        <w:rPr>
          <w:rFonts w:cs="B Lotus" w:hint="cs"/>
          <w:sz w:val="32"/>
          <w:szCs w:val="32"/>
          <w:rtl/>
          <w:cs/>
          <w:lang w:bidi="ar-SA"/>
        </w:rPr>
        <w:t>گیری در مدیریت و نیروهایی که در هزاره جدید به آن شکل می</w:t>
      </w:r>
      <w:r w:rsidRPr="00C171DA">
        <w:rPr>
          <w:rFonts w:cs="B Lotus" w:hint="cs"/>
          <w:sz w:val="32"/>
          <w:szCs w:val="32"/>
          <w:rtl/>
          <w:cs/>
        </w:rPr>
        <w:softHyphen/>
      </w:r>
      <w:r w:rsidRPr="00C171DA">
        <w:rPr>
          <w:rFonts w:cs="B Lotus" w:hint="cs"/>
          <w:sz w:val="32"/>
          <w:szCs w:val="32"/>
          <w:rtl/>
          <w:cs/>
          <w:lang w:bidi="ar-SA"/>
        </w:rPr>
        <w:t xml:space="preserve">دهند هم مورد بحث </w:t>
      </w:r>
      <w:r w:rsidRPr="00C171DA">
        <w:rPr>
          <w:rFonts w:cs="B Lotus" w:hint="cs"/>
          <w:sz w:val="32"/>
          <w:szCs w:val="32"/>
          <w:rtl/>
        </w:rPr>
        <w:t>کتاب</w:t>
      </w:r>
      <w:r w:rsidRPr="00C171DA">
        <w:rPr>
          <w:rFonts w:cs="B Lotus" w:hint="cs"/>
          <w:sz w:val="32"/>
          <w:szCs w:val="32"/>
          <w:rtl/>
          <w:lang w:bidi="ar-SA"/>
        </w:rPr>
        <w:t xml:space="preserve"> خواهد بود</w:t>
      </w:r>
      <w:r w:rsidRPr="00C171DA">
        <w:rPr>
          <w:rFonts w:cs="B Lotus" w:hint="cs"/>
          <w:sz w:val="32"/>
          <w:szCs w:val="32"/>
          <w:rtl/>
        </w:rPr>
        <w:t xml:space="preserve">. </w:t>
      </w:r>
    </w:p>
    <w:p w:rsidR="00194B6F" w:rsidRPr="00C171DA" w:rsidRDefault="00194B6F" w:rsidP="003F2AE8">
      <w:pPr>
        <w:rPr>
          <w:rFonts w:cs="B Lotus"/>
          <w:sz w:val="32"/>
          <w:szCs w:val="32"/>
          <w:rtl/>
        </w:rPr>
      </w:pPr>
    </w:p>
    <w:p w:rsidR="0022231A" w:rsidRPr="00C171DA" w:rsidRDefault="009A1FE3" w:rsidP="007C672A">
      <w:pPr>
        <w:jc w:val="center"/>
        <w:rPr>
          <w:rFonts w:cs="B Lotus"/>
          <w:b/>
          <w:bCs/>
          <w:sz w:val="32"/>
          <w:szCs w:val="32"/>
          <w:rtl/>
        </w:rPr>
      </w:pPr>
      <w:r w:rsidRPr="00C171DA">
        <w:rPr>
          <w:rFonts w:cs="B Lotus" w:hint="cs"/>
          <w:b/>
          <w:bCs/>
          <w:sz w:val="32"/>
          <w:szCs w:val="32"/>
          <w:rtl/>
        </w:rPr>
        <w:t>هوش</w:t>
      </w:r>
      <w:r w:rsidRPr="00C171DA">
        <w:rPr>
          <w:rFonts w:cs="B Lotus"/>
          <w:b/>
          <w:bCs/>
          <w:sz w:val="32"/>
          <w:szCs w:val="32"/>
          <w:rtl/>
        </w:rPr>
        <w:t xml:space="preserve"> </w:t>
      </w:r>
      <w:r w:rsidRPr="00C171DA">
        <w:rPr>
          <w:rFonts w:cs="B Lotus" w:hint="cs"/>
          <w:b/>
          <w:bCs/>
          <w:sz w:val="32"/>
          <w:szCs w:val="32"/>
          <w:rtl/>
        </w:rPr>
        <w:t>هیجانی</w:t>
      </w:r>
      <w:r w:rsidRPr="00C171DA">
        <w:rPr>
          <w:rFonts w:cs="B Lotus"/>
          <w:b/>
          <w:bCs/>
          <w:sz w:val="32"/>
          <w:szCs w:val="32"/>
          <w:rtl/>
        </w:rPr>
        <w:t xml:space="preserve"> </w:t>
      </w:r>
      <w:r w:rsidRPr="00C171DA">
        <w:rPr>
          <w:rFonts w:cs="B Lotus" w:hint="cs"/>
          <w:b/>
          <w:bCs/>
          <w:sz w:val="32"/>
          <w:szCs w:val="32"/>
          <w:rtl/>
        </w:rPr>
        <w:t>خود</w:t>
      </w:r>
      <w:r w:rsidRPr="00C171DA">
        <w:rPr>
          <w:rFonts w:cs="B Lotus"/>
          <w:b/>
          <w:bCs/>
          <w:sz w:val="32"/>
          <w:szCs w:val="32"/>
          <w:rtl/>
        </w:rPr>
        <w:t xml:space="preserve"> </w:t>
      </w:r>
      <w:r w:rsidRPr="00C171DA">
        <w:rPr>
          <w:rFonts w:cs="B Lotus" w:hint="cs"/>
          <w:b/>
          <w:bCs/>
          <w:sz w:val="32"/>
          <w:szCs w:val="32"/>
          <w:rtl/>
        </w:rPr>
        <w:t>را</w:t>
      </w:r>
      <w:r w:rsidRPr="00C171DA">
        <w:rPr>
          <w:rFonts w:cs="B Lotus"/>
          <w:b/>
          <w:bCs/>
          <w:sz w:val="32"/>
          <w:szCs w:val="32"/>
          <w:rtl/>
        </w:rPr>
        <w:t xml:space="preserve"> </w:t>
      </w:r>
      <w:r w:rsidRPr="00C171DA">
        <w:rPr>
          <w:rFonts w:cs="B Lotus" w:hint="cs"/>
          <w:b/>
          <w:bCs/>
          <w:sz w:val="32"/>
          <w:szCs w:val="32"/>
          <w:rtl/>
        </w:rPr>
        <w:t>بسنجید</w:t>
      </w:r>
    </w:p>
    <w:p w:rsidR="0022231A" w:rsidRPr="00C171DA" w:rsidRDefault="009A1FE3" w:rsidP="007C672A">
      <w:pPr>
        <w:jc w:val="center"/>
        <w:rPr>
          <w:rFonts w:cs="B Lotus"/>
          <w:b/>
          <w:bCs/>
          <w:sz w:val="32"/>
          <w:szCs w:val="32"/>
          <w:rtl/>
        </w:rPr>
      </w:pPr>
      <w:r w:rsidRPr="00C171DA">
        <w:rPr>
          <w:rFonts w:cs="B Lotus" w:hint="cs"/>
          <w:b/>
          <w:bCs/>
          <w:sz w:val="32"/>
          <w:szCs w:val="32"/>
          <w:rtl/>
        </w:rPr>
        <w:t>فیلیپ</w:t>
      </w:r>
      <w:r w:rsidRPr="00C171DA">
        <w:rPr>
          <w:rFonts w:cs="B Lotus"/>
          <w:b/>
          <w:bCs/>
          <w:sz w:val="32"/>
          <w:szCs w:val="32"/>
          <w:rtl/>
        </w:rPr>
        <w:t xml:space="preserve"> </w:t>
      </w:r>
      <w:r w:rsidRPr="00C171DA">
        <w:rPr>
          <w:rFonts w:cs="B Lotus" w:hint="cs"/>
          <w:b/>
          <w:bCs/>
          <w:sz w:val="32"/>
          <w:szCs w:val="32"/>
          <w:rtl/>
        </w:rPr>
        <w:t>کارتر/ سجاد</w:t>
      </w:r>
      <w:r w:rsidRPr="00C171DA">
        <w:rPr>
          <w:rFonts w:cs="B Lotus"/>
          <w:b/>
          <w:bCs/>
          <w:sz w:val="32"/>
          <w:szCs w:val="32"/>
          <w:rtl/>
        </w:rPr>
        <w:t xml:space="preserve"> </w:t>
      </w:r>
      <w:r w:rsidRPr="00C171DA">
        <w:rPr>
          <w:rFonts w:cs="B Lotus" w:hint="cs"/>
          <w:b/>
          <w:bCs/>
          <w:sz w:val="32"/>
          <w:szCs w:val="32"/>
          <w:rtl/>
        </w:rPr>
        <w:t>امیری</w:t>
      </w:r>
    </w:p>
    <w:p w:rsidR="0022231A" w:rsidRPr="00C171DA" w:rsidRDefault="009A1FE3" w:rsidP="007C672A">
      <w:pPr>
        <w:jc w:val="center"/>
        <w:rPr>
          <w:rFonts w:cs="B Lotus"/>
          <w:b/>
          <w:bCs/>
          <w:sz w:val="32"/>
          <w:szCs w:val="32"/>
          <w:rtl/>
        </w:rPr>
      </w:pPr>
      <w:r w:rsidRPr="00C171DA">
        <w:rPr>
          <w:rFonts w:cs="B Lotus" w:hint="cs"/>
          <w:b/>
          <w:bCs/>
          <w:sz w:val="32"/>
          <w:szCs w:val="32"/>
          <w:rtl/>
        </w:rPr>
        <w:t>قطع رقعی/ 200 صفحه</w:t>
      </w:r>
    </w:p>
    <w:p w:rsidR="009A1FE3" w:rsidRPr="00C171DA" w:rsidRDefault="009A1FE3" w:rsidP="007C672A">
      <w:pPr>
        <w:jc w:val="center"/>
        <w:rPr>
          <w:rFonts w:cs="B Lotus"/>
          <w:b/>
          <w:bCs/>
          <w:sz w:val="32"/>
          <w:szCs w:val="32"/>
          <w:rtl/>
        </w:rPr>
      </w:pPr>
      <w:r w:rsidRPr="00C171DA">
        <w:rPr>
          <w:rFonts w:cs="B Lotus" w:hint="cs"/>
          <w:b/>
          <w:bCs/>
          <w:sz w:val="32"/>
          <w:szCs w:val="32"/>
          <w:rtl/>
        </w:rPr>
        <w:t>قیمت: 11000 تومان</w:t>
      </w:r>
    </w:p>
    <w:p w:rsidR="009A1FE3" w:rsidRPr="00C171DA" w:rsidRDefault="009A1FE3" w:rsidP="00E969F5">
      <w:pPr>
        <w:rPr>
          <w:rFonts w:cs="B Lotus"/>
          <w:sz w:val="32"/>
          <w:szCs w:val="32"/>
          <w:rtl/>
        </w:rPr>
      </w:pP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طریق</w:t>
      </w:r>
      <w:r w:rsidRPr="00C171DA">
        <w:rPr>
          <w:rFonts w:cs="B Lotus"/>
          <w:sz w:val="32"/>
          <w:szCs w:val="32"/>
          <w:rtl/>
        </w:rPr>
        <w:t xml:space="preserve"> </w:t>
      </w:r>
      <w:r w:rsidRPr="00C171DA">
        <w:rPr>
          <w:rFonts w:cs="B Lotus" w:hint="cs"/>
          <w:sz w:val="32"/>
          <w:szCs w:val="32"/>
          <w:rtl/>
        </w:rPr>
        <w:t>ضریب</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سنجیده</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توانایی</w:t>
      </w:r>
      <w:r w:rsidRPr="00C171DA">
        <w:rPr>
          <w:rFonts w:cs="B Lotus"/>
          <w:sz w:val="32"/>
          <w:szCs w:val="32"/>
          <w:rtl/>
        </w:rPr>
        <w:t xml:space="preserve"> </w:t>
      </w:r>
      <w:r w:rsidRPr="00C171DA">
        <w:rPr>
          <w:rFonts w:cs="B Lotus" w:hint="cs"/>
          <w:sz w:val="32"/>
          <w:szCs w:val="32"/>
          <w:rtl/>
        </w:rPr>
        <w:t>شناخت</w:t>
      </w:r>
      <w:r w:rsidRPr="00C171DA">
        <w:rPr>
          <w:rFonts w:cs="B Lotus"/>
          <w:sz w:val="32"/>
          <w:szCs w:val="32"/>
          <w:rtl/>
        </w:rPr>
        <w:t xml:space="preserve"> </w:t>
      </w:r>
      <w:r w:rsidRPr="00C171DA">
        <w:rPr>
          <w:rFonts w:cs="B Lotus" w:hint="cs"/>
          <w:sz w:val="32"/>
          <w:szCs w:val="32"/>
          <w:rtl/>
        </w:rPr>
        <w:t>عواطف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هیجانات</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عبارتند از</w:t>
      </w:r>
      <w:r w:rsidR="00E969F5" w:rsidRPr="00C171DA">
        <w:rPr>
          <w:rFonts w:cs="B Lotus" w:hint="cs"/>
          <w:sz w:val="32"/>
          <w:szCs w:val="32"/>
          <w:rtl/>
        </w:rPr>
        <w:t xml:space="preserve"> </w:t>
      </w:r>
      <w:r w:rsidRPr="00C171DA">
        <w:rPr>
          <w:rFonts w:cs="B Lotus" w:hint="cs"/>
          <w:sz w:val="32"/>
          <w:szCs w:val="32"/>
          <w:rtl/>
        </w:rPr>
        <w:t>شناخت</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اهداف،</w:t>
      </w:r>
      <w:r w:rsidRPr="00C171DA">
        <w:rPr>
          <w:rFonts w:cs="B Lotus"/>
          <w:sz w:val="32"/>
          <w:szCs w:val="32"/>
          <w:rtl/>
        </w:rPr>
        <w:t xml:space="preserve"> </w:t>
      </w:r>
      <w:r w:rsidRPr="00C171DA">
        <w:rPr>
          <w:rFonts w:cs="B Lotus" w:hint="cs"/>
          <w:sz w:val="32"/>
          <w:szCs w:val="32"/>
          <w:rtl/>
        </w:rPr>
        <w:t>تمایلات،</w:t>
      </w:r>
      <w:r w:rsidRPr="00C171DA">
        <w:rPr>
          <w:rFonts w:cs="B Lotus"/>
          <w:sz w:val="32"/>
          <w:szCs w:val="32"/>
          <w:rtl/>
        </w:rPr>
        <w:t xml:space="preserve"> </w:t>
      </w:r>
      <w:r w:rsidRPr="00C171DA">
        <w:rPr>
          <w:rFonts w:cs="B Lotus" w:hint="cs"/>
          <w:sz w:val="32"/>
          <w:szCs w:val="32"/>
          <w:rtl/>
        </w:rPr>
        <w:t>واکنش‌ها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رفتار‌های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00E969F5" w:rsidRPr="00C171DA">
        <w:rPr>
          <w:rFonts w:cs="B Lotus" w:hint="cs"/>
          <w:sz w:val="32"/>
          <w:szCs w:val="32"/>
          <w:rtl/>
        </w:rPr>
        <w:t xml:space="preserve"> و </w:t>
      </w:r>
      <w:r w:rsidRPr="00C171DA">
        <w:rPr>
          <w:rFonts w:cs="B Lotus" w:hint="cs"/>
          <w:sz w:val="32"/>
          <w:szCs w:val="32"/>
          <w:rtl/>
        </w:rPr>
        <w:t>شناخت</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عواطف</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w:t>
      </w:r>
      <w:r w:rsidR="00E969F5" w:rsidRPr="00C171DA">
        <w:rPr>
          <w:rFonts w:cs="B Lotus" w:hint="c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lastRenderedPageBreak/>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مجهز</w:t>
      </w:r>
      <w:r w:rsidRPr="00C171DA">
        <w:rPr>
          <w:rFonts w:cs="B Lotus"/>
          <w:sz w:val="32"/>
          <w:szCs w:val="32"/>
          <w:rtl/>
        </w:rPr>
        <w:t xml:space="preserve"> </w:t>
      </w:r>
      <w:r w:rsidRPr="00C171DA">
        <w:rPr>
          <w:rFonts w:cs="B Lotus" w:hint="cs"/>
          <w:sz w:val="32"/>
          <w:szCs w:val="32"/>
          <w:rtl/>
        </w:rPr>
        <w:t>بودن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نوعی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خودآگاهی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قادر</w:t>
      </w:r>
      <w:r w:rsidRPr="00C171DA">
        <w:rPr>
          <w:rFonts w:cs="B Lotus"/>
          <w:sz w:val="32"/>
          <w:szCs w:val="32"/>
          <w:rtl/>
        </w:rPr>
        <w:t xml:space="preserve"> </w:t>
      </w:r>
      <w:r w:rsidRPr="00C171DA">
        <w:rPr>
          <w:rFonts w:cs="B Lotus" w:hint="cs"/>
          <w:sz w:val="32"/>
          <w:szCs w:val="32"/>
          <w:rtl/>
        </w:rPr>
        <w:t>می‌سازد</w:t>
      </w:r>
      <w:r w:rsidRPr="00C171DA">
        <w:rPr>
          <w:rFonts w:cs="B Lotus"/>
          <w:sz w:val="32"/>
          <w:szCs w:val="32"/>
          <w:rtl/>
        </w:rPr>
        <w:t xml:space="preserve"> </w:t>
      </w:r>
      <w:r w:rsidRPr="00C171DA">
        <w:rPr>
          <w:rFonts w:cs="B Lotus" w:hint="cs"/>
          <w:sz w:val="32"/>
          <w:szCs w:val="32"/>
          <w:rtl/>
        </w:rPr>
        <w:t>احساساتان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شناسایی</w:t>
      </w:r>
      <w:r w:rsidRPr="00C171DA">
        <w:rPr>
          <w:rFonts w:cs="B Lotus"/>
          <w:sz w:val="32"/>
          <w:szCs w:val="32"/>
          <w:rtl/>
        </w:rPr>
        <w:t xml:space="preserve"> </w:t>
      </w:r>
      <w:r w:rsidRPr="00C171DA">
        <w:rPr>
          <w:rFonts w:cs="B Lotus" w:hint="cs"/>
          <w:sz w:val="32"/>
          <w:szCs w:val="32"/>
          <w:rtl/>
        </w:rPr>
        <w:t>کنید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عواطف</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کنید. کسی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هیجانی</w:t>
      </w:r>
      <w:r w:rsidRPr="00C171DA">
        <w:rPr>
          <w:rFonts w:cs="B Lotus"/>
          <w:sz w:val="32"/>
          <w:szCs w:val="32"/>
          <w:rtl/>
        </w:rPr>
        <w:t xml:space="preserve"> </w:t>
      </w:r>
      <w:r w:rsidRPr="00C171DA">
        <w:rPr>
          <w:rFonts w:cs="B Lotus" w:hint="cs"/>
          <w:sz w:val="32"/>
          <w:szCs w:val="32"/>
          <w:rtl/>
        </w:rPr>
        <w:t>بالایی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قادر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درک</w:t>
      </w:r>
      <w:r w:rsidRPr="00C171DA">
        <w:rPr>
          <w:rFonts w:cs="B Lotus"/>
          <w:sz w:val="32"/>
          <w:szCs w:val="32"/>
          <w:rtl/>
        </w:rPr>
        <w:t xml:space="preserve"> </w:t>
      </w:r>
      <w:r w:rsidRPr="00C171DA">
        <w:rPr>
          <w:rFonts w:cs="B Lotus" w:hint="cs"/>
          <w:sz w:val="32"/>
          <w:szCs w:val="32"/>
          <w:rtl/>
        </w:rPr>
        <w:t>احساسات</w:t>
      </w:r>
      <w:r w:rsidRPr="00C171DA">
        <w:rPr>
          <w:rFonts w:cs="B Lotus"/>
          <w:sz w:val="32"/>
          <w:szCs w:val="32"/>
          <w:rtl/>
        </w:rPr>
        <w:t xml:space="preserve"> </w:t>
      </w:r>
      <w:r w:rsidRPr="00C171DA">
        <w:rPr>
          <w:rFonts w:cs="B Lotus" w:hint="cs"/>
          <w:sz w:val="32"/>
          <w:szCs w:val="32"/>
          <w:rtl/>
        </w:rPr>
        <w:t>دیگران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بهتر</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w:t>
      </w:r>
    </w:p>
    <w:p w:rsidR="00194B6F" w:rsidRPr="00C171DA" w:rsidRDefault="00194B6F" w:rsidP="003F2AE8">
      <w:pPr>
        <w:rPr>
          <w:rFonts w:cs="B Lotus"/>
          <w:sz w:val="32"/>
          <w:szCs w:val="32"/>
          <w:rtl/>
        </w:rPr>
      </w:pPr>
    </w:p>
    <w:p w:rsidR="00760596" w:rsidRPr="00C171DA" w:rsidRDefault="00760596" w:rsidP="00E969F5">
      <w:pPr>
        <w:spacing w:after="0"/>
        <w:ind w:firstLine="397"/>
        <w:jc w:val="center"/>
        <w:rPr>
          <w:rFonts w:asciiTheme="majorBidi" w:hAnsiTheme="majorBidi" w:cs="B Lotus"/>
          <w:b/>
          <w:bCs/>
          <w:sz w:val="32"/>
          <w:szCs w:val="32"/>
          <w:rtl/>
        </w:rPr>
      </w:pPr>
      <w:r w:rsidRPr="00C171DA">
        <w:rPr>
          <w:rFonts w:asciiTheme="majorBidi" w:hAnsiTheme="majorBidi" w:cs="B Lotus" w:hint="cs"/>
          <w:b/>
          <w:bCs/>
          <w:sz w:val="32"/>
          <w:szCs w:val="32"/>
          <w:rtl/>
        </w:rPr>
        <w:t>راهبردهای رشد غول‌آسا</w:t>
      </w:r>
    </w:p>
    <w:p w:rsidR="00760596" w:rsidRPr="00C171DA" w:rsidRDefault="00760596" w:rsidP="00E969F5">
      <w:pPr>
        <w:spacing w:after="0"/>
        <w:ind w:firstLine="397"/>
        <w:jc w:val="center"/>
        <w:rPr>
          <w:rFonts w:asciiTheme="majorBidi" w:hAnsiTheme="majorBidi" w:cs="B Lotus"/>
          <w:sz w:val="32"/>
          <w:szCs w:val="32"/>
          <w:rtl/>
        </w:rPr>
      </w:pPr>
      <w:r w:rsidRPr="00C171DA">
        <w:rPr>
          <w:rFonts w:asciiTheme="majorBidi" w:hAnsiTheme="majorBidi" w:cs="B Lotus" w:hint="cs"/>
          <w:sz w:val="32"/>
          <w:szCs w:val="32"/>
          <w:rtl/>
        </w:rPr>
        <w:t>راجر کارترایت/ راحله فاضلی</w:t>
      </w:r>
    </w:p>
    <w:p w:rsidR="00760596" w:rsidRPr="00C171DA" w:rsidRDefault="00760596" w:rsidP="00E969F5">
      <w:pPr>
        <w:spacing w:after="0"/>
        <w:ind w:firstLine="397"/>
        <w:jc w:val="center"/>
        <w:rPr>
          <w:rFonts w:asciiTheme="majorBidi" w:hAnsiTheme="majorBidi" w:cs="B Lotus"/>
          <w:sz w:val="32"/>
          <w:szCs w:val="32"/>
          <w:rtl/>
        </w:rPr>
      </w:pPr>
      <w:r w:rsidRPr="00C171DA">
        <w:rPr>
          <w:rFonts w:asciiTheme="majorBidi" w:hAnsiTheme="majorBidi" w:cs="B Lotus" w:hint="cs"/>
          <w:sz w:val="32"/>
          <w:szCs w:val="32"/>
          <w:rtl/>
        </w:rPr>
        <w:t>قطع پالتویی/152 صفحه</w:t>
      </w:r>
    </w:p>
    <w:p w:rsidR="00760596" w:rsidRPr="00C171DA" w:rsidRDefault="00760596" w:rsidP="00E969F5">
      <w:pPr>
        <w:spacing w:after="0"/>
        <w:ind w:firstLine="397"/>
        <w:jc w:val="center"/>
        <w:rPr>
          <w:rFonts w:asciiTheme="majorBidi" w:hAnsiTheme="majorBidi" w:cs="B Lotus"/>
          <w:sz w:val="32"/>
          <w:szCs w:val="32"/>
          <w:rtl/>
        </w:rPr>
      </w:pPr>
      <w:r w:rsidRPr="00C171DA">
        <w:rPr>
          <w:rFonts w:asciiTheme="majorBidi" w:hAnsiTheme="majorBidi" w:cs="B Lotus" w:hint="cs"/>
          <w:sz w:val="32"/>
          <w:szCs w:val="32"/>
          <w:rtl/>
        </w:rPr>
        <w:t>قیمت: 9000 تومان</w:t>
      </w:r>
    </w:p>
    <w:p w:rsidR="00760596" w:rsidRPr="00C171DA" w:rsidRDefault="00760596" w:rsidP="003F2AE8">
      <w:pPr>
        <w:rPr>
          <w:rFonts w:cs="B Lotus"/>
          <w:sz w:val="32"/>
          <w:szCs w:val="32"/>
          <w:rtl/>
        </w:rPr>
      </w:pP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غول‌آسا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گسترش</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سریع</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سازمان</w:t>
      </w:r>
      <w:r w:rsidRPr="00C171DA">
        <w:rPr>
          <w:rFonts w:cs="B Lotus"/>
          <w:sz w:val="32"/>
          <w:szCs w:val="32"/>
          <w:rtl/>
        </w:rPr>
        <w:t xml:space="preserve"> </w:t>
      </w:r>
      <w:r w:rsidRPr="00C171DA">
        <w:rPr>
          <w:rFonts w:cs="B Lotus" w:hint="cs"/>
          <w:sz w:val="32"/>
          <w:szCs w:val="32"/>
          <w:rtl/>
        </w:rPr>
        <w:t>اشاره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غول‌آسا</w:t>
      </w:r>
      <w:r w:rsidRPr="00C171DA">
        <w:rPr>
          <w:rFonts w:cs="B Lotus"/>
          <w:sz w:val="32"/>
          <w:szCs w:val="32"/>
          <w:rtl/>
        </w:rPr>
        <w:t xml:space="preserve"> </w:t>
      </w:r>
      <w:r w:rsidRPr="00C171DA">
        <w:rPr>
          <w:rFonts w:cs="B Lotus" w:hint="cs"/>
          <w:sz w:val="32"/>
          <w:szCs w:val="32"/>
          <w:rtl/>
        </w:rPr>
        <w:t>همیشه</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پایدار</w:t>
      </w:r>
      <w:r w:rsidRPr="00C171DA">
        <w:rPr>
          <w:rFonts w:cs="B Lotus"/>
          <w:sz w:val="32"/>
          <w:szCs w:val="32"/>
          <w:rtl/>
        </w:rPr>
        <w:t xml:space="preserve"> </w:t>
      </w:r>
      <w:r w:rsidRPr="00C171DA">
        <w:rPr>
          <w:rFonts w:cs="B Lotus" w:hint="cs"/>
          <w:sz w:val="32"/>
          <w:szCs w:val="32"/>
          <w:rtl/>
        </w:rPr>
        <w:t>نمی‌ماند</w:t>
      </w:r>
      <w:r w:rsidRPr="00C171DA">
        <w:rPr>
          <w:rFonts w:cs="B Lotus"/>
          <w:sz w:val="32"/>
          <w:szCs w:val="32"/>
          <w:rtl/>
        </w:rPr>
        <w:t xml:space="preserve">. </w:t>
      </w:r>
      <w:r w:rsidRPr="00C171DA">
        <w:rPr>
          <w:rFonts w:cs="B Lotus" w:hint="cs"/>
          <w:sz w:val="32"/>
          <w:szCs w:val="32"/>
          <w:rtl/>
        </w:rPr>
        <w:t>امکان</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سازمان‌ها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قدری</w:t>
      </w:r>
      <w:r w:rsidRPr="00C171DA">
        <w:rPr>
          <w:rFonts w:cs="B Lotus"/>
          <w:sz w:val="32"/>
          <w:szCs w:val="32"/>
          <w:rtl/>
        </w:rPr>
        <w:t xml:space="preserve"> </w:t>
      </w:r>
      <w:r w:rsidRPr="00C171DA">
        <w:rPr>
          <w:rFonts w:cs="B Lotus" w:hint="cs"/>
          <w:sz w:val="32"/>
          <w:szCs w:val="32"/>
          <w:rtl/>
        </w:rPr>
        <w:t>سریع</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منابع</w:t>
      </w:r>
      <w:r w:rsidRPr="00C171DA">
        <w:rPr>
          <w:rFonts w:cs="B Lotus"/>
          <w:sz w:val="32"/>
          <w:szCs w:val="32"/>
          <w:rtl/>
        </w:rPr>
        <w:t xml:space="preserve"> </w:t>
      </w:r>
      <w:r w:rsidRPr="00C171DA">
        <w:rPr>
          <w:rFonts w:cs="B Lotus" w:hint="cs"/>
          <w:sz w:val="32"/>
          <w:szCs w:val="32"/>
          <w:rtl/>
        </w:rPr>
        <w:t>حیاتی</w:t>
      </w:r>
      <w:r w:rsidRPr="00C171DA">
        <w:rPr>
          <w:rFonts w:cs="B Lotus"/>
          <w:sz w:val="32"/>
          <w:szCs w:val="32"/>
          <w:rtl/>
        </w:rPr>
        <w:t xml:space="preserve"> </w:t>
      </w:r>
      <w:r w:rsidRPr="00C171DA">
        <w:rPr>
          <w:rFonts w:cs="B Lotus" w:hint="cs"/>
          <w:sz w:val="32"/>
          <w:szCs w:val="32"/>
          <w:rtl/>
        </w:rPr>
        <w:t>لازم</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تغذیه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بقای</w:t>
      </w:r>
      <w:r w:rsidRPr="00C171DA">
        <w:rPr>
          <w:rFonts w:cs="B Lotus"/>
          <w:sz w:val="32"/>
          <w:szCs w:val="32"/>
          <w:rtl/>
        </w:rPr>
        <w:t xml:space="preserve"> </w:t>
      </w:r>
      <w:r w:rsidRPr="00C171DA">
        <w:rPr>
          <w:rFonts w:cs="B Lotus" w:hint="cs"/>
          <w:sz w:val="32"/>
          <w:szCs w:val="32"/>
          <w:rtl/>
        </w:rPr>
        <w:t>عملیات</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اتمام</w:t>
      </w:r>
      <w:r w:rsidRPr="00C171DA">
        <w:rPr>
          <w:rFonts w:cs="B Lotus"/>
          <w:sz w:val="32"/>
          <w:szCs w:val="32"/>
          <w:rtl/>
        </w:rPr>
        <w:t xml:space="preserve"> </w:t>
      </w:r>
      <w:r w:rsidRPr="00C171DA">
        <w:rPr>
          <w:rFonts w:cs="B Lotus" w:hint="cs"/>
          <w:sz w:val="32"/>
          <w:szCs w:val="32"/>
          <w:rtl/>
        </w:rPr>
        <w:t>برسد</w:t>
      </w:r>
      <w:r w:rsidRPr="00C171DA">
        <w:rPr>
          <w:rFonts w:cs="B Lotus"/>
          <w:sz w:val="32"/>
          <w:szCs w:val="32"/>
          <w:rtl/>
        </w:rPr>
        <w:t xml:space="preserve">. </w:t>
      </w:r>
      <w:r w:rsidRPr="00C171DA">
        <w:rPr>
          <w:rFonts w:cs="B Lotus" w:hint="cs"/>
          <w:sz w:val="32"/>
          <w:szCs w:val="32"/>
          <w:rtl/>
        </w:rPr>
        <w:t>شرکت‌هایی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غول‌آسا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تجربه</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کنترل</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درغیر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صورت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آتش‌سوزی</w:t>
      </w:r>
      <w:r w:rsidRPr="00C171DA">
        <w:rPr>
          <w:rFonts w:cs="B Lotus"/>
          <w:sz w:val="32"/>
          <w:szCs w:val="32"/>
          <w:rtl/>
        </w:rPr>
        <w:t xml:space="preserve"> </w:t>
      </w:r>
      <w:r w:rsidRPr="00C171DA">
        <w:rPr>
          <w:rFonts w:cs="B Lotus" w:hint="cs"/>
          <w:sz w:val="32"/>
          <w:szCs w:val="32"/>
          <w:rtl/>
        </w:rPr>
        <w:t>بزرگی</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مصرف</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اکسیژن</w:t>
      </w:r>
      <w:r w:rsidRPr="00C171DA">
        <w:rPr>
          <w:rFonts w:cs="B Lotus"/>
          <w:sz w:val="32"/>
          <w:szCs w:val="32"/>
          <w:rtl/>
        </w:rPr>
        <w:t xml:space="preserve"> </w:t>
      </w:r>
      <w:r w:rsidRPr="00C171DA">
        <w:rPr>
          <w:rFonts w:cs="B Lotus" w:hint="cs"/>
          <w:sz w:val="32"/>
          <w:szCs w:val="32"/>
          <w:rtl/>
        </w:rPr>
        <w:t>خاموش</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تمرکز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راهبردهایی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کسب</w:t>
      </w:r>
      <w:r w:rsidRPr="00C171DA">
        <w:rPr>
          <w:rFonts w:cs="B Lotus"/>
          <w:sz w:val="32"/>
          <w:szCs w:val="32"/>
          <w:rtl/>
        </w:rPr>
        <w:t xml:space="preserve"> </w:t>
      </w:r>
      <w:r w:rsidRPr="00C171DA">
        <w:rPr>
          <w:rFonts w:cs="B Lotus" w:hint="cs"/>
          <w:sz w:val="32"/>
          <w:szCs w:val="32"/>
          <w:rtl/>
        </w:rPr>
        <w:t>موفقیت</w:t>
      </w:r>
      <w:r w:rsidRPr="00C171DA">
        <w:rPr>
          <w:rFonts w:cs="B Lotus"/>
          <w:sz w:val="32"/>
          <w:szCs w:val="32"/>
          <w:rtl/>
        </w:rPr>
        <w:t xml:space="preserve"> </w:t>
      </w:r>
      <w:r w:rsidRPr="00C171DA">
        <w:rPr>
          <w:rFonts w:cs="B Lotus" w:hint="cs"/>
          <w:sz w:val="32"/>
          <w:szCs w:val="32"/>
          <w:rtl/>
        </w:rPr>
        <w:t>و جلوگیری از رشد نامتوازن و تبعات ناخواسته در سازمان‌ها و بنگاه‌های اقتصادی است</w:t>
      </w:r>
      <w:r w:rsidRPr="00C171DA">
        <w:rPr>
          <w:rFonts w:cs="B Lotus"/>
          <w:sz w:val="32"/>
          <w:szCs w:val="32"/>
          <w:rtl/>
        </w:rPr>
        <w:t>.</w:t>
      </w:r>
    </w:p>
    <w:p w:rsidR="00760596" w:rsidRPr="00C171DA" w:rsidRDefault="00760596" w:rsidP="003F2AE8">
      <w:pPr>
        <w:spacing w:after="0"/>
        <w:ind w:firstLine="397"/>
        <w:rPr>
          <w:rFonts w:asciiTheme="majorBidi" w:hAnsiTheme="majorBidi" w:cs="B Lotus"/>
          <w:sz w:val="32"/>
          <w:szCs w:val="32"/>
          <w:rtl/>
        </w:rPr>
      </w:pPr>
    </w:p>
    <w:p w:rsidR="0022231A" w:rsidRPr="00C171DA" w:rsidRDefault="0022231A" w:rsidP="003F2AE8">
      <w:pPr>
        <w:contextualSpacing/>
        <w:rPr>
          <w:rFonts w:cs="B Lotus"/>
          <w:sz w:val="32"/>
          <w:szCs w:val="32"/>
          <w:rtl/>
        </w:rPr>
      </w:pPr>
    </w:p>
    <w:p w:rsidR="0022231A" w:rsidRPr="00C171DA" w:rsidRDefault="009A1FE3" w:rsidP="00E969F5">
      <w:pPr>
        <w:jc w:val="center"/>
        <w:rPr>
          <w:rFonts w:cs="B Lotus"/>
          <w:b/>
          <w:bCs/>
          <w:sz w:val="32"/>
          <w:szCs w:val="32"/>
          <w:rtl/>
        </w:rPr>
      </w:pPr>
      <w:r w:rsidRPr="00C171DA">
        <w:rPr>
          <w:rFonts w:cs="B Lotus" w:hint="cs"/>
          <w:b/>
          <w:bCs/>
          <w:sz w:val="32"/>
          <w:szCs w:val="32"/>
          <w:rtl/>
        </w:rPr>
        <w:t>الگوهای</w:t>
      </w:r>
      <w:r w:rsidRPr="00C171DA">
        <w:rPr>
          <w:rFonts w:cs="B Lotus"/>
          <w:b/>
          <w:bCs/>
          <w:sz w:val="32"/>
          <w:szCs w:val="32"/>
          <w:rtl/>
        </w:rPr>
        <w:t xml:space="preserve"> </w:t>
      </w:r>
      <w:r w:rsidRPr="00C171DA">
        <w:rPr>
          <w:rFonts w:cs="B Lotus" w:hint="cs"/>
          <w:b/>
          <w:bCs/>
          <w:sz w:val="32"/>
          <w:szCs w:val="32"/>
          <w:rtl/>
        </w:rPr>
        <w:t>سازمانی</w:t>
      </w:r>
    </w:p>
    <w:p w:rsidR="0022231A" w:rsidRPr="00C171DA" w:rsidRDefault="009A1FE3" w:rsidP="00E969F5">
      <w:pPr>
        <w:jc w:val="center"/>
        <w:rPr>
          <w:rFonts w:cs="B Lotus"/>
          <w:b/>
          <w:bCs/>
          <w:sz w:val="32"/>
          <w:szCs w:val="32"/>
          <w:rtl/>
        </w:rPr>
      </w:pPr>
      <w:r w:rsidRPr="00C171DA">
        <w:rPr>
          <w:rFonts w:cs="B Lotus" w:hint="cs"/>
          <w:b/>
          <w:bCs/>
          <w:sz w:val="32"/>
          <w:szCs w:val="32"/>
          <w:rtl/>
        </w:rPr>
        <w:t>استفن</w:t>
      </w:r>
      <w:r w:rsidRPr="00C171DA">
        <w:rPr>
          <w:rFonts w:cs="B Lotus"/>
          <w:b/>
          <w:bCs/>
          <w:sz w:val="32"/>
          <w:szCs w:val="32"/>
          <w:rtl/>
        </w:rPr>
        <w:t xml:space="preserve"> </w:t>
      </w:r>
      <w:r w:rsidRPr="00C171DA">
        <w:rPr>
          <w:rFonts w:cs="B Lotus" w:hint="cs"/>
          <w:b/>
          <w:bCs/>
          <w:sz w:val="32"/>
          <w:szCs w:val="32"/>
          <w:rtl/>
        </w:rPr>
        <w:t>پی</w:t>
      </w:r>
      <w:r w:rsidRPr="00C171DA">
        <w:rPr>
          <w:rFonts w:cs="B Lotus"/>
          <w:b/>
          <w:bCs/>
          <w:sz w:val="32"/>
          <w:szCs w:val="32"/>
          <w:rtl/>
        </w:rPr>
        <w:t xml:space="preserve">. </w:t>
      </w:r>
      <w:r w:rsidRPr="00C171DA">
        <w:rPr>
          <w:rFonts w:cs="B Lotus" w:hint="cs"/>
          <w:b/>
          <w:bCs/>
          <w:sz w:val="32"/>
          <w:szCs w:val="32"/>
          <w:rtl/>
        </w:rPr>
        <w:t>فیتزجرالد/ راحله</w:t>
      </w:r>
      <w:r w:rsidRPr="00C171DA">
        <w:rPr>
          <w:rFonts w:cs="B Lotus"/>
          <w:b/>
          <w:bCs/>
          <w:sz w:val="32"/>
          <w:szCs w:val="32"/>
          <w:rtl/>
        </w:rPr>
        <w:t xml:space="preserve"> </w:t>
      </w:r>
      <w:r w:rsidRPr="00C171DA">
        <w:rPr>
          <w:rFonts w:cs="B Lotus" w:hint="cs"/>
          <w:b/>
          <w:bCs/>
          <w:sz w:val="32"/>
          <w:szCs w:val="32"/>
          <w:rtl/>
        </w:rPr>
        <w:t>فاضلی</w:t>
      </w:r>
    </w:p>
    <w:p w:rsidR="0022231A" w:rsidRPr="00C171DA" w:rsidRDefault="009A1FE3" w:rsidP="00E969F5">
      <w:pPr>
        <w:jc w:val="center"/>
        <w:rPr>
          <w:rFonts w:cs="B Lotus"/>
          <w:b/>
          <w:bCs/>
          <w:sz w:val="32"/>
          <w:szCs w:val="32"/>
          <w:rtl/>
        </w:rPr>
      </w:pPr>
      <w:r w:rsidRPr="00C171DA">
        <w:rPr>
          <w:rFonts w:cs="B Lotus" w:hint="cs"/>
          <w:b/>
          <w:bCs/>
          <w:sz w:val="32"/>
          <w:szCs w:val="32"/>
          <w:rtl/>
        </w:rPr>
        <w:t>قطع پالتویی/ 160 صفحه</w:t>
      </w:r>
    </w:p>
    <w:p w:rsidR="009A1FE3" w:rsidRPr="00C171DA" w:rsidRDefault="009A1FE3" w:rsidP="00E969F5">
      <w:pPr>
        <w:jc w:val="center"/>
        <w:rPr>
          <w:rFonts w:cs="B Lotus"/>
          <w:b/>
          <w:bCs/>
          <w:sz w:val="32"/>
          <w:szCs w:val="32"/>
          <w:rtl/>
        </w:rPr>
      </w:pPr>
      <w:r w:rsidRPr="00C171DA">
        <w:rPr>
          <w:rFonts w:cs="B Lotus" w:hint="cs"/>
          <w:b/>
          <w:bCs/>
          <w:sz w:val="32"/>
          <w:szCs w:val="32"/>
          <w:rtl/>
        </w:rPr>
        <w:lastRenderedPageBreak/>
        <w:t>قیمت: 8000 تومان</w:t>
      </w:r>
    </w:p>
    <w:p w:rsidR="009A1FE3" w:rsidRPr="00C171DA" w:rsidRDefault="009A1FE3" w:rsidP="002734E2">
      <w:pPr>
        <w:rPr>
          <w:rFonts w:cs="B Lotus"/>
          <w:sz w:val="32"/>
          <w:szCs w:val="32"/>
          <w:rtl/>
        </w:rPr>
      </w:pPr>
      <w:r w:rsidRPr="00C171DA">
        <w:rPr>
          <w:rFonts w:cs="B Lotus" w:hint="cs"/>
          <w:sz w:val="32"/>
          <w:szCs w:val="32"/>
          <w:rtl/>
        </w:rPr>
        <w:t>الگوها، الگوها همه جا! فراوانی الگوهای سازمانی با سرعتی سرسام‌آور، چشم‌انداز تجارت مدرن را به هم می‌ریزد. در الگوهای جدید، آنها که در رأس قرار می‌گیرند و از بهترین مکتب تجارت و شرکت شکل گرفته‌اند با همان تبلیغات آخرین مدل ماشین‌های ورزشی معرفی می‌شوند.چرا الگوهای سازمانی؟ چرا آنها اکنون در آغاز هزاره جدید مهم هستند؟ زیرا الگوها قدرتمندند، ادراکات ما را شکل می‌دهند و ادراکات ما، اعمالمان را هدایت می‌کنند.</w:t>
      </w:r>
    </w:p>
    <w:p w:rsidR="000C05DC" w:rsidRPr="00C171DA" w:rsidRDefault="000C05DC" w:rsidP="003F2AE8">
      <w:pPr>
        <w:bidi w:val="0"/>
        <w:jc w:val="right"/>
        <w:rPr>
          <w:rFonts w:cs="B Lotus"/>
          <w:sz w:val="32"/>
          <w:szCs w:val="32"/>
        </w:rPr>
      </w:pPr>
    </w:p>
    <w:p w:rsidR="008A141C" w:rsidRPr="00C171DA" w:rsidRDefault="00A442A1" w:rsidP="00E969F5">
      <w:pPr>
        <w:bidi w:val="0"/>
        <w:jc w:val="center"/>
        <w:rPr>
          <w:rFonts w:cs="B Lotus"/>
          <w:sz w:val="32"/>
          <w:szCs w:val="32"/>
        </w:rPr>
      </w:pPr>
      <w:r w:rsidRPr="00C171DA">
        <w:rPr>
          <w:rFonts w:cs="B Lotus"/>
          <w:b/>
          <w:bCs/>
          <w:sz w:val="32"/>
          <w:szCs w:val="32"/>
          <w:rtl/>
        </w:rPr>
        <w:t xml:space="preserve">77 </w:t>
      </w:r>
      <w:r w:rsidRPr="00C171DA">
        <w:rPr>
          <w:rFonts w:cs="B Lotus" w:hint="cs"/>
          <w:b/>
          <w:bCs/>
          <w:sz w:val="32"/>
          <w:szCs w:val="32"/>
          <w:rtl/>
        </w:rPr>
        <w:t>خطای</w:t>
      </w:r>
      <w:r w:rsidRPr="00C171DA">
        <w:rPr>
          <w:rFonts w:cs="B Lotus"/>
          <w:b/>
          <w:bCs/>
          <w:sz w:val="32"/>
          <w:szCs w:val="32"/>
          <w:rtl/>
        </w:rPr>
        <w:t xml:space="preserve"> </w:t>
      </w:r>
      <w:r w:rsidRPr="00C171DA">
        <w:rPr>
          <w:rFonts w:cs="B Lotus" w:hint="cs"/>
          <w:b/>
          <w:bCs/>
          <w:sz w:val="32"/>
          <w:szCs w:val="32"/>
          <w:rtl/>
        </w:rPr>
        <w:t>سرمایه</w:t>
      </w:r>
      <w:r w:rsidRPr="00C171DA">
        <w:rPr>
          <w:rFonts w:cs="B Lotus"/>
          <w:b/>
          <w:bCs/>
          <w:sz w:val="32"/>
          <w:szCs w:val="32"/>
          <w:rtl/>
        </w:rPr>
        <w:t xml:space="preserve"> </w:t>
      </w:r>
      <w:r w:rsidRPr="00C171DA">
        <w:rPr>
          <w:rFonts w:cs="B Lotus" w:hint="cs"/>
          <w:b/>
          <w:bCs/>
          <w:sz w:val="32"/>
          <w:szCs w:val="32"/>
          <w:rtl/>
        </w:rPr>
        <w:t>گذاری</w:t>
      </w:r>
    </w:p>
    <w:p w:rsidR="009A1FE3" w:rsidRPr="00C171DA" w:rsidRDefault="00A442A1" w:rsidP="00E969F5">
      <w:pPr>
        <w:bidi w:val="0"/>
        <w:jc w:val="center"/>
        <w:rPr>
          <w:rFonts w:cs="B Lotus"/>
          <w:sz w:val="32"/>
          <w:szCs w:val="32"/>
          <w:rtl/>
        </w:rPr>
      </w:pPr>
      <w:r w:rsidRPr="00C171DA">
        <w:rPr>
          <w:rFonts w:cs="B Lotus" w:hint="cs"/>
          <w:sz w:val="32"/>
          <w:szCs w:val="32"/>
          <w:rtl/>
        </w:rPr>
        <w:t>لری</w:t>
      </w:r>
      <w:r w:rsidRPr="00C171DA">
        <w:rPr>
          <w:rFonts w:cs="B Lotus"/>
          <w:sz w:val="32"/>
          <w:szCs w:val="32"/>
          <w:rtl/>
        </w:rPr>
        <w:t xml:space="preserve"> </w:t>
      </w:r>
      <w:r w:rsidRPr="00C171DA">
        <w:rPr>
          <w:rFonts w:cs="B Lotus" w:hint="cs"/>
          <w:sz w:val="32"/>
          <w:szCs w:val="32"/>
          <w:rtl/>
        </w:rPr>
        <w:t>سوئدرو</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آرسی</w:t>
      </w:r>
      <w:r w:rsidRPr="00C171DA">
        <w:rPr>
          <w:rFonts w:cs="B Lotus"/>
          <w:sz w:val="32"/>
          <w:szCs w:val="32"/>
          <w:rtl/>
        </w:rPr>
        <w:t xml:space="preserve"> </w:t>
      </w:r>
      <w:r w:rsidRPr="00C171DA">
        <w:rPr>
          <w:rFonts w:cs="B Lotus" w:hint="cs"/>
          <w:sz w:val="32"/>
          <w:szCs w:val="32"/>
          <w:rtl/>
        </w:rPr>
        <w:t>بالابان/ ترجمه مریم بیدمشگی‌پور</w:t>
      </w:r>
    </w:p>
    <w:p w:rsidR="009A1FE3" w:rsidRPr="00C171DA" w:rsidRDefault="00A442A1" w:rsidP="00E969F5">
      <w:pPr>
        <w:bidi w:val="0"/>
        <w:jc w:val="center"/>
        <w:rPr>
          <w:rFonts w:cs="B Lotus"/>
          <w:sz w:val="32"/>
          <w:szCs w:val="32"/>
          <w:rtl/>
        </w:rPr>
      </w:pPr>
      <w:r w:rsidRPr="00C171DA">
        <w:rPr>
          <w:rFonts w:cs="B Lotus" w:hint="cs"/>
          <w:sz w:val="32"/>
          <w:szCs w:val="32"/>
          <w:rtl/>
        </w:rPr>
        <w:t xml:space="preserve">قطع رقعی/ </w:t>
      </w:r>
      <w:r w:rsidR="008B6157" w:rsidRPr="00C171DA">
        <w:rPr>
          <w:rFonts w:cs="B Lotus" w:hint="cs"/>
          <w:sz w:val="32"/>
          <w:szCs w:val="32"/>
          <w:rtl/>
        </w:rPr>
        <w:t xml:space="preserve"> 343 صفحه</w:t>
      </w:r>
      <w:r w:rsidR="005825E1" w:rsidRPr="00C171DA">
        <w:rPr>
          <w:rFonts w:cs="B Lotus" w:hint="cs"/>
          <w:sz w:val="32"/>
          <w:szCs w:val="32"/>
          <w:rtl/>
        </w:rPr>
        <w:t>/ چاپ دوم</w:t>
      </w:r>
    </w:p>
    <w:p w:rsidR="009B151B" w:rsidRPr="00C171DA" w:rsidRDefault="008B6157" w:rsidP="00E969F5">
      <w:pPr>
        <w:bidi w:val="0"/>
        <w:jc w:val="center"/>
        <w:rPr>
          <w:rFonts w:cs="B Lotus"/>
          <w:sz w:val="32"/>
          <w:szCs w:val="32"/>
          <w:rtl/>
        </w:rPr>
      </w:pPr>
      <w:r w:rsidRPr="00C171DA">
        <w:rPr>
          <w:rFonts w:cs="B Lotus" w:hint="cs"/>
          <w:sz w:val="32"/>
          <w:szCs w:val="32"/>
          <w:rtl/>
        </w:rPr>
        <w:t xml:space="preserve">قیمت: </w:t>
      </w:r>
      <w:r w:rsidR="000A7DD1" w:rsidRPr="00C171DA">
        <w:rPr>
          <w:rFonts w:cs="B Lotus" w:hint="cs"/>
          <w:sz w:val="32"/>
          <w:szCs w:val="32"/>
          <w:rtl/>
        </w:rPr>
        <w:t>25</w:t>
      </w:r>
      <w:r w:rsidRPr="00C171DA">
        <w:rPr>
          <w:rFonts w:cs="B Lotus" w:hint="cs"/>
          <w:sz w:val="32"/>
          <w:szCs w:val="32"/>
          <w:rtl/>
        </w:rPr>
        <w:t>000 تومان</w:t>
      </w:r>
    </w:p>
    <w:p w:rsidR="009B151B" w:rsidRPr="00C171DA" w:rsidRDefault="009B151B" w:rsidP="003F2AE8">
      <w:pPr>
        <w:spacing w:after="0"/>
        <w:jc w:val="both"/>
        <w:rPr>
          <w:rFonts w:cs="B Lotus"/>
          <w:sz w:val="32"/>
          <w:szCs w:val="32"/>
          <w:rtl/>
        </w:rPr>
      </w:pPr>
      <w:r w:rsidRPr="00C171DA">
        <w:rPr>
          <w:rFonts w:cs="B Lotus" w:hint="cs"/>
          <w:sz w:val="32"/>
          <w:szCs w:val="32"/>
          <w:rtl/>
        </w:rPr>
        <w:t xml:space="preserve">کتاب 77 خطای سرمایه‌گذاری شرحی است بر 77 خطای رایج که سرمایه‌گذران مرتکب می‌شوند. در این کتاب عمدتا بر نکاتی تاکید شده که سرمایه‌گذران و دیگر کنشگران اقتصادی و تجاری آن را نقطه قوت خود به حساب می‌آورند و متوجه نیستند که غالبا به خاطر همین خطاها به بیراهه می‌روند. یکی از خطاهای مهم این است که </w:t>
      </w:r>
      <w:r w:rsidRPr="00C171DA">
        <w:rPr>
          <w:rFonts w:cs="B Lotus"/>
          <w:sz w:val="32"/>
          <w:szCs w:val="32"/>
          <w:rtl/>
        </w:rPr>
        <w:t xml:space="preserve">اطمینان بیش از حد باعث می‌شود که سرمایه‌گذار‌ان تصمیمات دیگران را نتیجه رفتار، احساسات، دریافت‌ها و احساسات آنها ببینند و </w:t>
      </w:r>
      <w:r w:rsidRPr="00C171DA">
        <w:rPr>
          <w:rFonts w:cs="B Lotus" w:hint="cs"/>
          <w:sz w:val="32"/>
          <w:szCs w:val="32"/>
          <w:rtl/>
        </w:rPr>
        <w:t>به این گمان بیفتند که</w:t>
      </w:r>
      <w:r w:rsidRPr="00C171DA">
        <w:rPr>
          <w:rFonts w:cs="B Lotus"/>
          <w:sz w:val="32"/>
          <w:szCs w:val="32"/>
          <w:rtl/>
        </w:rPr>
        <w:t xml:space="preserve"> تصمیمات خودشان بر پایه منطق و تفکرات منطقی اتخاذ شده‌است. اعتماد بیش از حد، همچنین باعث می‌شود سرمایه‌گذار‌ان در جستجوی شواهدی باشند که تصمیمات آنها را تایید می‌کند و از شواهد دیگری که نشان می‌دهد خطا تصمیم گرفته‌اند اجتناب می‌کنند.</w:t>
      </w:r>
    </w:p>
    <w:p w:rsidR="00D467E0" w:rsidRPr="00C171DA" w:rsidRDefault="00D467E0" w:rsidP="003F2AE8">
      <w:pPr>
        <w:spacing w:after="0"/>
        <w:jc w:val="both"/>
        <w:rPr>
          <w:rFonts w:cs="B Lotus"/>
          <w:sz w:val="32"/>
          <w:szCs w:val="32"/>
          <w:rtl/>
        </w:rPr>
      </w:pPr>
    </w:p>
    <w:p w:rsidR="00D467E0" w:rsidRPr="00C171DA" w:rsidRDefault="00D467E0" w:rsidP="003F2AE8">
      <w:pPr>
        <w:spacing w:after="0"/>
        <w:jc w:val="both"/>
        <w:rPr>
          <w:rFonts w:cs="B Lotus"/>
          <w:sz w:val="32"/>
          <w:szCs w:val="32"/>
          <w:rtl/>
        </w:rPr>
      </w:pPr>
    </w:p>
    <w:p w:rsidR="00545EE0" w:rsidRPr="00C171DA" w:rsidRDefault="00545EE0" w:rsidP="003F2AE8">
      <w:pPr>
        <w:bidi w:val="0"/>
        <w:jc w:val="right"/>
        <w:rPr>
          <w:rFonts w:cs="B Lotus"/>
          <w:sz w:val="32"/>
          <w:szCs w:val="32"/>
        </w:rPr>
      </w:pPr>
    </w:p>
    <w:p w:rsidR="001405FA" w:rsidRPr="00C171DA" w:rsidRDefault="00A442A1" w:rsidP="00545EE0">
      <w:pPr>
        <w:bidi w:val="0"/>
        <w:jc w:val="right"/>
        <w:rPr>
          <w:rFonts w:cs="B Lotus"/>
          <w:sz w:val="32"/>
          <w:szCs w:val="32"/>
        </w:rPr>
      </w:pPr>
      <w:r w:rsidRPr="00C171DA">
        <w:rPr>
          <w:rFonts w:cs="B Lotus"/>
          <w:sz w:val="32"/>
          <w:szCs w:val="32"/>
        </w:rPr>
        <w:t xml:space="preserve">    </w:t>
      </w:r>
    </w:p>
    <w:p w:rsidR="00D467E0" w:rsidRPr="00C171DA" w:rsidRDefault="002F08EF" w:rsidP="007950DD">
      <w:pPr>
        <w:spacing w:after="0"/>
        <w:ind w:firstLine="397"/>
        <w:rPr>
          <w:rFonts w:asciiTheme="majorBidi" w:hAnsiTheme="majorBidi" w:cs="B Lotus"/>
          <w:b/>
          <w:bCs/>
          <w:sz w:val="40"/>
          <w:szCs w:val="40"/>
          <w:rtl/>
        </w:rPr>
      </w:pPr>
      <w:r w:rsidRPr="00C171DA">
        <w:rPr>
          <w:rFonts w:asciiTheme="majorBidi" w:hAnsiTheme="majorBidi" w:cs="B Lotus" w:hint="cs"/>
          <w:b/>
          <w:bCs/>
          <w:sz w:val="40"/>
          <w:szCs w:val="40"/>
          <w:rtl/>
        </w:rPr>
        <w:t>*</w:t>
      </w:r>
      <w:r w:rsidR="00F909AA" w:rsidRPr="00C171DA">
        <w:rPr>
          <w:rFonts w:asciiTheme="majorBidi" w:hAnsiTheme="majorBidi" w:cs="B Lotus" w:hint="cs"/>
          <w:b/>
          <w:bCs/>
          <w:sz w:val="40"/>
          <w:szCs w:val="40"/>
          <w:rtl/>
        </w:rPr>
        <w:t xml:space="preserve"> </w:t>
      </w:r>
      <w:r w:rsidR="00D467E0" w:rsidRPr="00C171DA">
        <w:rPr>
          <w:rFonts w:asciiTheme="majorBidi" w:hAnsiTheme="majorBidi" w:cs="B Lotus" w:hint="cs"/>
          <w:b/>
          <w:bCs/>
          <w:sz w:val="40"/>
          <w:szCs w:val="40"/>
          <w:rtl/>
        </w:rPr>
        <w:t>سیاست</w:t>
      </w:r>
      <w:r w:rsidR="00F3185F" w:rsidRPr="00C171DA">
        <w:rPr>
          <w:rFonts w:asciiTheme="majorBidi" w:hAnsiTheme="majorBidi" w:cs="B Lotus" w:hint="cs"/>
          <w:b/>
          <w:bCs/>
          <w:sz w:val="40"/>
          <w:szCs w:val="40"/>
          <w:rtl/>
        </w:rPr>
        <w:t>،</w:t>
      </w:r>
      <w:r w:rsidR="00D467E0" w:rsidRPr="00C171DA">
        <w:rPr>
          <w:rFonts w:asciiTheme="majorBidi" w:hAnsiTheme="majorBidi" w:cs="B Lotus" w:hint="cs"/>
          <w:b/>
          <w:bCs/>
          <w:sz w:val="40"/>
          <w:szCs w:val="40"/>
          <w:rtl/>
        </w:rPr>
        <w:t xml:space="preserve"> جامعه</w:t>
      </w:r>
      <w:r w:rsidR="00F3185F" w:rsidRPr="00C171DA">
        <w:rPr>
          <w:rFonts w:asciiTheme="majorBidi" w:hAnsiTheme="majorBidi" w:cs="B Lotus" w:hint="cs"/>
          <w:b/>
          <w:bCs/>
          <w:sz w:val="40"/>
          <w:szCs w:val="40"/>
          <w:rtl/>
        </w:rPr>
        <w:t>، تاریخ</w:t>
      </w:r>
      <w:r w:rsidR="00EC2BC3" w:rsidRPr="00C171DA">
        <w:rPr>
          <w:rFonts w:asciiTheme="majorBidi" w:hAnsiTheme="majorBidi" w:cs="B Lotus" w:hint="cs"/>
          <w:b/>
          <w:bCs/>
          <w:sz w:val="40"/>
          <w:szCs w:val="40"/>
          <w:rtl/>
        </w:rPr>
        <w:t xml:space="preserve">  </w:t>
      </w:r>
    </w:p>
    <w:p w:rsidR="00F42700" w:rsidRDefault="00F42700" w:rsidP="00F3185F">
      <w:pPr>
        <w:spacing w:after="0"/>
        <w:ind w:firstLine="397"/>
        <w:rPr>
          <w:rFonts w:asciiTheme="majorBidi" w:hAnsiTheme="majorBidi" w:cs="B Lotus"/>
          <w:b/>
          <w:bCs/>
          <w:sz w:val="32"/>
          <w:szCs w:val="32"/>
          <w:rtl/>
        </w:rPr>
      </w:pPr>
    </w:p>
    <w:p w:rsidR="0045154F" w:rsidRPr="007C6FC8" w:rsidRDefault="0045154F" w:rsidP="0045154F">
      <w:pPr>
        <w:jc w:val="center"/>
        <w:rPr>
          <w:rFonts w:cs="B Lotus"/>
          <w:b/>
          <w:bCs/>
          <w:sz w:val="40"/>
          <w:szCs w:val="40"/>
          <w:rtl/>
        </w:rPr>
      </w:pPr>
      <w:r w:rsidRPr="007C6FC8">
        <w:rPr>
          <w:rFonts w:cs="B Lotus" w:hint="cs"/>
          <w:b/>
          <w:bCs/>
          <w:sz w:val="40"/>
          <w:szCs w:val="40"/>
          <w:rtl/>
        </w:rPr>
        <w:t>بازار و دولت در ایران</w:t>
      </w:r>
    </w:p>
    <w:p w:rsidR="0045154F" w:rsidRDefault="0045154F" w:rsidP="0045154F">
      <w:pPr>
        <w:jc w:val="center"/>
        <w:rPr>
          <w:rFonts w:cs="B Lotus"/>
          <w:sz w:val="32"/>
          <w:szCs w:val="32"/>
          <w:rtl/>
        </w:rPr>
      </w:pPr>
      <w:r w:rsidRPr="00B600B3">
        <w:rPr>
          <w:rFonts w:cs="B Lotus" w:hint="cs"/>
          <w:sz w:val="32"/>
          <w:szCs w:val="32"/>
          <w:rtl/>
        </w:rPr>
        <w:t>سیاست در بازار تهران</w:t>
      </w:r>
    </w:p>
    <w:p w:rsidR="0045154F" w:rsidRDefault="0045154F" w:rsidP="0045154F">
      <w:pPr>
        <w:jc w:val="center"/>
        <w:rPr>
          <w:rFonts w:cs="B Lotus"/>
          <w:sz w:val="32"/>
          <w:szCs w:val="32"/>
          <w:rtl/>
        </w:rPr>
      </w:pPr>
      <w:r w:rsidRPr="00B600B3">
        <w:rPr>
          <w:rFonts w:cs="B Lotus" w:hint="cs"/>
          <w:sz w:val="32"/>
          <w:szCs w:val="32"/>
          <w:rtl/>
          <w:lang w:bidi="ar-SA"/>
        </w:rPr>
        <w:t>آرنگ کشاورزیان</w:t>
      </w:r>
    </w:p>
    <w:p w:rsidR="0045154F" w:rsidRDefault="0045154F" w:rsidP="0045154F">
      <w:pPr>
        <w:jc w:val="center"/>
        <w:rPr>
          <w:rFonts w:cs="B Lotus"/>
          <w:sz w:val="32"/>
          <w:szCs w:val="32"/>
          <w:rtl/>
        </w:rPr>
      </w:pPr>
      <w:r>
        <w:rPr>
          <w:rFonts w:cs="B Lotus" w:hint="cs"/>
          <w:sz w:val="32"/>
          <w:szCs w:val="32"/>
          <w:rtl/>
        </w:rPr>
        <w:t>ترجمه محسن محمودی</w:t>
      </w:r>
    </w:p>
    <w:p w:rsidR="0045154F" w:rsidRPr="003E2F8B" w:rsidRDefault="0045154F" w:rsidP="0045154F">
      <w:pPr>
        <w:jc w:val="center"/>
        <w:rPr>
          <w:rFonts w:cs="B Lotus"/>
          <w:sz w:val="36"/>
          <w:szCs w:val="36"/>
          <w:rtl/>
        </w:rPr>
      </w:pPr>
      <w:r>
        <w:rPr>
          <w:rFonts w:cs="B Lotus" w:hint="cs"/>
          <w:sz w:val="36"/>
          <w:szCs w:val="36"/>
          <w:rtl/>
        </w:rPr>
        <w:t>قطع رقعی</w:t>
      </w:r>
      <w:r w:rsidRPr="003E2F8B">
        <w:rPr>
          <w:rFonts w:cs="B Lotus" w:hint="cs"/>
          <w:sz w:val="36"/>
          <w:szCs w:val="36"/>
          <w:rtl/>
        </w:rPr>
        <w:t xml:space="preserve">/ </w:t>
      </w:r>
      <w:r>
        <w:rPr>
          <w:rFonts w:cs="B Lotus" w:hint="cs"/>
          <w:sz w:val="36"/>
          <w:szCs w:val="36"/>
          <w:rtl/>
        </w:rPr>
        <w:t>414 صفحه</w:t>
      </w:r>
    </w:p>
    <w:p w:rsidR="0045154F" w:rsidRPr="003E2F8B" w:rsidRDefault="0045154F" w:rsidP="0045154F">
      <w:pPr>
        <w:jc w:val="center"/>
        <w:rPr>
          <w:rFonts w:cs="B Lotus"/>
          <w:sz w:val="36"/>
          <w:szCs w:val="36"/>
          <w:rtl/>
        </w:rPr>
      </w:pPr>
      <w:r w:rsidRPr="003E2F8B">
        <w:rPr>
          <w:rFonts w:cs="B Lotus" w:hint="cs"/>
          <w:sz w:val="36"/>
          <w:szCs w:val="36"/>
          <w:rtl/>
        </w:rPr>
        <w:t xml:space="preserve">قیمت: </w:t>
      </w:r>
      <w:r>
        <w:rPr>
          <w:rFonts w:cs="B Lotus" w:hint="cs"/>
          <w:sz w:val="36"/>
          <w:szCs w:val="36"/>
          <w:rtl/>
        </w:rPr>
        <w:t>60000</w:t>
      </w:r>
      <w:r w:rsidRPr="003E2F8B">
        <w:rPr>
          <w:rFonts w:cs="B Lotus" w:hint="cs"/>
          <w:sz w:val="36"/>
          <w:szCs w:val="36"/>
          <w:rtl/>
        </w:rPr>
        <w:t xml:space="preserve"> تومان</w:t>
      </w:r>
    </w:p>
    <w:p w:rsidR="0045154F" w:rsidRPr="003E2F8B" w:rsidRDefault="0045154F" w:rsidP="0045154F">
      <w:pPr>
        <w:jc w:val="center"/>
        <w:rPr>
          <w:rFonts w:cs="B Lotus"/>
          <w:sz w:val="36"/>
          <w:szCs w:val="36"/>
          <w:rtl/>
        </w:rPr>
      </w:pPr>
    </w:p>
    <w:p w:rsidR="0045154F" w:rsidRDefault="0045154F" w:rsidP="0045154F">
      <w:pPr>
        <w:spacing w:line="256" w:lineRule="auto"/>
        <w:rPr>
          <w:rFonts w:cs="B Lotus"/>
          <w:sz w:val="32"/>
          <w:szCs w:val="32"/>
          <w:rtl/>
        </w:rPr>
      </w:pPr>
      <w:r w:rsidRPr="008E5F76">
        <w:rPr>
          <w:rFonts w:cs="B Lotus" w:hint="cs"/>
          <w:sz w:val="32"/>
          <w:szCs w:val="32"/>
          <w:rtl/>
        </w:rPr>
        <w:t>کتاب</w:t>
      </w:r>
      <w:r>
        <w:rPr>
          <w:rFonts w:cs="B Lotus" w:hint="cs"/>
          <w:sz w:val="32"/>
          <w:szCs w:val="32"/>
          <w:rtl/>
        </w:rPr>
        <w:t xml:space="preserve"> «بازار و دولت در ایران: سیاست در بازار تهران»</w:t>
      </w:r>
      <w:r w:rsidRPr="008E5F76">
        <w:rPr>
          <w:rFonts w:cs="B Lotus" w:hint="cs"/>
          <w:sz w:val="32"/>
          <w:szCs w:val="32"/>
          <w:rtl/>
        </w:rPr>
        <w:t xml:space="preserve"> به‌طور اخص درباره بازار تهران است و به‌طور اعم، روایتی نو از اقتصاد سیاسی ایران در یک قرن اخیر. در این کتاب نشان داده می‌شود که تاریخ تحولات ایران در عصر پهلوی و عصر جمهوری اسلامی، تا حدود زیادی داستان کشاکش نهاد سیاست و اقتصاد مدرن از سویی و نهاد بازار از سویی دیگر بوده است. به گفته مولف، این کتاب علاوه بر روایت اقتصاد سیاسی ایران، داستان تجربه‌ها و</w:t>
      </w:r>
      <w:r w:rsidRPr="008E5F76">
        <w:rPr>
          <w:rFonts w:cs="B Lotus"/>
          <w:sz w:val="32"/>
          <w:szCs w:val="32"/>
          <w:rtl/>
        </w:rPr>
        <w:t xml:space="preserve"> </w:t>
      </w:r>
      <w:r w:rsidRPr="008E5F76">
        <w:rPr>
          <w:rFonts w:cs="B Lotus" w:hint="cs"/>
          <w:sz w:val="32"/>
          <w:szCs w:val="32"/>
          <w:rtl/>
        </w:rPr>
        <w:t>ترس‌ها و</w:t>
      </w:r>
      <w:r w:rsidRPr="008E5F76">
        <w:rPr>
          <w:rFonts w:cs="B Lotus"/>
          <w:sz w:val="32"/>
          <w:szCs w:val="32"/>
          <w:rtl/>
        </w:rPr>
        <w:t xml:space="preserve"> </w:t>
      </w:r>
      <w:r w:rsidRPr="008E5F76">
        <w:rPr>
          <w:rFonts w:cs="B Lotus" w:hint="cs"/>
          <w:sz w:val="32"/>
          <w:szCs w:val="32"/>
          <w:rtl/>
        </w:rPr>
        <w:t>تردیدها و</w:t>
      </w:r>
      <w:r w:rsidRPr="008E5F76">
        <w:rPr>
          <w:rFonts w:cs="B Lotus"/>
          <w:sz w:val="32"/>
          <w:szCs w:val="32"/>
          <w:rtl/>
        </w:rPr>
        <w:t xml:space="preserve"> </w:t>
      </w:r>
      <w:r w:rsidRPr="008E5F76">
        <w:rPr>
          <w:rFonts w:cs="B Lotus" w:hint="cs"/>
          <w:sz w:val="32"/>
          <w:szCs w:val="32"/>
          <w:rtl/>
        </w:rPr>
        <w:t>شکوه‌ها و</w:t>
      </w:r>
      <w:r w:rsidRPr="008E5F76">
        <w:rPr>
          <w:rFonts w:cs="B Lotus"/>
          <w:sz w:val="32"/>
          <w:szCs w:val="32"/>
          <w:rtl/>
        </w:rPr>
        <w:t xml:space="preserve"> </w:t>
      </w:r>
      <w:r w:rsidRPr="008E5F76">
        <w:rPr>
          <w:rFonts w:cs="B Lotus" w:hint="cs"/>
          <w:sz w:val="32"/>
          <w:szCs w:val="32"/>
          <w:rtl/>
        </w:rPr>
        <w:t>خاطرات</w:t>
      </w:r>
      <w:r w:rsidRPr="008E5F76">
        <w:rPr>
          <w:rFonts w:cs="B Lotus"/>
          <w:sz w:val="32"/>
          <w:szCs w:val="32"/>
          <w:rtl/>
        </w:rPr>
        <w:t xml:space="preserve"> </w:t>
      </w:r>
      <w:r w:rsidRPr="008E5F76">
        <w:rPr>
          <w:rFonts w:cs="B Lotus" w:hint="cs"/>
          <w:sz w:val="32"/>
          <w:szCs w:val="32"/>
          <w:rtl/>
        </w:rPr>
        <w:t>و</w:t>
      </w:r>
      <w:r w:rsidRPr="008E5F76">
        <w:rPr>
          <w:rFonts w:cs="B Lotus"/>
          <w:sz w:val="32"/>
          <w:szCs w:val="32"/>
          <w:rtl/>
        </w:rPr>
        <w:t xml:space="preserve"> </w:t>
      </w:r>
      <w:r w:rsidRPr="008E5F76">
        <w:rPr>
          <w:rFonts w:cs="B Lotus" w:hint="cs"/>
          <w:sz w:val="32"/>
          <w:szCs w:val="32"/>
          <w:rtl/>
        </w:rPr>
        <w:t>آمال</w:t>
      </w:r>
      <w:r w:rsidRPr="008E5F76">
        <w:rPr>
          <w:rFonts w:cs="B Lotus"/>
          <w:sz w:val="32"/>
          <w:szCs w:val="32"/>
          <w:rtl/>
        </w:rPr>
        <w:t xml:space="preserve"> </w:t>
      </w:r>
      <w:r w:rsidRPr="008E5F76">
        <w:rPr>
          <w:rFonts w:cs="B Lotus" w:hint="cs"/>
          <w:sz w:val="32"/>
          <w:szCs w:val="32"/>
          <w:rtl/>
        </w:rPr>
        <w:t>و</w:t>
      </w:r>
      <w:r w:rsidRPr="008E5F76">
        <w:rPr>
          <w:rFonts w:cs="B Lotus"/>
          <w:sz w:val="32"/>
          <w:szCs w:val="32"/>
          <w:rtl/>
        </w:rPr>
        <w:t xml:space="preserve"> </w:t>
      </w:r>
      <w:r w:rsidRPr="008E5F76">
        <w:rPr>
          <w:rFonts w:cs="B Lotus" w:hint="cs"/>
          <w:sz w:val="32"/>
          <w:szCs w:val="32"/>
          <w:rtl/>
        </w:rPr>
        <w:t xml:space="preserve">آرزوهای بازاریان هم هست. کتاب، در عین‌حال که </w:t>
      </w:r>
      <w:r w:rsidRPr="008E5F76">
        <w:rPr>
          <w:rFonts w:cs="B Lotus" w:hint="cs"/>
          <w:sz w:val="32"/>
          <w:szCs w:val="32"/>
          <w:rtl/>
        </w:rPr>
        <w:lastRenderedPageBreak/>
        <w:t>سبک روایی و همه‌فهم دارد و طبعا برای غیرمتخصصان جذاب است، فحوایی عمیق و علمی دارد و منبع مهمی برای دانشجویان علوم سیاسی و اقتصاد به‌شمار می‌رود.</w:t>
      </w:r>
    </w:p>
    <w:p w:rsidR="0045154F" w:rsidRDefault="0045154F" w:rsidP="00F3185F">
      <w:pPr>
        <w:spacing w:after="0"/>
        <w:ind w:firstLine="397"/>
        <w:rPr>
          <w:rFonts w:asciiTheme="majorBidi" w:hAnsiTheme="majorBidi" w:cs="B Lotus"/>
          <w:b/>
          <w:bCs/>
          <w:sz w:val="32"/>
          <w:szCs w:val="32"/>
          <w:rtl/>
        </w:rPr>
      </w:pPr>
    </w:p>
    <w:p w:rsidR="0045154F" w:rsidRPr="00C171DA" w:rsidRDefault="0045154F" w:rsidP="00F3185F">
      <w:pPr>
        <w:spacing w:after="0"/>
        <w:ind w:firstLine="397"/>
        <w:rPr>
          <w:rFonts w:asciiTheme="majorBidi" w:hAnsiTheme="majorBidi" w:cs="B Lotus"/>
          <w:b/>
          <w:bCs/>
          <w:sz w:val="32"/>
          <w:szCs w:val="32"/>
          <w:rtl/>
        </w:rPr>
      </w:pPr>
    </w:p>
    <w:p w:rsidR="001B0666" w:rsidRPr="001B0666" w:rsidRDefault="001B0666" w:rsidP="001B0666">
      <w:pPr>
        <w:spacing w:line="254" w:lineRule="auto"/>
        <w:jc w:val="center"/>
        <w:rPr>
          <w:rFonts w:ascii="Times New Roman" w:eastAsia="Times New Roman" w:hAnsi="Times New Roman" w:cs="B Lotus"/>
          <w:b/>
          <w:bCs/>
          <w:sz w:val="32"/>
          <w:szCs w:val="32"/>
          <w:rtl/>
          <w:lang w:bidi="ar-SA"/>
        </w:rPr>
      </w:pPr>
      <w:r w:rsidRPr="001B0666">
        <w:rPr>
          <w:rFonts w:cs="B Lotus" w:hint="cs"/>
          <w:b/>
          <w:bCs/>
          <w:sz w:val="40"/>
          <w:szCs w:val="40"/>
          <w:rtl/>
        </w:rPr>
        <w:t>ثروت عمومی شهرها</w:t>
      </w:r>
    </w:p>
    <w:p w:rsidR="001B0666" w:rsidRDefault="001B0666" w:rsidP="001B0666">
      <w:pPr>
        <w:spacing w:line="254" w:lineRule="auto"/>
        <w:jc w:val="center"/>
        <w:rPr>
          <w:rFonts w:cs="B Lotus"/>
          <w:sz w:val="32"/>
          <w:szCs w:val="32"/>
          <w:rtl/>
          <w:lang w:bidi="ar-SA"/>
        </w:rPr>
      </w:pPr>
      <w:r>
        <w:rPr>
          <w:rFonts w:ascii="Times New Roman" w:eastAsia="Times New Roman" w:hAnsi="Times New Roman" w:cs="B Lotus" w:hint="cs"/>
          <w:sz w:val="32"/>
          <w:szCs w:val="32"/>
          <w:rtl/>
          <w:lang w:bidi="ar-SA"/>
        </w:rPr>
        <w:t xml:space="preserve">تقویت رشد و شکوفایی اقتصادی با بهره‌برداری از دارایی‌های پنهان شهرها  </w:t>
      </w:r>
    </w:p>
    <w:p w:rsidR="001B0666" w:rsidRDefault="001B0666" w:rsidP="001B0666">
      <w:pPr>
        <w:spacing w:line="254" w:lineRule="auto"/>
        <w:jc w:val="center"/>
        <w:rPr>
          <w:rFonts w:cs="B Lotus"/>
          <w:sz w:val="32"/>
          <w:szCs w:val="32"/>
          <w:rtl/>
        </w:rPr>
      </w:pPr>
      <w:r>
        <w:rPr>
          <w:rFonts w:cs="B Lotus" w:hint="cs"/>
          <w:sz w:val="32"/>
          <w:szCs w:val="32"/>
          <w:rtl/>
          <w:lang w:bidi="ar-SA"/>
        </w:rPr>
        <w:t xml:space="preserve">داگ دتر و استفان فولستر </w:t>
      </w:r>
    </w:p>
    <w:p w:rsidR="001B0666" w:rsidRDefault="001B0666" w:rsidP="001B0666">
      <w:pPr>
        <w:spacing w:line="254" w:lineRule="auto"/>
        <w:jc w:val="center"/>
        <w:rPr>
          <w:rFonts w:cs="B Lotus"/>
          <w:sz w:val="32"/>
          <w:szCs w:val="32"/>
          <w:rtl/>
        </w:rPr>
      </w:pPr>
      <w:r>
        <w:rPr>
          <w:rFonts w:cs="B Lotus" w:hint="cs"/>
          <w:sz w:val="32"/>
          <w:szCs w:val="32"/>
          <w:rtl/>
        </w:rPr>
        <w:t xml:space="preserve">ترجمه </w:t>
      </w:r>
      <w:r>
        <w:rPr>
          <w:rFonts w:cs="B Lotus" w:hint="cs"/>
          <w:sz w:val="32"/>
          <w:szCs w:val="32"/>
          <w:rtl/>
          <w:lang w:bidi="ar-SA"/>
        </w:rPr>
        <w:t>جعفر خیرخواهان</w:t>
      </w:r>
    </w:p>
    <w:p w:rsidR="001B0666" w:rsidRDefault="001B0666" w:rsidP="001B0666">
      <w:pPr>
        <w:jc w:val="center"/>
        <w:rPr>
          <w:rFonts w:cs="B Lotus"/>
          <w:sz w:val="36"/>
          <w:szCs w:val="36"/>
          <w:rtl/>
        </w:rPr>
      </w:pPr>
      <w:r>
        <w:rPr>
          <w:rFonts w:cs="B Lotus" w:hint="cs"/>
          <w:sz w:val="36"/>
          <w:szCs w:val="36"/>
          <w:rtl/>
        </w:rPr>
        <w:t>قطع رقعی/ 286 صفحه</w:t>
      </w:r>
    </w:p>
    <w:p w:rsidR="001B0666" w:rsidRDefault="001B0666" w:rsidP="001B0666">
      <w:pPr>
        <w:jc w:val="center"/>
        <w:rPr>
          <w:rFonts w:cs="B Lotus"/>
          <w:sz w:val="36"/>
          <w:szCs w:val="36"/>
          <w:rtl/>
        </w:rPr>
      </w:pPr>
      <w:r>
        <w:rPr>
          <w:rFonts w:cs="B Lotus" w:hint="cs"/>
          <w:sz w:val="36"/>
          <w:szCs w:val="36"/>
          <w:rtl/>
        </w:rPr>
        <w:t>قیمت: 45000 تومان</w:t>
      </w:r>
    </w:p>
    <w:p w:rsidR="001B0666" w:rsidRDefault="001B0666" w:rsidP="001B0666">
      <w:pPr>
        <w:spacing w:line="254" w:lineRule="auto"/>
        <w:rPr>
          <w:rtl/>
        </w:rPr>
      </w:pPr>
    </w:p>
    <w:p w:rsidR="00F42700" w:rsidRDefault="001B0666" w:rsidP="001B0666">
      <w:pPr>
        <w:rPr>
          <w:rFonts w:cs="B Lotus"/>
          <w:sz w:val="28"/>
          <w:szCs w:val="28"/>
          <w:rtl/>
        </w:rPr>
      </w:pPr>
      <w:r>
        <w:rPr>
          <w:rFonts w:cs="B Lotus" w:hint="cs"/>
          <w:sz w:val="32"/>
          <w:szCs w:val="32"/>
          <w:rtl/>
        </w:rPr>
        <w:t>پیش‌نیازهای اداره خوب دارایی‌های عمومی، دو عامل شفافیت و پاسخگویی هستند، اما برای چنین کاری حرفه‌ایگری و خلاقیت نیز لازم است. برای اینکه شهری قوی و خوب داشته باشیم تنها مدیریت بهتر دارایی‌های اقتصادی کفایت نمی‌کند. سرمایه‌گذاری حسابگرانه در دارایی‌های انسانی و اجتماعی نیز به همان اندازه اهمیت دارد. در این کتاب تکنیک‌های «بهترین سرمشق» برای تبدیل شهرهای نابسامان به شهرهایی که سرمایه‌گذاری هوشمندانه‌ در دارایی‌های اجتماعی، انسانی و اقتصادی خود می‌کنند، بررسی می‌شود. این کتاب یک راهنمای عملی برای افزایش ثروت عمومی شهرها و بهره‌برداری بهتر از آن است.</w:t>
      </w:r>
    </w:p>
    <w:p w:rsidR="001B0666" w:rsidRPr="00C171DA" w:rsidRDefault="001B0666" w:rsidP="001B0666">
      <w:pPr>
        <w:rPr>
          <w:rFonts w:cs="B Lotus"/>
          <w:sz w:val="28"/>
          <w:szCs w:val="28"/>
          <w:rtl/>
        </w:rPr>
      </w:pPr>
    </w:p>
    <w:p w:rsidR="00F42700" w:rsidRPr="00C171DA" w:rsidRDefault="00F42700" w:rsidP="00F42700">
      <w:pPr>
        <w:jc w:val="center"/>
        <w:rPr>
          <w:rFonts w:cs="B Lotus"/>
          <w:sz w:val="28"/>
          <w:szCs w:val="28"/>
          <w:rtl/>
        </w:rPr>
      </w:pPr>
      <w:r w:rsidRPr="00C171DA">
        <w:rPr>
          <w:rFonts w:cs="B Lotus" w:hint="cs"/>
          <w:sz w:val="28"/>
          <w:szCs w:val="28"/>
          <w:rtl/>
        </w:rPr>
        <w:t>پیشگامان نوسازی آسیا -1</w:t>
      </w:r>
    </w:p>
    <w:p w:rsidR="00F42700" w:rsidRPr="00C171DA" w:rsidRDefault="00F42700" w:rsidP="00F42700">
      <w:pPr>
        <w:spacing w:after="0" w:line="240" w:lineRule="auto"/>
        <w:ind w:firstLine="397"/>
        <w:jc w:val="center"/>
        <w:rPr>
          <w:rFonts w:cs="B Lotus"/>
          <w:sz w:val="44"/>
          <w:szCs w:val="44"/>
          <w:rtl/>
        </w:rPr>
      </w:pPr>
      <w:r w:rsidRPr="00C171DA">
        <w:rPr>
          <w:rFonts w:cs="B Lotus" w:hint="eastAsia"/>
          <w:sz w:val="44"/>
          <w:szCs w:val="44"/>
          <w:rtl/>
        </w:rPr>
        <w:lastRenderedPageBreak/>
        <w:t>کره</w:t>
      </w:r>
      <w:r w:rsidRPr="00C171DA">
        <w:rPr>
          <w:rFonts w:cs="B Lotus"/>
          <w:sz w:val="44"/>
          <w:szCs w:val="44"/>
          <w:rtl/>
        </w:rPr>
        <w:t xml:space="preserve"> </w:t>
      </w:r>
      <w:r w:rsidRPr="00C171DA">
        <w:rPr>
          <w:rFonts w:cs="B Lotus" w:hint="eastAsia"/>
          <w:sz w:val="44"/>
          <w:szCs w:val="44"/>
          <w:rtl/>
        </w:rPr>
        <w:t>جنوب</w:t>
      </w:r>
      <w:r w:rsidRPr="00C171DA">
        <w:rPr>
          <w:rFonts w:cs="B Lotus" w:hint="cs"/>
          <w:sz w:val="44"/>
          <w:szCs w:val="44"/>
          <w:rtl/>
        </w:rPr>
        <w:t>ی</w:t>
      </w:r>
      <w:r w:rsidRPr="00C171DA">
        <w:rPr>
          <w:rFonts w:cs="B Lotus"/>
          <w:sz w:val="44"/>
          <w:szCs w:val="44"/>
          <w:rtl/>
        </w:rPr>
        <w:t xml:space="preserve">: </w:t>
      </w:r>
      <w:r w:rsidRPr="00C171DA">
        <w:rPr>
          <w:rFonts w:cs="B Lotus" w:hint="eastAsia"/>
          <w:sz w:val="44"/>
          <w:szCs w:val="44"/>
          <w:rtl/>
        </w:rPr>
        <w:t>ژنرال</w:t>
      </w:r>
      <w:r w:rsidRPr="00C171DA">
        <w:rPr>
          <w:rFonts w:cs="B Lotus"/>
          <w:sz w:val="44"/>
          <w:szCs w:val="44"/>
          <w:rtl/>
        </w:rPr>
        <w:t xml:space="preserve"> </w:t>
      </w:r>
      <w:r w:rsidRPr="00C171DA">
        <w:rPr>
          <w:rFonts w:cs="B Lotus" w:hint="eastAsia"/>
          <w:sz w:val="44"/>
          <w:szCs w:val="44"/>
          <w:rtl/>
        </w:rPr>
        <w:t>توسعه</w:t>
      </w:r>
    </w:p>
    <w:p w:rsidR="00F42700" w:rsidRPr="00C171DA" w:rsidRDefault="00F42700" w:rsidP="00F42700">
      <w:pPr>
        <w:tabs>
          <w:tab w:val="left" w:pos="3932"/>
          <w:tab w:val="center" w:pos="5074"/>
        </w:tabs>
        <w:autoSpaceDE w:val="0"/>
        <w:autoSpaceDN w:val="0"/>
        <w:adjustRightInd w:val="0"/>
        <w:spacing w:after="0" w:line="240" w:lineRule="auto"/>
        <w:ind w:firstLine="397"/>
        <w:jc w:val="center"/>
        <w:rPr>
          <w:rFonts w:cs="B Lotus"/>
          <w:b/>
          <w:bCs/>
          <w:sz w:val="32"/>
          <w:szCs w:val="32"/>
          <w:rtl/>
        </w:rPr>
      </w:pPr>
      <w:r w:rsidRPr="00C171DA">
        <w:rPr>
          <w:rFonts w:cs="B Lotus" w:hint="cs"/>
          <w:sz w:val="32"/>
          <w:szCs w:val="32"/>
          <w:rtl/>
        </w:rPr>
        <w:t>کیم هیونگ ای</w:t>
      </w:r>
    </w:p>
    <w:p w:rsidR="00F42700" w:rsidRPr="00C171DA" w:rsidRDefault="00F42700" w:rsidP="00F42700">
      <w:pPr>
        <w:jc w:val="center"/>
        <w:rPr>
          <w:rFonts w:cs="B Lotus"/>
          <w:sz w:val="32"/>
          <w:szCs w:val="32"/>
          <w:rtl/>
        </w:rPr>
      </w:pPr>
      <w:r w:rsidRPr="00C171DA">
        <w:rPr>
          <w:rFonts w:cs="B Lotus" w:hint="cs"/>
          <w:sz w:val="28"/>
          <w:szCs w:val="28"/>
          <w:rtl/>
        </w:rPr>
        <w:t>ترجمه جواد قربانی آتانی</w:t>
      </w:r>
    </w:p>
    <w:p w:rsidR="00F42700" w:rsidRPr="00C171DA" w:rsidRDefault="00F42700" w:rsidP="00F42700">
      <w:pPr>
        <w:jc w:val="center"/>
        <w:rPr>
          <w:rFonts w:cs="B Lotus"/>
          <w:sz w:val="32"/>
          <w:szCs w:val="32"/>
          <w:rtl/>
        </w:rPr>
      </w:pPr>
      <w:r w:rsidRPr="00C171DA">
        <w:rPr>
          <w:rFonts w:cs="B Lotus" w:hint="cs"/>
          <w:sz w:val="32"/>
          <w:szCs w:val="32"/>
          <w:rtl/>
        </w:rPr>
        <w:t>قطع رقعی / 120 صفحه</w:t>
      </w:r>
      <w:r w:rsidR="005825E1" w:rsidRPr="00C171DA">
        <w:rPr>
          <w:rFonts w:cs="B Lotus" w:hint="cs"/>
          <w:sz w:val="32"/>
          <w:szCs w:val="32"/>
          <w:rtl/>
        </w:rPr>
        <w:t>/ چاپ دوم</w:t>
      </w:r>
    </w:p>
    <w:p w:rsidR="00F42700" w:rsidRPr="00C171DA" w:rsidRDefault="00F42700" w:rsidP="005825E1">
      <w:pPr>
        <w:jc w:val="center"/>
        <w:rPr>
          <w:rFonts w:cs="B Lotus"/>
          <w:sz w:val="32"/>
          <w:szCs w:val="32"/>
          <w:rtl/>
        </w:rPr>
      </w:pPr>
      <w:r w:rsidRPr="00C171DA">
        <w:rPr>
          <w:rFonts w:cs="B Lotus" w:hint="cs"/>
          <w:sz w:val="32"/>
          <w:szCs w:val="32"/>
          <w:rtl/>
        </w:rPr>
        <w:t xml:space="preserve">قیمت: </w:t>
      </w:r>
      <w:r w:rsidR="005825E1" w:rsidRPr="00C171DA">
        <w:rPr>
          <w:rFonts w:cs="B Lotus" w:hint="cs"/>
          <w:sz w:val="32"/>
          <w:szCs w:val="32"/>
          <w:rtl/>
        </w:rPr>
        <w:t>20</w:t>
      </w:r>
      <w:r w:rsidRPr="00C171DA">
        <w:rPr>
          <w:rFonts w:cs="B Lotus" w:hint="cs"/>
          <w:sz w:val="32"/>
          <w:szCs w:val="32"/>
          <w:rtl/>
        </w:rPr>
        <w:t>000 تومان</w:t>
      </w:r>
    </w:p>
    <w:p w:rsidR="00F42700" w:rsidRPr="00C171DA" w:rsidRDefault="00F42700" w:rsidP="00F42700">
      <w:pPr>
        <w:spacing w:after="0" w:line="240" w:lineRule="auto"/>
        <w:ind w:firstLine="397"/>
        <w:jc w:val="both"/>
        <w:rPr>
          <w:rFonts w:cs="B Lotus"/>
          <w:sz w:val="32"/>
          <w:szCs w:val="32"/>
          <w:rtl/>
        </w:rPr>
      </w:pPr>
      <w:r w:rsidRPr="00C171DA">
        <w:rPr>
          <w:rFonts w:cs="B Lotus" w:hint="cs"/>
          <w:sz w:val="32"/>
          <w:szCs w:val="32"/>
          <w:rtl/>
        </w:rPr>
        <w:t>این کتاب، جلد نخست از مجموعه «پیشگامان نوسازی آسیا» است. این مجموعه مشتمل بر پنج کتاب است درباره تاثیر رهبری سیاسی بر اقتصاد کشورهای کره جنوبی، سنگاپور، تایوان، چین و مالزی. مهم</w:t>
      </w:r>
      <w:r w:rsidRPr="00C171DA">
        <w:rPr>
          <w:rFonts w:cs="B Lotus"/>
          <w:sz w:val="32"/>
          <w:szCs w:val="32"/>
          <w:rtl/>
        </w:rPr>
        <w:softHyphen/>
      </w:r>
      <w:r w:rsidRPr="00C171DA">
        <w:rPr>
          <w:rFonts w:cs="B Lotus" w:hint="cs"/>
          <w:sz w:val="32"/>
          <w:szCs w:val="32"/>
          <w:rtl/>
        </w:rPr>
        <w:t>ترین شاخص در انتخاب این کتاب</w:t>
      </w:r>
      <w:r w:rsidRPr="00C171DA">
        <w:rPr>
          <w:rFonts w:cs="B Lotus"/>
          <w:sz w:val="32"/>
          <w:szCs w:val="32"/>
          <w:rtl/>
        </w:rPr>
        <w:softHyphen/>
      </w:r>
      <w:r w:rsidRPr="00C171DA">
        <w:rPr>
          <w:rFonts w:cs="B Lotus" w:hint="cs"/>
          <w:sz w:val="32"/>
          <w:szCs w:val="32"/>
          <w:rtl/>
        </w:rPr>
        <w:t>ها، پرداختن مولفانشان به هر دو سویه منفی و مثبت رهبری این پنج تن بوده تا زشت و زیبای زمامداری آنها همزمان در معرض قضاوت خواننده قرار گیرد. ترتیب بخش</w:t>
      </w:r>
      <w:r w:rsidRPr="00C171DA">
        <w:rPr>
          <w:rFonts w:cs="B Lotus"/>
          <w:sz w:val="32"/>
          <w:szCs w:val="32"/>
          <w:rtl/>
        </w:rPr>
        <w:softHyphen/>
      </w:r>
      <w:r w:rsidRPr="00C171DA">
        <w:rPr>
          <w:rFonts w:cs="B Lotus" w:hint="cs"/>
          <w:sz w:val="32"/>
          <w:szCs w:val="32"/>
          <w:rtl/>
        </w:rPr>
        <w:t xml:space="preserve">ها نیز با توجه به زمان آغاز زمامداری آنهاست. وجه مشترک رهبران این کشورها، تاکیدشان بر عملگرایی و پرهیزشان از ایدئولوژی است. نتیجه این تاکید و پرهیز، میدان یافتن نخبگان و متخصصانی بود که ظرف سه دهه، پنج کشور عقب مانده را در ردیف اقتصادهای پیشرفته جهان قرار دادند. </w:t>
      </w:r>
    </w:p>
    <w:p w:rsidR="00F42700" w:rsidRPr="00C171DA" w:rsidRDefault="00F42700" w:rsidP="00F42700">
      <w:pPr>
        <w:rPr>
          <w:rFonts w:cs="B Lotus"/>
          <w:sz w:val="32"/>
          <w:szCs w:val="32"/>
          <w:rtl/>
        </w:rPr>
      </w:pPr>
    </w:p>
    <w:p w:rsidR="00F42700" w:rsidRPr="00C171DA" w:rsidRDefault="00F42700" w:rsidP="00F42700">
      <w:pPr>
        <w:jc w:val="center"/>
        <w:rPr>
          <w:rFonts w:cs="B Lotus"/>
          <w:sz w:val="28"/>
          <w:szCs w:val="28"/>
          <w:rtl/>
        </w:rPr>
      </w:pPr>
      <w:r w:rsidRPr="00C171DA">
        <w:rPr>
          <w:rFonts w:cs="B Lotus" w:hint="cs"/>
          <w:sz w:val="28"/>
          <w:szCs w:val="28"/>
          <w:rtl/>
        </w:rPr>
        <w:t>پیشگامان نوسازی آسیا -2</w:t>
      </w:r>
    </w:p>
    <w:p w:rsidR="00F42700" w:rsidRPr="00C171DA" w:rsidRDefault="00F42700" w:rsidP="00F42700">
      <w:pPr>
        <w:keepNext/>
        <w:keepLines/>
        <w:spacing w:before="480" w:after="0" w:line="240" w:lineRule="auto"/>
        <w:jc w:val="center"/>
        <w:outlineLvl w:val="0"/>
        <w:rPr>
          <w:rFonts w:ascii="Cambria" w:hAnsi="Cambria" w:cs="B Lotus"/>
          <w:b/>
          <w:bCs/>
          <w:sz w:val="40"/>
          <w:szCs w:val="40"/>
          <w:rtl/>
        </w:rPr>
      </w:pPr>
      <w:r w:rsidRPr="00C171DA">
        <w:rPr>
          <w:rFonts w:ascii="Cambria" w:hAnsi="Cambria" w:cs="B Lotus" w:hint="eastAsia"/>
          <w:b/>
          <w:bCs/>
          <w:sz w:val="40"/>
          <w:szCs w:val="40"/>
          <w:rtl/>
        </w:rPr>
        <w:t>سنگاپور</w:t>
      </w:r>
      <w:r w:rsidRPr="00C171DA">
        <w:rPr>
          <w:rFonts w:ascii="Cambria" w:hAnsi="Cambria" w:cs="B Lotus" w:hint="cs"/>
          <w:b/>
          <w:bCs/>
          <w:sz w:val="40"/>
          <w:szCs w:val="40"/>
          <w:rtl/>
        </w:rPr>
        <w:t>: معماران مدرن</w:t>
      </w:r>
    </w:p>
    <w:p w:rsidR="00F42700" w:rsidRPr="00C171DA" w:rsidRDefault="00F42700" w:rsidP="00F42700">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hint="cs"/>
          <w:sz w:val="32"/>
          <w:szCs w:val="32"/>
          <w:rtl/>
        </w:rPr>
        <w:t>دیان موزی، آر.اس. میلن</w:t>
      </w:r>
    </w:p>
    <w:p w:rsidR="00F42700" w:rsidRPr="00C171DA" w:rsidRDefault="00F42700" w:rsidP="00F42700">
      <w:pPr>
        <w:jc w:val="center"/>
        <w:rPr>
          <w:rFonts w:cs="B Lotus"/>
          <w:sz w:val="32"/>
          <w:szCs w:val="32"/>
          <w:rtl/>
        </w:rPr>
      </w:pPr>
      <w:r w:rsidRPr="00C171DA">
        <w:rPr>
          <w:rFonts w:cs="B Lotus" w:hint="cs"/>
          <w:sz w:val="28"/>
          <w:szCs w:val="28"/>
          <w:rtl/>
        </w:rPr>
        <w:t xml:space="preserve">ترجمه </w:t>
      </w:r>
      <w:r w:rsidRPr="00C171DA">
        <w:rPr>
          <w:rFonts w:cs="B Lotus"/>
          <w:sz w:val="28"/>
          <w:szCs w:val="28"/>
          <w:rtl/>
        </w:rPr>
        <w:t>داود ح</w:t>
      </w:r>
      <w:r w:rsidRPr="00C171DA">
        <w:rPr>
          <w:rFonts w:cs="B Lotus" w:hint="cs"/>
          <w:sz w:val="28"/>
          <w:szCs w:val="28"/>
          <w:rtl/>
        </w:rPr>
        <w:t>ی</w:t>
      </w:r>
      <w:r w:rsidRPr="00C171DA">
        <w:rPr>
          <w:rFonts w:cs="B Lotus" w:hint="eastAsia"/>
          <w:sz w:val="28"/>
          <w:szCs w:val="28"/>
          <w:rtl/>
        </w:rPr>
        <w:t>در</w:t>
      </w:r>
      <w:r w:rsidRPr="00C171DA">
        <w:rPr>
          <w:rFonts w:cs="B Lotus" w:hint="cs"/>
          <w:sz w:val="28"/>
          <w:szCs w:val="28"/>
          <w:rtl/>
        </w:rPr>
        <w:t>ی</w:t>
      </w:r>
    </w:p>
    <w:p w:rsidR="00F42700" w:rsidRPr="00C171DA" w:rsidRDefault="00F42700" w:rsidP="00F42700">
      <w:pPr>
        <w:jc w:val="center"/>
        <w:rPr>
          <w:rFonts w:cs="B Lotus"/>
          <w:sz w:val="32"/>
          <w:szCs w:val="32"/>
          <w:rtl/>
        </w:rPr>
      </w:pPr>
      <w:r w:rsidRPr="00C171DA">
        <w:rPr>
          <w:rFonts w:cs="B Lotus" w:hint="cs"/>
          <w:sz w:val="32"/>
          <w:szCs w:val="32"/>
          <w:rtl/>
        </w:rPr>
        <w:t>قطع رقعی / 144 صفحه</w:t>
      </w:r>
      <w:r w:rsidR="005825E1" w:rsidRPr="00C171DA">
        <w:rPr>
          <w:rFonts w:cs="B Lotus" w:hint="cs"/>
          <w:sz w:val="32"/>
          <w:szCs w:val="32"/>
          <w:rtl/>
        </w:rPr>
        <w:t>/ چاپ دوم</w:t>
      </w:r>
    </w:p>
    <w:p w:rsidR="00F42700" w:rsidRPr="00C171DA" w:rsidRDefault="00F42700" w:rsidP="005825E1">
      <w:pPr>
        <w:jc w:val="center"/>
        <w:rPr>
          <w:rFonts w:cs="B Lotus"/>
          <w:sz w:val="32"/>
          <w:szCs w:val="32"/>
          <w:rtl/>
        </w:rPr>
      </w:pPr>
      <w:r w:rsidRPr="00C171DA">
        <w:rPr>
          <w:rFonts w:cs="B Lotus" w:hint="cs"/>
          <w:sz w:val="32"/>
          <w:szCs w:val="32"/>
          <w:rtl/>
        </w:rPr>
        <w:t xml:space="preserve">قیمت: </w:t>
      </w:r>
      <w:r w:rsidR="005825E1" w:rsidRPr="00C171DA">
        <w:rPr>
          <w:rFonts w:cs="B Lotus" w:hint="cs"/>
          <w:sz w:val="32"/>
          <w:szCs w:val="32"/>
          <w:rtl/>
        </w:rPr>
        <w:t>20</w:t>
      </w:r>
      <w:r w:rsidRPr="00C171DA">
        <w:rPr>
          <w:rFonts w:cs="B Lotus" w:hint="cs"/>
          <w:sz w:val="32"/>
          <w:szCs w:val="32"/>
          <w:rtl/>
        </w:rPr>
        <w:t>000 تومان</w:t>
      </w:r>
    </w:p>
    <w:p w:rsidR="00F42700" w:rsidRPr="00C171DA" w:rsidRDefault="00F42700" w:rsidP="00F42700">
      <w:pPr>
        <w:jc w:val="center"/>
        <w:rPr>
          <w:rFonts w:cs="B Lotus"/>
          <w:sz w:val="32"/>
          <w:szCs w:val="32"/>
          <w:rtl/>
        </w:rPr>
      </w:pPr>
    </w:p>
    <w:p w:rsidR="00F42700" w:rsidRPr="00C171DA" w:rsidRDefault="00F42700" w:rsidP="00F42700">
      <w:pPr>
        <w:spacing w:after="0" w:line="240" w:lineRule="auto"/>
        <w:ind w:firstLine="397"/>
        <w:jc w:val="both"/>
        <w:rPr>
          <w:rFonts w:cs="B Lotus"/>
          <w:sz w:val="32"/>
          <w:szCs w:val="32"/>
          <w:rtl/>
        </w:rPr>
      </w:pPr>
      <w:r w:rsidRPr="00C171DA">
        <w:rPr>
          <w:rFonts w:cs="B Lotus" w:hint="cs"/>
          <w:sz w:val="32"/>
          <w:szCs w:val="32"/>
          <w:rtl/>
        </w:rPr>
        <w:lastRenderedPageBreak/>
        <w:t>این کتاب، جلد دوم از مجموعه «پیشگامان نوسازی آسیا» است. این مجموعه مشتمل بر پنج کتاب است درباره تاثیر رهبری سیاسی بر اقتصاد کشورهای کره جنوبی، سنگاپور، تایوان، چین و مالزی. مهم</w:t>
      </w:r>
      <w:r w:rsidRPr="00C171DA">
        <w:rPr>
          <w:rFonts w:cs="B Lotus"/>
          <w:sz w:val="32"/>
          <w:szCs w:val="32"/>
          <w:rtl/>
        </w:rPr>
        <w:softHyphen/>
      </w:r>
      <w:r w:rsidRPr="00C171DA">
        <w:rPr>
          <w:rFonts w:cs="B Lotus" w:hint="cs"/>
          <w:sz w:val="32"/>
          <w:szCs w:val="32"/>
          <w:rtl/>
        </w:rPr>
        <w:t>ترین شاخص در انتخاب این کتاب</w:t>
      </w:r>
      <w:r w:rsidRPr="00C171DA">
        <w:rPr>
          <w:rFonts w:cs="B Lotus"/>
          <w:sz w:val="32"/>
          <w:szCs w:val="32"/>
          <w:rtl/>
        </w:rPr>
        <w:softHyphen/>
      </w:r>
      <w:r w:rsidRPr="00C171DA">
        <w:rPr>
          <w:rFonts w:cs="B Lotus" w:hint="cs"/>
          <w:sz w:val="32"/>
          <w:szCs w:val="32"/>
          <w:rtl/>
        </w:rPr>
        <w:t>ها، پرداختن مولفانشان به هر دو سویه منفی و مثبت رهبری این پنج تن بوده تا زشت و زیبای زمامداری آنها همزمان در معرض قضاوت خواننده قرار گیرد. ترتیب بخش</w:t>
      </w:r>
      <w:r w:rsidRPr="00C171DA">
        <w:rPr>
          <w:rFonts w:cs="B Lotus"/>
          <w:sz w:val="32"/>
          <w:szCs w:val="32"/>
          <w:rtl/>
        </w:rPr>
        <w:softHyphen/>
      </w:r>
      <w:r w:rsidRPr="00C171DA">
        <w:rPr>
          <w:rFonts w:cs="B Lotus" w:hint="cs"/>
          <w:sz w:val="32"/>
          <w:szCs w:val="32"/>
          <w:rtl/>
        </w:rPr>
        <w:t xml:space="preserve">ها نیز با توجه به زمان آغاز زمامداری آنهاست. وجه مشترک رهبران این کشورها، تاکیدشان بر عملگرایی و پرهیزشان از ایدئولوژی است. نتیجه این تاکید و پرهیز، میدان یافتن نخبگان و متخصصانی بود که ظرف سه دهه، پنج کشور عقب مانده را در ردیف اقتصادهای پیشرفته جهان قرار دادند. </w:t>
      </w:r>
    </w:p>
    <w:p w:rsidR="00F42700" w:rsidRPr="00C171DA" w:rsidRDefault="00F42700" w:rsidP="00F42700">
      <w:pPr>
        <w:spacing w:after="0" w:line="240" w:lineRule="auto"/>
        <w:ind w:firstLine="397"/>
        <w:jc w:val="both"/>
        <w:rPr>
          <w:rFonts w:cs="B Lotus"/>
          <w:sz w:val="32"/>
          <w:szCs w:val="32"/>
          <w:rtl/>
        </w:rPr>
      </w:pPr>
    </w:p>
    <w:p w:rsidR="00F42700" w:rsidRPr="00C171DA" w:rsidRDefault="00F42700" w:rsidP="00F42700">
      <w:pPr>
        <w:jc w:val="center"/>
        <w:rPr>
          <w:rFonts w:cs="B Lotus"/>
          <w:b/>
          <w:bCs/>
          <w:sz w:val="32"/>
          <w:szCs w:val="32"/>
          <w:rtl/>
        </w:rPr>
      </w:pPr>
    </w:p>
    <w:p w:rsidR="00F42700" w:rsidRPr="00C171DA" w:rsidRDefault="00F42700" w:rsidP="00F42700">
      <w:pPr>
        <w:jc w:val="center"/>
        <w:rPr>
          <w:rFonts w:cs="B Lotus"/>
          <w:sz w:val="28"/>
          <w:szCs w:val="28"/>
          <w:rtl/>
        </w:rPr>
      </w:pPr>
      <w:r w:rsidRPr="00C171DA">
        <w:rPr>
          <w:rFonts w:cs="B Lotus" w:hint="cs"/>
          <w:sz w:val="28"/>
          <w:szCs w:val="28"/>
          <w:rtl/>
        </w:rPr>
        <w:t>پیشگامان نوسازی آسیا -3</w:t>
      </w:r>
    </w:p>
    <w:p w:rsidR="00F42700" w:rsidRPr="00C171DA" w:rsidRDefault="00F42700" w:rsidP="00F42700">
      <w:pPr>
        <w:pStyle w:val="a"/>
        <w:rPr>
          <w:color w:val="auto"/>
          <w:rtl/>
        </w:rPr>
      </w:pPr>
      <w:r w:rsidRPr="00C171DA">
        <w:rPr>
          <w:rFonts w:hint="cs"/>
          <w:color w:val="auto"/>
          <w:rtl/>
        </w:rPr>
        <w:t>تایوان: فرزند ژنرال</w:t>
      </w:r>
    </w:p>
    <w:p w:rsidR="00F42700" w:rsidRPr="00C171DA" w:rsidRDefault="00F42700" w:rsidP="00F42700">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hint="eastAsia"/>
          <w:sz w:val="32"/>
          <w:szCs w:val="32"/>
          <w:rtl/>
        </w:rPr>
        <w:t>ج</w:t>
      </w:r>
      <w:r w:rsidRPr="00C171DA">
        <w:rPr>
          <w:rFonts w:cs="B Lotus" w:hint="cs"/>
          <w:sz w:val="32"/>
          <w:szCs w:val="32"/>
          <w:rtl/>
        </w:rPr>
        <w:t>ی</w:t>
      </w:r>
      <w:r w:rsidRPr="00C171DA">
        <w:rPr>
          <w:rFonts w:cs="B Lotus"/>
          <w:sz w:val="32"/>
          <w:szCs w:val="32"/>
          <w:rtl/>
        </w:rPr>
        <w:t xml:space="preserve"> </w:t>
      </w:r>
      <w:r w:rsidRPr="00C171DA">
        <w:rPr>
          <w:rFonts w:cs="B Lotus" w:hint="eastAsia"/>
          <w:sz w:val="32"/>
          <w:szCs w:val="32"/>
          <w:rtl/>
        </w:rPr>
        <w:t>تا</w:t>
      </w:r>
      <w:r w:rsidRPr="00C171DA">
        <w:rPr>
          <w:rFonts w:cs="B Lotus" w:hint="cs"/>
          <w:sz w:val="32"/>
          <w:szCs w:val="32"/>
          <w:rtl/>
        </w:rPr>
        <w:t>ی</w:t>
      </w:r>
      <w:r w:rsidRPr="00C171DA">
        <w:rPr>
          <w:rFonts w:cs="B Lotus" w:hint="eastAsia"/>
          <w:sz w:val="32"/>
          <w:szCs w:val="32"/>
          <w:rtl/>
        </w:rPr>
        <w:t>لور</w:t>
      </w:r>
    </w:p>
    <w:p w:rsidR="00F42700" w:rsidRPr="00C171DA" w:rsidRDefault="00F42700" w:rsidP="00F42700">
      <w:pPr>
        <w:jc w:val="center"/>
        <w:rPr>
          <w:rFonts w:cs="B Lotus"/>
          <w:sz w:val="32"/>
          <w:szCs w:val="32"/>
          <w:rtl/>
        </w:rPr>
      </w:pPr>
      <w:r w:rsidRPr="00C171DA">
        <w:rPr>
          <w:rFonts w:cs="B Lotus" w:hint="cs"/>
          <w:sz w:val="28"/>
          <w:szCs w:val="28"/>
          <w:rtl/>
        </w:rPr>
        <w:t xml:space="preserve">ترجمه </w:t>
      </w:r>
      <w:r w:rsidRPr="00C171DA">
        <w:rPr>
          <w:rFonts w:cs="B Lotus"/>
          <w:sz w:val="28"/>
          <w:szCs w:val="28"/>
          <w:rtl/>
        </w:rPr>
        <w:t>داود ح</w:t>
      </w:r>
      <w:r w:rsidRPr="00C171DA">
        <w:rPr>
          <w:rFonts w:cs="B Lotus" w:hint="cs"/>
          <w:sz w:val="28"/>
          <w:szCs w:val="28"/>
          <w:rtl/>
        </w:rPr>
        <w:t>ی</w:t>
      </w:r>
      <w:r w:rsidRPr="00C171DA">
        <w:rPr>
          <w:rFonts w:cs="B Lotus" w:hint="eastAsia"/>
          <w:sz w:val="28"/>
          <w:szCs w:val="28"/>
          <w:rtl/>
        </w:rPr>
        <w:t>در</w:t>
      </w:r>
      <w:r w:rsidRPr="00C171DA">
        <w:rPr>
          <w:rFonts w:cs="B Lotus" w:hint="cs"/>
          <w:sz w:val="28"/>
          <w:szCs w:val="28"/>
          <w:rtl/>
        </w:rPr>
        <w:t>ی</w:t>
      </w:r>
    </w:p>
    <w:p w:rsidR="00F42700" w:rsidRPr="00C171DA" w:rsidRDefault="00F42700" w:rsidP="00F42700">
      <w:pPr>
        <w:jc w:val="center"/>
        <w:rPr>
          <w:rFonts w:cs="B Lotus"/>
          <w:sz w:val="32"/>
          <w:szCs w:val="32"/>
          <w:rtl/>
        </w:rPr>
      </w:pPr>
      <w:r w:rsidRPr="00C171DA">
        <w:rPr>
          <w:rFonts w:cs="B Lotus" w:hint="cs"/>
          <w:sz w:val="32"/>
          <w:szCs w:val="32"/>
          <w:rtl/>
        </w:rPr>
        <w:t>قطع رقعی / 184 صفحه</w:t>
      </w:r>
      <w:r w:rsidR="005825E1" w:rsidRPr="00C171DA">
        <w:rPr>
          <w:rFonts w:cs="B Lotus" w:hint="cs"/>
          <w:sz w:val="32"/>
          <w:szCs w:val="32"/>
          <w:rtl/>
        </w:rPr>
        <w:t>/ چاپ دوم</w:t>
      </w:r>
    </w:p>
    <w:p w:rsidR="00F42700" w:rsidRPr="00C171DA" w:rsidRDefault="00F42700" w:rsidP="005825E1">
      <w:pPr>
        <w:jc w:val="center"/>
        <w:rPr>
          <w:rFonts w:cs="B Lotus"/>
          <w:sz w:val="32"/>
          <w:szCs w:val="32"/>
          <w:rtl/>
        </w:rPr>
      </w:pPr>
      <w:r w:rsidRPr="00C171DA">
        <w:rPr>
          <w:rFonts w:cs="B Lotus" w:hint="cs"/>
          <w:sz w:val="32"/>
          <w:szCs w:val="32"/>
          <w:rtl/>
        </w:rPr>
        <w:t xml:space="preserve">قیمت: </w:t>
      </w:r>
      <w:r w:rsidR="005825E1" w:rsidRPr="00C171DA">
        <w:rPr>
          <w:rFonts w:cs="B Lotus" w:hint="cs"/>
          <w:sz w:val="32"/>
          <w:szCs w:val="32"/>
          <w:rtl/>
        </w:rPr>
        <w:t>20</w:t>
      </w:r>
      <w:r w:rsidRPr="00C171DA">
        <w:rPr>
          <w:rFonts w:cs="B Lotus" w:hint="cs"/>
          <w:sz w:val="32"/>
          <w:szCs w:val="32"/>
          <w:rtl/>
        </w:rPr>
        <w:t>000 تومان</w:t>
      </w:r>
    </w:p>
    <w:p w:rsidR="00F42700" w:rsidRPr="00C171DA" w:rsidRDefault="00F42700" w:rsidP="00F42700">
      <w:pPr>
        <w:spacing w:after="0" w:line="240" w:lineRule="auto"/>
        <w:ind w:firstLine="397"/>
        <w:jc w:val="both"/>
        <w:rPr>
          <w:rFonts w:cs="B Lotus"/>
          <w:sz w:val="32"/>
          <w:szCs w:val="32"/>
          <w:rtl/>
        </w:rPr>
      </w:pPr>
      <w:r w:rsidRPr="00C171DA">
        <w:rPr>
          <w:rFonts w:cs="B Lotus" w:hint="cs"/>
          <w:sz w:val="32"/>
          <w:szCs w:val="32"/>
          <w:rtl/>
        </w:rPr>
        <w:t>این کتاب، جلد سوم از مجموعه «پیشگامان نوسازی آسیا» است. این مجموعه مشتمل بر پنج کتاب است درباره تاثیر رهبری سیاسی بر اقتصاد کشورهای کره جنوبی، سنگاپور، تایوان، چین و مالزی. مهم</w:t>
      </w:r>
      <w:r w:rsidRPr="00C171DA">
        <w:rPr>
          <w:rFonts w:cs="B Lotus"/>
          <w:sz w:val="32"/>
          <w:szCs w:val="32"/>
          <w:rtl/>
        </w:rPr>
        <w:softHyphen/>
      </w:r>
      <w:r w:rsidRPr="00C171DA">
        <w:rPr>
          <w:rFonts w:cs="B Lotus" w:hint="cs"/>
          <w:sz w:val="32"/>
          <w:szCs w:val="32"/>
          <w:rtl/>
        </w:rPr>
        <w:t>ترین شاخص در انتخاب این کتاب</w:t>
      </w:r>
      <w:r w:rsidRPr="00C171DA">
        <w:rPr>
          <w:rFonts w:cs="B Lotus"/>
          <w:sz w:val="32"/>
          <w:szCs w:val="32"/>
          <w:rtl/>
        </w:rPr>
        <w:softHyphen/>
      </w:r>
      <w:r w:rsidRPr="00C171DA">
        <w:rPr>
          <w:rFonts w:cs="B Lotus" w:hint="cs"/>
          <w:sz w:val="32"/>
          <w:szCs w:val="32"/>
          <w:rtl/>
        </w:rPr>
        <w:t>ها، پرداختن مولفانشان به هر دو سویه منفی و مثبت رهبری این پنج تن بوده تا زشت و زیبای زمامداری آنها همزمان در معرض قضاوت خواننده قرار گیرد. ترتیب بخش</w:t>
      </w:r>
      <w:r w:rsidRPr="00C171DA">
        <w:rPr>
          <w:rFonts w:cs="B Lotus"/>
          <w:sz w:val="32"/>
          <w:szCs w:val="32"/>
          <w:rtl/>
        </w:rPr>
        <w:softHyphen/>
      </w:r>
      <w:r w:rsidRPr="00C171DA">
        <w:rPr>
          <w:rFonts w:cs="B Lotus" w:hint="cs"/>
          <w:sz w:val="32"/>
          <w:szCs w:val="32"/>
          <w:rtl/>
        </w:rPr>
        <w:t xml:space="preserve">ها نیز با توجه به زمان آغاز زمامداری آنهاست. وجه مشترک رهبران این کشورها، تاکیدشان بر عملگرایی و پرهیزشان از ایدئولوژی است. نتیجه این </w:t>
      </w:r>
      <w:r w:rsidRPr="00C171DA">
        <w:rPr>
          <w:rFonts w:cs="B Lotus" w:hint="cs"/>
          <w:sz w:val="32"/>
          <w:szCs w:val="32"/>
          <w:rtl/>
        </w:rPr>
        <w:lastRenderedPageBreak/>
        <w:t xml:space="preserve">تاکید و پرهیز، میدان یافتن نخبگان و متخصصانی بود که ظرف سه دهه، پنج کشور عقب مانده را در ردیف اقتصادهای پیشرفته جهان قرار دادند. </w:t>
      </w:r>
    </w:p>
    <w:p w:rsidR="00F42700" w:rsidRPr="00C171DA" w:rsidRDefault="00F42700" w:rsidP="00F42700">
      <w:pPr>
        <w:spacing w:after="0" w:line="240" w:lineRule="auto"/>
        <w:ind w:firstLine="397"/>
        <w:jc w:val="both"/>
        <w:rPr>
          <w:rFonts w:cs="B Lotus"/>
          <w:sz w:val="32"/>
          <w:szCs w:val="32"/>
          <w:rtl/>
        </w:rPr>
      </w:pPr>
    </w:p>
    <w:p w:rsidR="00F42700" w:rsidRPr="00C171DA" w:rsidRDefault="00F42700" w:rsidP="00F42700">
      <w:pPr>
        <w:jc w:val="center"/>
        <w:rPr>
          <w:rFonts w:cs="B Lotus"/>
          <w:sz w:val="28"/>
          <w:szCs w:val="28"/>
          <w:rtl/>
        </w:rPr>
      </w:pPr>
      <w:r w:rsidRPr="00C171DA">
        <w:rPr>
          <w:rFonts w:cs="B Lotus" w:hint="cs"/>
          <w:sz w:val="28"/>
          <w:szCs w:val="28"/>
          <w:rtl/>
        </w:rPr>
        <w:t>پیشگامان نوسازی آسیا -4</w:t>
      </w:r>
    </w:p>
    <w:p w:rsidR="00F42700" w:rsidRPr="00C171DA" w:rsidRDefault="00F42700" w:rsidP="00F42700">
      <w:pPr>
        <w:pStyle w:val="a"/>
        <w:rPr>
          <w:color w:val="auto"/>
          <w:rtl/>
        </w:rPr>
      </w:pPr>
      <w:r w:rsidRPr="00C171DA">
        <w:rPr>
          <w:rFonts w:hint="cs"/>
          <w:color w:val="auto"/>
          <w:rtl/>
        </w:rPr>
        <w:t xml:space="preserve">چین: </w:t>
      </w:r>
      <w:r w:rsidRPr="00C171DA">
        <w:rPr>
          <w:color w:val="auto"/>
          <w:rtl/>
        </w:rPr>
        <w:t xml:space="preserve">مرد کوچک با </w:t>
      </w:r>
      <w:r w:rsidRPr="00C171DA">
        <w:rPr>
          <w:rFonts w:hint="cs"/>
          <w:color w:val="auto"/>
          <w:rtl/>
        </w:rPr>
        <w:t>گام</w:t>
      </w:r>
      <w:r w:rsidRPr="00C171DA">
        <w:rPr>
          <w:color w:val="auto"/>
          <w:rtl/>
        </w:rPr>
        <w:softHyphen/>
        <w:t>های بزرگ</w:t>
      </w:r>
    </w:p>
    <w:p w:rsidR="00F42700" w:rsidRPr="00C171DA" w:rsidRDefault="00F42700" w:rsidP="00F42700">
      <w:pPr>
        <w:spacing w:after="0" w:line="240" w:lineRule="auto"/>
        <w:jc w:val="center"/>
        <w:rPr>
          <w:rFonts w:cs="B Lotus"/>
          <w:sz w:val="24"/>
          <w:szCs w:val="36"/>
          <w:rtl/>
        </w:rPr>
      </w:pPr>
      <w:r w:rsidRPr="00C171DA">
        <w:rPr>
          <w:rFonts w:cs="B Lotus" w:hint="cs"/>
          <w:sz w:val="24"/>
          <w:szCs w:val="36"/>
          <w:rtl/>
        </w:rPr>
        <w:t>دیوید گودمن</w:t>
      </w:r>
    </w:p>
    <w:p w:rsidR="00F42700" w:rsidRPr="00C171DA" w:rsidRDefault="00F42700" w:rsidP="00F42700">
      <w:pPr>
        <w:jc w:val="center"/>
        <w:rPr>
          <w:rFonts w:cs="B Lotus"/>
          <w:sz w:val="32"/>
          <w:szCs w:val="32"/>
          <w:rtl/>
        </w:rPr>
      </w:pPr>
      <w:r w:rsidRPr="00C171DA">
        <w:rPr>
          <w:rFonts w:cs="B Lotus" w:hint="cs"/>
          <w:sz w:val="28"/>
          <w:szCs w:val="28"/>
          <w:rtl/>
        </w:rPr>
        <w:t>ترجمه سجاد امیری</w:t>
      </w:r>
    </w:p>
    <w:p w:rsidR="00F42700" w:rsidRPr="00C171DA" w:rsidRDefault="00F42700" w:rsidP="00F42700">
      <w:pPr>
        <w:jc w:val="center"/>
        <w:rPr>
          <w:rFonts w:cs="B Lotus"/>
          <w:sz w:val="32"/>
          <w:szCs w:val="32"/>
          <w:rtl/>
        </w:rPr>
      </w:pPr>
      <w:r w:rsidRPr="00C171DA">
        <w:rPr>
          <w:rFonts w:cs="B Lotus" w:hint="cs"/>
          <w:sz w:val="32"/>
          <w:szCs w:val="32"/>
          <w:rtl/>
        </w:rPr>
        <w:t>قطع رقعی / 160 صفحه</w:t>
      </w:r>
      <w:r w:rsidR="005825E1" w:rsidRPr="00C171DA">
        <w:rPr>
          <w:rFonts w:cs="B Lotus" w:hint="cs"/>
          <w:sz w:val="32"/>
          <w:szCs w:val="32"/>
          <w:rtl/>
        </w:rPr>
        <w:t>/ چاپ دوم</w:t>
      </w:r>
    </w:p>
    <w:p w:rsidR="00F42700" w:rsidRPr="00C171DA" w:rsidRDefault="00F42700" w:rsidP="005825E1">
      <w:pPr>
        <w:jc w:val="center"/>
        <w:rPr>
          <w:rFonts w:cs="B Lotus"/>
          <w:sz w:val="32"/>
          <w:szCs w:val="32"/>
          <w:rtl/>
        </w:rPr>
      </w:pPr>
      <w:r w:rsidRPr="00C171DA">
        <w:rPr>
          <w:rFonts w:cs="B Lotus" w:hint="cs"/>
          <w:sz w:val="32"/>
          <w:szCs w:val="32"/>
          <w:rtl/>
        </w:rPr>
        <w:t xml:space="preserve">قیمت: </w:t>
      </w:r>
      <w:r w:rsidR="005825E1" w:rsidRPr="00C171DA">
        <w:rPr>
          <w:rFonts w:cs="B Lotus" w:hint="cs"/>
          <w:sz w:val="32"/>
          <w:szCs w:val="32"/>
          <w:rtl/>
        </w:rPr>
        <w:t>20</w:t>
      </w:r>
      <w:r w:rsidRPr="00C171DA">
        <w:rPr>
          <w:rFonts w:cs="B Lotus" w:hint="cs"/>
          <w:sz w:val="32"/>
          <w:szCs w:val="32"/>
          <w:rtl/>
        </w:rPr>
        <w:t>000 تومان</w:t>
      </w:r>
    </w:p>
    <w:p w:rsidR="00F42700" w:rsidRPr="00C171DA" w:rsidRDefault="00F42700" w:rsidP="00F42700">
      <w:pPr>
        <w:spacing w:after="0" w:line="240" w:lineRule="auto"/>
        <w:ind w:firstLine="397"/>
        <w:jc w:val="both"/>
        <w:rPr>
          <w:rFonts w:cs="B Lotus"/>
          <w:sz w:val="32"/>
          <w:szCs w:val="32"/>
          <w:rtl/>
        </w:rPr>
      </w:pPr>
      <w:r w:rsidRPr="00C171DA">
        <w:rPr>
          <w:rFonts w:cs="B Lotus" w:hint="cs"/>
          <w:sz w:val="32"/>
          <w:szCs w:val="32"/>
          <w:rtl/>
        </w:rPr>
        <w:t>این کتاب، جلد چهارم از مجموعه «پیشگامان نوسازی آسیا» است. این مجموعه مشتمل بر پنج کتاب است درباره تاثیر رهبری سیاسی بر اقتصاد کشورهای کره جنوبی، سنگاپور، تایوان، چین و مالزی. مهم</w:t>
      </w:r>
      <w:r w:rsidRPr="00C171DA">
        <w:rPr>
          <w:rFonts w:cs="B Lotus"/>
          <w:sz w:val="32"/>
          <w:szCs w:val="32"/>
          <w:rtl/>
        </w:rPr>
        <w:softHyphen/>
      </w:r>
      <w:r w:rsidRPr="00C171DA">
        <w:rPr>
          <w:rFonts w:cs="B Lotus" w:hint="cs"/>
          <w:sz w:val="32"/>
          <w:szCs w:val="32"/>
          <w:rtl/>
        </w:rPr>
        <w:t>ترین شاخص در انتخاب این کتاب</w:t>
      </w:r>
      <w:r w:rsidRPr="00C171DA">
        <w:rPr>
          <w:rFonts w:cs="B Lotus"/>
          <w:sz w:val="32"/>
          <w:szCs w:val="32"/>
          <w:rtl/>
        </w:rPr>
        <w:softHyphen/>
      </w:r>
      <w:r w:rsidRPr="00C171DA">
        <w:rPr>
          <w:rFonts w:cs="B Lotus" w:hint="cs"/>
          <w:sz w:val="32"/>
          <w:szCs w:val="32"/>
          <w:rtl/>
        </w:rPr>
        <w:t>ها، پرداختن مولفانشان به هر دو سویه منفی و مثبت رهبری این پنج تن بوده تا زشت و زیبای زمامداری آنها همزمان در معرض قضاوت خواننده قرار گیرد. ترتیب بخش</w:t>
      </w:r>
      <w:r w:rsidRPr="00C171DA">
        <w:rPr>
          <w:rFonts w:cs="B Lotus"/>
          <w:sz w:val="32"/>
          <w:szCs w:val="32"/>
          <w:rtl/>
        </w:rPr>
        <w:softHyphen/>
      </w:r>
      <w:r w:rsidRPr="00C171DA">
        <w:rPr>
          <w:rFonts w:cs="B Lotus" w:hint="cs"/>
          <w:sz w:val="32"/>
          <w:szCs w:val="32"/>
          <w:rtl/>
        </w:rPr>
        <w:t xml:space="preserve">ها نیز با توجه به زمان آغاز زمامداری آنهاست. وجه مشترک رهبران این کشورها، تاکیدشان بر عملگرایی و پرهیزشان از ایدئولوژی است. نتیجه این تاکید و پرهیز، میدان یافتن نخبگان و متخصصانی بود که ظرف سه دهه، پنج کشور عقب مانده را در ردیف اقتصادهای پیشرفته جهان قرار دادند. </w:t>
      </w:r>
    </w:p>
    <w:p w:rsidR="00F42700" w:rsidRPr="00C171DA" w:rsidRDefault="00F42700" w:rsidP="00F42700">
      <w:pPr>
        <w:jc w:val="center"/>
        <w:rPr>
          <w:rFonts w:cs="B Lotus"/>
          <w:b/>
          <w:bCs/>
          <w:sz w:val="32"/>
          <w:szCs w:val="32"/>
          <w:rtl/>
        </w:rPr>
      </w:pPr>
    </w:p>
    <w:p w:rsidR="00F42700" w:rsidRPr="00C171DA" w:rsidRDefault="00F42700" w:rsidP="00F42700">
      <w:pPr>
        <w:jc w:val="center"/>
        <w:rPr>
          <w:rFonts w:cs="B Lotus"/>
          <w:sz w:val="28"/>
          <w:szCs w:val="28"/>
          <w:rtl/>
        </w:rPr>
      </w:pPr>
      <w:r w:rsidRPr="00C171DA">
        <w:rPr>
          <w:rFonts w:cs="B Lotus" w:hint="cs"/>
          <w:sz w:val="28"/>
          <w:szCs w:val="28"/>
          <w:rtl/>
        </w:rPr>
        <w:t>پیشگامان نوسازی آسیا -5</w:t>
      </w:r>
    </w:p>
    <w:p w:rsidR="00F42700" w:rsidRPr="00C171DA" w:rsidRDefault="00F42700" w:rsidP="00F42700">
      <w:pPr>
        <w:pStyle w:val="a"/>
        <w:rPr>
          <w:color w:val="auto"/>
          <w:rtl/>
        </w:rPr>
      </w:pPr>
      <w:r w:rsidRPr="00C171DA">
        <w:rPr>
          <w:rFonts w:hint="cs"/>
          <w:color w:val="auto"/>
          <w:rtl/>
        </w:rPr>
        <w:t>مالزی: مرد سرکش در زمانه آشوب</w:t>
      </w:r>
    </w:p>
    <w:p w:rsidR="00F42700" w:rsidRPr="00C171DA" w:rsidRDefault="00F42700" w:rsidP="00F42700">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hint="eastAsia"/>
          <w:sz w:val="32"/>
          <w:szCs w:val="32"/>
          <w:rtl/>
        </w:rPr>
        <w:t>بار</w:t>
      </w:r>
      <w:r w:rsidRPr="00C171DA">
        <w:rPr>
          <w:rFonts w:cs="B Lotus" w:hint="cs"/>
          <w:sz w:val="32"/>
          <w:szCs w:val="32"/>
          <w:rtl/>
        </w:rPr>
        <w:t>ی</w:t>
      </w:r>
      <w:r w:rsidRPr="00C171DA">
        <w:rPr>
          <w:rFonts w:cs="B Lotus"/>
          <w:sz w:val="32"/>
          <w:szCs w:val="32"/>
          <w:rtl/>
        </w:rPr>
        <w:t xml:space="preserve"> </w:t>
      </w:r>
      <w:r w:rsidRPr="00C171DA">
        <w:rPr>
          <w:rFonts w:cs="B Lotus" w:hint="eastAsia"/>
          <w:sz w:val="32"/>
          <w:szCs w:val="32"/>
          <w:rtl/>
        </w:rPr>
        <w:t>و</w:t>
      </w:r>
      <w:r w:rsidRPr="00C171DA">
        <w:rPr>
          <w:rFonts w:cs="B Lotus" w:hint="cs"/>
          <w:sz w:val="32"/>
          <w:szCs w:val="32"/>
          <w:rtl/>
        </w:rPr>
        <w:t>ی</w:t>
      </w:r>
      <w:r w:rsidRPr="00C171DA">
        <w:rPr>
          <w:rFonts w:cs="B Lotus" w:hint="eastAsia"/>
          <w:sz w:val="32"/>
          <w:szCs w:val="32"/>
          <w:rtl/>
        </w:rPr>
        <w:t>ن</w:t>
      </w:r>
    </w:p>
    <w:p w:rsidR="00F42700" w:rsidRPr="00C171DA" w:rsidRDefault="00F42700" w:rsidP="00F42700">
      <w:pPr>
        <w:jc w:val="center"/>
        <w:rPr>
          <w:rFonts w:cs="B Lotus"/>
          <w:sz w:val="32"/>
          <w:szCs w:val="32"/>
          <w:rtl/>
        </w:rPr>
      </w:pPr>
      <w:r w:rsidRPr="00C171DA">
        <w:rPr>
          <w:rFonts w:cs="B Lotus" w:hint="cs"/>
          <w:sz w:val="28"/>
          <w:szCs w:val="28"/>
          <w:rtl/>
        </w:rPr>
        <w:lastRenderedPageBreak/>
        <w:t>ترجمه جواد قربانی آتانی، سمیرا صادق ابدلی</w:t>
      </w:r>
    </w:p>
    <w:p w:rsidR="00F42700" w:rsidRPr="00C171DA" w:rsidRDefault="00F42700" w:rsidP="00F42700">
      <w:pPr>
        <w:jc w:val="center"/>
        <w:rPr>
          <w:rFonts w:cs="B Lotus"/>
          <w:sz w:val="32"/>
          <w:szCs w:val="32"/>
          <w:rtl/>
        </w:rPr>
      </w:pPr>
      <w:r w:rsidRPr="00C171DA">
        <w:rPr>
          <w:rFonts w:cs="B Lotus" w:hint="cs"/>
          <w:sz w:val="32"/>
          <w:szCs w:val="32"/>
          <w:rtl/>
        </w:rPr>
        <w:t>قطع رقعی / 184 صفحه</w:t>
      </w:r>
      <w:r w:rsidR="005825E1" w:rsidRPr="00C171DA">
        <w:rPr>
          <w:rFonts w:cs="B Lotus" w:hint="cs"/>
          <w:sz w:val="32"/>
          <w:szCs w:val="32"/>
          <w:rtl/>
        </w:rPr>
        <w:t>/ چاپ دوم</w:t>
      </w:r>
    </w:p>
    <w:p w:rsidR="00F42700" w:rsidRPr="00C171DA" w:rsidRDefault="00F42700" w:rsidP="005825E1">
      <w:pPr>
        <w:jc w:val="center"/>
        <w:rPr>
          <w:rFonts w:cs="B Lotus"/>
          <w:sz w:val="32"/>
          <w:szCs w:val="32"/>
          <w:rtl/>
        </w:rPr>
      </w:pPr>
      <w:r w:rsidRPr="00C171DA">
        <w:rPr>
          <w:rFonts w:cs="B Lotus" w:hint="cs"/>
          <w:sz w:val="32"/>
          <w:szCs w:val="32"/>
          <w:rtl/>
        </w:rPr>
        <w:t xml:space="preserve">قیمت: </w:t>
      </w:r>
      <w:r w:rsidR="005825E1" w:rsidRPr="00C171DA">
        <w:rPr>
          <w:rFonts w:cs="B Lotus" w:hint="cs"/>
          <w:sz w:val="32"/>
          <w:szCs w:val="32"/>
          <w:rtl/>
        </w:rPr>
        <w:t>25</w:t>
      </w:r>
      <w:r w:rsidRPr="00C171DA">
        <w:rPr>
          <w:rFonts w:cs="B Lotus" w:hint="cs"/>
          <w:sz w:val="32"/>
          <w:szCs w:val="32"/>
          <w:rtl/>
        </w:rPr>
        <w:t>000 تومان</w:t>
      </w:r>
    </w:p>
    <w:p w:rsidR="00F42700" w:rsidRPr="00C171DA" w:rsidRDefault="00F42700" w:rsidP="00F42700">
      <w:pPr>
        <w:jc w:val="center"/>
        <w:rPr>
          <w:rFonts w:cs="B Lotus"/>
          <w:sz w:val="28"/>
          <w:szCs w:val="28"/>
          <w:rtl/>
        </w:rPr>
      </w:pPr>
    </w:p>
    <w:p w:rsidR="00F42700" w:rsidRPr="00C171DA" w:rsidRDefault="00F42700" w:rsidP="00F42700">
      <w:pPr>
        <w:spacing w:after="0" w:line="240" w:lineRule="auto"/>
        <w:ind w:firstLine="397"/>
        <w:jc w:val="both"/>
        <w:rPr>
          <w:rFonts w:cs="B Lotus"/>
          <w:sz w:val="32"/>
          <w:szCs w:val="32"/>
          <w:rtl/>
        </w:rPr>
      </w:pPr>
      <w:r w:rsidRPr="00C171DA">
        <w:rPr>
          <w:rFonts w:cs="B Lotus" w:hint="cs"/>
          <w:sz w:val="32"/>
          <w:szCs w:val="32"/>
          <w:rtl/>
        </w:rPr>
        <w:t>این کتاب، جلد پنجم از مجموعه «پیشگامان نوسازی آسیا» است. این مجموعه مشتمل بر پنج کتاب است درباره تاثیر رهبری سیاسی بر اقتصاد کشورهای کره جنوبی، سنگاپور، تایوان، چین و مالزی. مهم</w:t>
      </w:r>
      <w:r w:rsidRPr="00C171DA">
        <w:rPr>
          <w:rFonts w:cs="B Lotus"/>
          <w:sz w:val="32"/>
          <w:szCs w:val="32"/>
          <w:rtl/>
        </w:rPr>
        <w:softHyphen/>
      </w:r>
      <w:r w:rsidRPr="00C171DA">
        <w:rPr>
          <w:rFonts w:cs="B Lotus" w:hint="cs"/>
          <w:sz w:val="32"/>
          <w:szCs w:val="32"/>
          <w:rtl/>
        </w:rPr>
        <w:t>ترین شاخص در انتخاب این کتاب</w:t>
      </w:r>
      <w:r w:rsidRPr="00C171DA">
        <w:rPr>
          <w:rFonts w:cs="B Lotus"/>
          <w:sz w:val="32"/>
          <w:szCs w:val="32"/>
          <w:rtl/>
        </w:rPr>
        <w:softHyphen/>
      </w:r>
      <w:r w:rsidRPr="00C171DA">
        <w:rPr>
          <w:rFonts w:cs="B Lotus" w:hint="cs"/>
          <w:sz w:val="32"/>
          <w:szCs w:val="32"/>
          <w:rtl/>
        </w:rPr>
        <w:t>ها، پرداختن مولفانشان به هر دو سویه منفی و مثبت رهبری این پنج تن بوده تا زشت و زیبای زمامداری آنها همزمان در معرض قضاوت خواننده قرار گیرد. ترتیب بخش</w:t>
      </w:r>
      <w:r w:rsidRPr="00C171DA">
        <w:rPr>
          <w:rFonts w:cs="B Lotus"/>
          <w:sz w:val="32"/>
          <w:szCs w:val="32"/>
          <w:rtl/>
        </w:rPr>
        <w:softHyphen/>
      </w:r>
      <w:r w:rsidRPr="00C171DA">
        <w:rPr>
          <w:rFonts w:cs="B Lotus" w:hint="cs"/>
          <w:sz w:val="32"/>
          <w:szCs w:val="32"/>
          <w:rtl/>
        </w:rPr>
        <w:t xml:space="preserve">ها نیز با توجه به زمان آغاز زمامداری آنهاست. وجه مشترک رهبران این کشورها، تاکیدشان بر عملگرایی و پرهیزشان از ایدئولوژی است. نتیجه این تاکید و پرهیز، میدان یافتن نخبگان و متخصصانی بود که ظرف سه دهه، پنج کشور عقب مانده را در ردیف اقتصادهای پیشرفته جهان قرار دادند. </w:t>
      </w:r>
    </w:p>
    <w:p w:rsidR="00F42700" w:rsidRPr="00C171DA" w:rsidRDefault="00F42700" w:rsidP="00F42700">
      <w:pPr>
        <w:jc w:val="center"/>
        <w:rPr>
          <w:rFonts w:cs="B Lotus"/>
          <w:b/>
          <w:bCs/>
          <w:sz w:val="32"/>
          <w:szCs w:val="32"/>
          <w:rtl/>
        </w:rPr>
      </w:pPr>
    </w:p>
    <w:p w:rsidR="00F42700" w:rsidRPr="00C171DA" w:rsidRDefault="00F42700" w:rsidP="00F42700">
      <w:pPr>
        <w:jc w:val="center"/>
        <w:rPr>
          <w:rFonts w:cs="B Lotus"/>
          <w:b/>
          <w:bCs/>
          <w:sz w:val="36"/>
          <w:szCs w:val="36"/>
          <w:rtl/>
          <w:lang w:bidi="ar-SA"/>
        </w:rPr>
      </w:pPr>
      <w:r w:rsidRPr="00C171DA">
        <w:rPr>
          <w:rFonts w:cs="B Lotus" w:hint="cs"/>
          <w:b/>
          <w:bCs/>
          <w:sz w:val="36"/>
          <w:szCs w:val="36"/>
          <w:rtl/>
          <w:lang w:bidi="ar-SA"/>
        </w:rPr>
        <w:t>نظریه‌های دموکراسی</w:t>
      </w:r>
    </w:p>
    <w:p w:rsidR="00F42700" w:rsidRPr="00C171DA" w:rsidRDefault="00F42700" w:rsidP="00F42700">
      <w:pPr>
        <w:jc w:val="center"/>
        <w:rPr>
          <w:rFonts w:cs="B Lotus"/>
          <w:sz w:val="32"/>
          <w:szCs w:val="32"/>
          <w:rtl/>
        </w:rPr>
      </w:pPr>
      <w:r w:rsidRPr="00C171DA">
        <w:rPr>
          <w:rFonts w:cs="B Lotus" w:hint="eastAsia"/>
          <w:sz w:val="32"/>
          <w:szCs w:val="32"/>
          <w:rtl/>
          <w:lang w:bidi="ar-SA"/>
        </w:rPr>
        <w:t>مقدمه‌ا</w:t>
      </w:r>
      <w:r w:rsidRPr="00C171DA">
        <w:rPr>
          <w:rFonts w:cs="B Lotus" w:hint="cs"/>
          <w:sz w:val="32"/>
          <w:szCs w:val="32"/>
          <w:rtl/>
          <w:lang w:bidi="ar-SA"/>
        </w:rPr>
        <w:t>ی</w:t>
      </w:r>
      <w:r w:rsidRPr="00C171DA">
        <w:rPr>
          <w:rFonts w:cs="B Lotus"/>
          <w:sz w:val="32"/>
          <w:szCs w:val="32"/>
          <w:rtl/>
          <w:lang w:bidi="ar-SA"/>
        </w:rPr>
        <w:t xml:space="preserve"> انتقاد</w:t>
      </w:r>
      <w:r w:rsidRPr="00C171DA">
        <w:rPr>
          <w:rFonts w:cs="B Lotus" w:hint="cs"/>
          <w:sz w:val="32"/>
          <w:szCs w:val="32"/>
          <w:rtl/>
          <w:lang w:bidi="ar-SA"/>
        </w:rPr>
        <w:t>ی</w:t>
      </w:r>
      <w:r w:rsidRPr="00C171DA">
        <w:rPr>
          <w:rFonts w:cs="B Lotus"/>
          <w:sz w:val="32"/>
          <w:szCs w:val="32"/>
          <w:rtl/>
          <w:lang w:bidi="ar-SA"/>
        </w:rPr>
        <w:t xml:space="preserve"> بر نظر</w:t>
      </w:r>
      <w:r w:rsidRPr="00C171DA">
        <w:rPr>
          <w:rFonts w:cs="B Lotus" w:hint="cs"/>
          <w:sz w:val="32"/>
          <w:szCs w:val="32"/>
          <w:rtl/>
          <w:lang w:bidi="ar-SA"/>
        </w:rPr>
        <w:t>ی</w:t>
      </w:r>
      <w:r w:rsidRPr="00C171DA">
        <w:rPr>
          <w:rFonts w:cs="B Lotus" w:hint="eastAsia"/>
          <w:sz w:val="32"/>
          <w:szCs w:val="32"/>
          <w:rtl/>
          <w:lang w:bidi="ar-SA"/>
        </w:rPr>
        <w:t>ه‌ها</w:t>
      </w:r>
      <w:r w:rsidRPr="00C171DA">
        <w:rPr>
          <w:rFonts w:cs="B Lotus" w:hint="cs"/>
          <w:sz w:val="32"/>
          <w:szCs w:val="32"/>
          <w:rtl/>
          <w:lang w:bidi="ar-SA"/>
        </w:rPr>
        <w:t>ی</w:t>
      </w:r>
      <w:r w:rsidRPr="00C171DA">
        <w:rPr>
          <w:rFonts w:cs="B Lotus"/>
          <w:sz w:val="32"/>
          <w:szCs w:val="32"/>
          <w:rtl/>
          <w:lang w:bidi="ar-SA"/>
        </w:rPr>
        <w:t xml:space="preserve"> </w:t>
      </w:r>
      <w:r w:rsidRPr="00C171DA">
        <w:rPr>
          <w:rFonts w:cs="B Lotus" w:hint="cs"/>
          <w:sz w:val="32"/>
          <w:szCs w:val="32"/>
          <w:rtl/>
          <w:lang w:bidi="ar-SA"/>
        </w:rPr>
        <w:t>متاخر</w:t>
      </w:r>
      <w:r w:rsidRPr="00C171DA">
        <w:rPr>
          <w:rFonts w:cs="B Lotus"/>
          <w:sz w:val="32"/>
          <w:szCs w:val="32"/>
          <w:rtl/>
          <w:lang w:bidi="ar-SA"/>
        </w:rPr>
        <w:t xml:space="preserve"> دموکراس</w:t>
      </w:r>
      <w:r w:rsidRPr="00C171DA">
        <w:rPr>
          <w:rFonts w:cs="B Lotus" w:hint="cs"/>
          <w:sz w:val="32"/>
          <w:szCs w:val="32"/>
          <w:rtl/>
          <w:lang w:bidi="ar-SA"/>
        </w:rPr>
        <w:t>ی</w:t>
      </w:r>
      <w:r w:rsidRPr="00C171DA">
        <w:rPr>
          <w:rFonts w:cs="B Lotus" w:hint="cs"/>
          <w:sz w:val="32"/>
          <w:szCs w:val="32"/>
          <w:rtl/>
        </w:rPr>
        <w:t xml:space="preserve"> </w:t>
      </w:r>
    </w:p>
    <w:p w:rsidR="00F42700" w:rsidRPr="00C171DA" w:rsidRDefault="00F42700" w:rsidP="00F42700">
      <w:pPr>
        <w:jc w:val="center"/>
        <w:rPr>
          <w:rFonts w:cs="B Lotus"/>
          <w:b/>
          <w:bCs/>
          <w:sz w:val="28"/>
          <w:szCs w:val="28"/>
          <w:rtl/>
        </w:rPr>
      </w:pPr>
      <w:r w:rsidRPr="00C171DA">
        <w:rPr>
          <w:rFonts w:cs="B Lotus"/>
          <w:b/>
          <w:bCs/>
          <w:sz w:val="28"/>
          <w:szCs w:val="28"/>
          <w:rtl/>
        </w:rPr>
        <w:t>فرانک کان</w:t>
      </w:r>
      <w:r w:rsidRPr="00C171DA">
        <w:rPr>
          <w:rFonts w:cs="B Lotus" w:hint="cs"/>
          <w:b/>
          <w:bCs/>
          <w:sz w:val="28"/>
          <w:szCs w:val="28"/>
          <w:rtl/>
        </w:rPr>
        <w:t>ی</w:t>
      </w:r>
      <w:r w:rsidRPr="00C171DA">
        <w:rPr>
          <w:rFonts w:cs="B Lotus" w:hint="eastAsia"/>
          <w:b/>
          <w:bCs/>
          <w:sz w:val="28"/>
          <w:szCs w:val="28"/>
          <w:rtl/>
        </w:rPr>
        <w:t>نگهام</w:t>
      </w:r>
      <w:r w:rsidRPr="00C171DA">
        <w:rPr>
          <w:rFonts w:cs="B Lotus" w:hint="cs"/>
          <w:b/>
          <w:bCs/>
          <w:sz w:val="28"/>
          <w:szCs w:val="28"/>
          <w:rtl/>
        </w:rPr>
        <w:t xml:space="preserve"> </w:t>
      </w:r>
    </w:p>
    <w:p w:rsidR="00F42700" w:rsidRPr="00C171DA" w:rsidRDefault="00F42700" w:rsidP="00F42700">
      <w:pPr>
        <w:jc w:val="center"/>
        <w:rPr>
          <w:rFonts w:cs="B Lotus"/>
          <w:sz w:val="28"/>
          <w:szCs w:val="28"/>
          <w:rtl/>
        </w:rPr>
      </w:pPr>
      <w:r w:rsidRPr="00C171DA">
        <w:rPr>
          <w:rFonts w:cs="B Lotus" w:hint="cs"/>
          <w:sz w:val="28"/>
          <w:szCs w:val="28"/>
          <w:rtl/>
        </w:rPr>
        <w:t>ترجمه سعید خاوری</w:t>
      </w:r>
      <w:r w:rsidRPr="00C171DA">
        <w:rPr>
          <w:rFonts w:cs="B Lotus"/>
          <w:sz w:val="28"/>
          <w:szCs w:val="28"/>
          <w:rtl/>
        </w:rPr>
        <w:softHyphen/>
      </w:r>
      <w:r w:rsidRPr="00C171DA">
        <w:rPr>
          <w:rFonts w:cs="B Lotus" w:hint="cs"/>
          <w:sz w:val="28"/>
          <w:szCs w:val="28"/>
          <w:rtl/>
        </w:rPr>
        <w:t>نژاد</w:t>
      </w:r>
    </w:p>
    <w:p w:rsidR="00F42700" w:rsidRPr="00C171DA" w:rsidRDefault="005874CD" w:rsidP="00F42700">
      <w:pPr>
        <w:jc w:val="center"/>
        <w:rPr>
          <w:rFonts w:cs="B Lotus"/>
          <w:sz w:val="32"/>
          <w:szCs w:val="32"/>
          <w:rtl/>
        </w:rPr>
      </w:pPr>
      <w:r w:rsidRPr="00C171DA">
        <w:rPr>
          <w:rFonts w:cs="B Lotus" w:hint="cs"/>
          <w:sz w:val="32"/>
          <w:szCs w:val="32"/>
          <w:rtl/>
        </w:rPr>
        <w:t>قطع رقعی</w:t>
      </w:r>
      <w:r w:rsidR="00F42700" w:rsidRPr="00C171DA">
        <w:rPr>
          <w:rFonts w:cs="B Lotus" w:hint="cs"/>
          <w:sz w:val="32"/>
          <w:szCs w:val="32"/>
          <w:rtl/>
        </w:rPr>
        <w:t xml:space="preserve"> / 384 صفحه</w:t>
      </w:r>
    </w:p>
    <w:p w:rsidR="00F42700" w:rsidRPr="00C171DA" w:rsidRDefault="00F42700" w:rsidP="00F42700">
      <w:pPr>
        <w:jc w:val="center"/>
        <w:rPr>
          <w:rFonts w:cs="B Lotus"/>
          <w:sz w:val="32"/>
          <w:szCs w:val="32"/>
          <w:rtl/>
        </w:rPr>
      </w:pPr>
      <w:r w:rsidRPr="00C171DA">
        <w:rPr>
          <w:rFonts w:cs="B Lotus" w:hint="cs"/>
          <w:sz w:val="32"/>
          <w:szCs w:val="32"/>
          <w:rtl/>
        </w:rPr>
        <w:t>قیمت: 35000 تومان</w:t>
      </w:r>
    </w:p>
    <w:p w:rsidR="00F42700" w:rsidRPr="00C171DA" w:rsidRDefault="00F42700" w:rsidP="00F42700">
      <w:pPr>
        <w:tabs>
          <w:tab w:val="left" w:pos="3932"/>
          <w:tab w:val="center" w:pos="5074"/>
        </w:tabs>
        <w:autoSpaceDE w:val="0"/>
        <w:autoSpaceDN w:val="0"/>
        <w:adjustRightInd w:val="0"/>
        <w:spacing w:after="0" w:line="240" w:lineRule="auto"/>
        <w:ind w:firstLine="397"/>
        <w:rPr>
          <w:rFonts w:cs="B Lotus"/>
          <w:sz w:val="44"/>
          <w:szCs w:val="44"/>
          <w:rtl/>
        </w:rPr>
      </w:pPr>
      <w:r w:rsidRPr="00C171DA">
        <w:rPr>
          <w:rFonts w:ascii="Times New Roman" w:eastAsia="Times New Roman" w:hAnsi="Times New Roman" w:cs="B Lotus" w:hint="cs"/>
          <w:color w:val="000000"/>
          <w:sz w:val="32"/>
          <w:szCs w:val="32"/>
          <w:rtl/>
        </w:rPr>
        <w:lastRenderedPageBreak/>
        <w:t>هدف این کتاب، بازخوانی نظریه</w:t>
      </w:r>
      <w:r w:rsidRPr="00C171DA">
        <w:rPr>
          <w:rFonts w:ascii="Times New Roman" w:eastAsia="Times New Roman" w:hAnsi="Times New Roman" w:cs="B Lotus" w:hint="cs"/>
          <w:color w:val="000000"/>
          <w:sz w:val="32"/>
          <w:szCs w:val="32"/>
          <w:cs/>
        </w:rPr>
        <w:t>‎</w:t>
      </w:r>
      <w:r w:rsidRPr="00C171DA">
        <w:rPr>
          <w:rFonts w:ascii="Times New Roman" w:eastAsia="Times New Roman" w:hAnsi="Times New Roman" w:cs="B Lotus" w:hint="cs"/>
          <w:color w:val="000000"/>
          <w:sz w:val="32"/>
          <w:szCs w:val="32"/>
          <w:rtl/>
        </w:rPr>
        <w:t>های معاصر دموکراسی و استخراج نقشه‌ راهی است که به اجرای اصول دموکراتیک کمک کند. خوانندگانی که با کلیات و چارچوب‌های دموکراسی آشنایی دارند، با خواندن این کتاب متوجه خواهند شد که جزئیاتِ دموکراسی، نقص‌هایی دارد. این کتاب مانند نقشه‌ای است که چیزهایی را نشان می‌دهد اما همه چیز را نمی‌تواند نشان دهد. اما در همین محدوده کوچکش، بنیادهای دموکراسی را آنگونه که در ایالات متحده و اروپای غربی فهمیده شده و به کار گرفته شده است، با دقت واکاوی می‌کند. ویژگی بسیار مهم این کتاب این است که با وجود مطرح کردن متفکرانی با تفاوت‌های بسیار زیاد، به دام توصیه و تجویز نیفتاده و تاکیدش بر توصیف است و البته مولفش این را هم صادقانه گفته است که هر کسی لاجرم تابع باورها و ارزش‌هایی است که بر نوشته‌اش اثر می‌گذارند.</w:t>
      </w:r>
    </w:p>
    <w:p w:rsidR="00F42700" w:rsidRPr="00C171DA" w:rsidRDefault="00F42700" w:rsidP="00F3185F">
      <w:pPr>
        <w:spacing w:after="0"/>
        <w:ind w:firstLine="397"/>
        <w:rPr>
          <w:rFonts w:asciiTheme="majorBidi" w:hAnsiTheme="majorBidi" w:cs="B Lotus"/>
          <w:b/>
          <w:bCs/>
          <w:sz w:val="32"/>
          <w:szCs w:val="32"/>
          <w:rtl/>
        </w:rPr>
      </w:pPr>
    </w:p>
    <w:p w:rsidR="00E969F5" w:rsidRPr="00C171DA" w:rsidRDefault="00E969F5" w:rsidP="00E969F5">
      <w:pPr>
        <w:jc w:val="center"/>
        <w:rPr>
          <w:rFonts w:cs="B Lotus"/>
          <w:b/>
          <w:bCs/>
          <w:sz w:val="40"/>
          <w:szCs w:val="40"/>
          <w:rtl/>
        </w:rPr>
      </w:pPr>
      <w:r w:rsidRPr="00C171DA">
        <w:rPr>
          <w:rFonts w:cs="B Lotus" w:hint="cs"/>
          <w:b/>
          <w:bCs/>
          <w:sz w:val="40"/>
          <w:szCs w:val="40"/>
          <w:rtl/>
        </w:rPr>
        <w:t>مگنا</w:t>
      </w:r>
      <w:r w:rsidRPr="00C171DA">
        <w:rPr>
          <w:rFonts w:cs="B Lotus"/>
          <w:b/>
          <w:bCs/>
          <w:sz w:val="40"/>
          <w:szCs w:val="40"/>
          <w:rtl/>
        </w:rPr>
        <w:t xml:space="preserve"> </w:t>
      </w:r>
      <w:r w:rsidRPr="00C171DA">
        <w:rPr>
          <w:rFonts w:cs="B Lotus" w:hint="cs"/>
          <w:b/>
          <w:bCs/>
          <w:sz w:val="40"/>
          <w:szCs w:val="40"/>
          <w:rtl/>
        </w:rPr>
        <w:t>کارتا</w:t>
      </w:r>
    </w:p>
    <w:p w:rsidR="00E969F5" w:rsidRPr="00C171DA" w:rsidRDefault="00E969F5" w:rsidP="00E969F5">
      <w:pPr>
        <w:jc w:val="center"/>
        <w:rPr>
          <w:rFonts w:cs="B Lotus"/>
          <w:sz w:val="36"/>
          <w:szCs w:val="36"/>
          <w:rtl/>
        </w:rPr>
      </w:pPr>
      <w:r w:rsidRPr="00C171DA">
        <w:rPr>
          <w:rFonts w:cs="B Lotus"/>
          <w:sz w:val="36"/>
          <w:szCs w:val="36"/>
          <w:rtl/>
        </w:rPr>
        <w:t xml:space="preserve"> </w:t>
      </w:r>
      <w:r w:rsidRPr="00C171DA">
        <w:rPr>
          <w:rFonts w:cs="B Lotus" w:hint="cs"/>
          <w:sz w:val="36"/>
          <w:szCs w:val="36"/>
          <w:rtl/>
        </w:rPr>
        <w:t>ریشه‌های</w:t>
      </w:r>
      <w:r w:rsidRPr="00C171DA">
        <w:rPr>
          <w:rFonts w:cs="B Lotus"/>
          <w:sz w:val="36"/>
          <w:szCs w:val="36"/>
          <w:rtl/>
        </w:rPr>
        <w:t xml:space="preserve"> </w:t>
      </w:r>
      <w:r w:rsidRPr="00C171DA">
        <w:rPr>
          <w:rFonts w:cs="B Lotus" w:hint="cs"/>
          <w:sz w:val="36"/>
          <w:szCs w:val="36"/>
          <w:rtl/>
        </w:rPr>
        <w:t>قرون‌وسطایی</w:t>
      </w:r>
      <w:r w:rsidRPr="00C171DA">
        <w:rPr>
          <w:rFonts w:cs="B Lotus"/>
          <w:sz w:val="36"/>
          <w:szCs w:val="36"/>
          <w:rtl/>
        </w:rPr>
        <w:t xml:space="preserve"> </w:t>
      </w:r>
      <w:r w:rsidRPr="00C171DA">
        <w:rPr>
          <w:rFonts w:cs="B Lotus" w:hint="cs"/>
          <w:sz w:val="36"/>
          <w:szCs w:val="36"/>
          <w:rtl/>
        </w:rPr>
        <w:t>سیاست</w:t>
      </w:r>
      <w:r w:rsidRPr="00C171DA">
        <w:rPr>
          <w:rFonts w:cs="B Lotus"/>
          <w:sz w:val="36"/>
          <w:szCs w:val="36"/>
          <w:rtl/>
        </w:rPr>
        <w:t xml:space="preserve"> </w:t>
      </w:r>
      <w:r w:rsidRPr="00C171DA">
        <w:rPr>
          <w:rFonts w:cs="B Lotus" w:hint="cs"/>
          <w:sz w:val="36"/>
          <w:szCs w:val="36"/>
          <w:rtl/>
        </w:rPr>
        <w:t xml:space="preserve">مدرن </w:t>
      </w:r>
    </w:p>
    <w:p w:rsidR="00E969F5" w:rsidRPr="00C171DA" w:rsidRDefault="00E969F5" w:rsidP="00E969F5">
      <w:pPr>
        <w:jc w:val="center"/>
        <w:rPr>
          <w:rFonts w:cs="B Lotus"/>
          <w:sz w:val="28"/>
          <w:szCs w:val="28"/>
          <w:rtl/>
        </w:rPr>
      </w:pPr>
      <w:r w:rsidRPr="00C171DA">
        <w:rPr>
          <w:rFonts w:cs="B Lotus" w:hint="cs"/>
          <w:sz w:val="28"/>
          <w:szCs w:val="28"/>
          <w:rtl/>
        </w:rPr>
        <w:t>دیوید</w:t>
      </w:r>
      <w:r w:rsidRPr="00C171DA">
        <w:rPr>
          <w:rFonts w:cs="B Lotus"/>
          <w:sz w:val="28"/>
          <w:szCs w:val="28"/>
          <w:rtl/>
        </w:rPr>
        <w:t xml:space="preserve"> </w:t>
      </w:r>
      <w:r w:rsidRPr="00C171DA">
        <w:rPr>
          <w:rFonts w:cs="B Lotus" w:hint="cs"/>
          <w:sz w:val="28"/>
          <w:szCs w:val="28"/>
          <w:rtl/>
        </w:rPr>
        <w:t xml:space="preserve">استارکی </w:t>
      </w:r>
    </w:p>
    <w:p w:rsidR="00E969F5" w:rsidRPr="00C171DA" w:rsidRDefault="00E969F5" w:rsidP="00E969F5">
      <w:pPr>
        <w:jc w:val="center"/>
        <w:rPr>
          <w:rFonts w:cs="B Lotus"/>
          <w:sz w:val="28"/>
          <w:szCs w:val="28"/>
          <w:rtl/>
        </w:rPr>
      </w:pPr>
      <w:r w:rsidRPr="00C171DA">
        <w:rPr>
          <w:rFonts w:cs="B Lotus" w:hint="cs"/>
          <w:sz w:val="28"/>
          <w:szCs w:val="28"/>
          <w:rtl/>
        </w:rPr>
        <w:t>ترجمه نیایش امیدی</w:t>
      </w:r>
    </w:p>
    <w:p w:rsidR="00E969F5" w:rsidRPr="00C171DA" w:rsidRDefault="00E969F5" w:rsidP="00E969F5">
      <w:pPr>
        <w:bidi w:val="0"/>
        <w:jc w:val="center"/>
        <w:rPr>
          <w:rFonts w:cs="B Lotus"/>
          <w:sz w:val="32"/>
          <w:szCs w:val="32"/>
          <w:rtl/>
        </w:rPr>
      </w:pPr>
      <w:r w:rsidRPr="00C171DA">
        <w:rPr>
          <w:rFonts w:cs="B Lotus" w:hint="cs"/>
          <w:sz w:val="28"/>
          <w:szCs w:val="28"/>
          <w:rtl/>
        </w:rPr>
        <w:t xml:space="preserve">قطع رقعی </w:t>
      </w:r>
      <w:r w:rsidRPr="00C171DA">
        <w:rPr>
          <w:rFonts w:cs="B Lotus" w:hint="cs"/>
          <w:sz w:val="32"/>
          <w:szCs w:val="32"/>
          <w:rtl/>
        </w:rPr>
        <w:t>/ 136 صفحه</w:t>
      </w:r>
    </w:p>
    <w:p w:rsidR="00E969F5" w:rsidRPr="00C171DA" w:rsidRDefault="00E969F5" w:rsidP="00E969F5">
      <w:pPr>
        <w:bidi w:val="0"/>
        <w:jc w:val="center"/>
        <w:rPr>
          <w:rFonts w:cs="B Lotus"/>
          <w:sz w:val="32"/>
          <w:szCs w:val="32"/>
          <w:rtl/>
        </w:rPr>
      </w:pPr>
      <w:r w:rsidRPr="00C171DA">
        <w:rPr>
          <w:rFonts w:cs="B Lotus" w:hint="cs"/>
          <w:sz w:val="32"/>
          <w:szCs w:val="32"/>
          <w:rtl/>
        </w:rPr>
        <w:t>قیمت: 12000 تومان</w:t>
      </w:r>
    </w:p>
    <w:p w:rsidR="00E969F5" w:rsidRPr="00C171DA" w:rsidRDefault="00E969F5" w:rsidP="00E969F5">
      <w:pPr>
        <w:rPr>
          <w:rFonts w:cs="B Lotus"/>
          <w:sz w:val="32"/>
          <w:szCs w:val="32"/>
          <w:rtl/>
        </w:rPr>
      </w:pPr>
      <w:r w:rsidRPr="00C171DA">
        <w:rPr>
          <w:rFonts w:cs="B Lotus" w:hint="cs"/>
          <w:sz w:val="32"/>
          <w:szCs w:val="32"/>
          <w:rtl/>
        </w:rPr>
        <w:t>دوره</w:t>
      </w:r>
      <w:r w:rsidRPr="00C171DA">
        <w:rPr>
          <w:rFonts w:cs="B Lotus"/>
          <w:sz w:val="32"/>
          <w:szCs w:val="32"/>
          <w:rtl/>
        </w:rPr>
        <w:t xml:space="preserve"> </w:t>
      </w:r>
      <w:r w:rsidRPr="00C171DA">
        <w:rPr>
          <w:rFonts w:cs="B Lotus" w:hint="cs"/>
          <w:sz w:val="32"/>
          <w:szCs w:val="32"/>
          <w:rtl/>
        </w:rPr>
        <w:t>ده‌ساله</w:t>
      </w:r>
      <w:r w:rsidRPr="00C171DA">
        <w:rPr>
          <w:rFonts w:cs="B Lotus"/>
          <w:sz w:val="32"/>
          <w:szCs w:val="32"/>
          <w:rtl/>
        </w:rPr>
        <w:t xml:space="preserve"> 1215 </w:t>
      </w:r>
      <w:r w:rsidRPr="00C171DA">
        <w:rPr>
          <w:rFonts w:cs="B Lotus" w:hint="cs"/>
          <w:sz w:val="32"/>
          <w:szCs w:val="32"/>
          <w:rtl/>
        </w:rPr>
        <w:t>تا</w:t>
      </w:r>
      <w:r w:rsidRPr="00C171DA">
        <w:rPr>
          <w:rFonts w:cs="B Lotus"/>
          <w:sz w:val="32"/>
          <w:szCs w:val="32"/>
          <w:rtl/>
        </w:rPr>
        <w:t xml:space="preserve"> 1225 </w:t>
      </w:r>
      <w:r w:rsidRPr="00C171DA">
        <w:rPr>
          <w:rFonts w:cs="B Lotus" w:hint="cs"/>
          <w:sz w:val="32"/>
          <w:szCs w:val="32"/>
          <w:rtl/>
        </w:rPr>
        <w:t>میلادی از جنبه مفهوم «حکومت قانون»، برای انگلیسی‌ها و اروپایی‌ها بسیار مهم است. این دوران، بر سرنوشت ملت‌های دیگر هم تاثیر گذاشت. مفاهیمی مانند حقوق اساسی و قانون اساسی و قوانین مدنی که بعدها در همه کشورها به اشکال مختلف جاری شد، به نوعی، شاخ و برگ‌های سند مهم «مگناکارتا» یا «منشور بزرگ» هستند که در این ده سال تبیین و تنظیم و تعدیل شد</w:t>
      </w:r>
      <w:r w:rsidRPr="00C171DA">
        <w:rPr>
          <w:rFonts w:cs="B Lotus"/>
          <w:sz w:val="32"/>
          <w:szCs w:val="32"/>
          <w:rtl/>
        </w:rPr>
        <w:t xml:space="preserve">. </w:t>
      </w:r>
      <w:r w:rsidRPr="00C171DA">
        <w:rPr>
          <w:rFonts w:cs="B Lotus" w:hint="cs"/>
          <w:sz w:val="32"/>
          <w:szCs w:val="32"/>
          <w:rtl/>
        </w:rPr>
        <w:t xml:space="preserve">این سند، رابطه پادشاه و کلیسا و فئودال‌ها را بر </w:t>
      </w:r>
      <w:r w:rsidRPr="00C171DA">
        <w:rPr>
          <w:rFonts w:cs="B Lotus" w:hint="cs"/>
          <w:sz w:val="32"/>
          <w:szCs w:val="32"/>
          <w:rtl/>
        </w:rPr>
        <w:lastRenderedPageBreak/>
        <w:t>پایه‌های حقوقی تازه‌ای قرار داد که موجب استقرار مالکیت و حقوق ناشی از آن شد. مگنا کارتا ابتدا رساله‌ای</w:t>
      </w:r>
      <w:r w:rsidRPr="00C171DA">
        <w:rPr>
          <w:rFonts w:cs="B Lotus"/>
          <w:sz w:val="32"/>
          <w:szCs w:val="32"/>
          <w:rtl/>
        </w:rPr>
        <w:t xml:space="preserve"> </w:t>
      </w:r>
      <w:r w:rsidRPr="00C171DA">
        <w:rPr>
          <w:rFonts w:cs="B Lotus" w:hint="cs"/>
          <w:sz w:val="32"/>
          <w:szCs w:val="32"/>
          <w:rtl/>
        </w:rPr>
        <w:t>افراطی</w:t>
      </w:r>
      <w:r w:rsidRPr="00C171DA">
        <w:rPr>
          <w:rFonts w:cs="B Lotus"/>
          <w:sz w:val="32"/>
          <w:szCs w:val="32"/>
          <w:rtl/>
        </w:rPr>
        <w:t xml:space="preserve"> </w:t>
      </w:r>
      <w:r w:rsidRPr="00C171DA">
        <w:rPr>
          <w:rFonts w:cs="B Lotus" w:hint="cs"/>
          <w:sz w:val="32"/>
          <w:szCs w:val="32"/>
          <w:rtl/>
        </w:rPr>
        <w:t>بود که با جرح و تعدیل‌هایی به</w:t>
      </w:r>
      <w:r w:rsidRPr="00C171DA">
        <w:rPr>
          <w:rFonts w:cs="B Lotus"/>
          <w:sz w:val="32"/>
          <w:szCs w:val="32"/>
          <w:rtl/>
        </w:rPr>
        <w:t xml:space="preserve"> </w:t>
      </w:r>
      <w:r w:rsidRPr="00C171DA">
        <w:rPr>
          <w:rFonts w:cs="B Lotus" w:hint="cs"/>
          <w:sz w:val="32"/>
          <w:szCs w:val="32"/>
          <w:rtl/>
        </w:rPr>
        <w:t>شالوده</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مشروطه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انگلستان</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تغییر</w:t>
      </w:r>
      <w:r w:rsidRPr="00C171DA">
        <w:rPr>
          <w:rFonts w:cs="B Lotus"/>
          <w:sz w:val="32"/>
          <w:szCs w:val="32"/>
          <w:rtl/>
        </w:rPr>
        <w:t xml:space="preserve"> </w:t>
      </w:r>
      <w:r w:rsidRPr="00C171DA">
        <w:rPr>
          <w:rFonts w:cs="B Lotus" w:hint="cs"/>
          <w:sz w:val="32"/>
          <w:szCs w:val="32"/>
          <w:rtl/>
        </w:rPr>
        <w:t>ماهیت</w:t>
      </w:r>
      <w:r w:rsidRPr="00C171DA">
        <w:rPr>
          <w:rFonts w:cs="B Lotus"/>
          <w:sz w:val="32"/>
          <w:szCs w:val="32"/>
          <w:rtl/>
        </w:rPr>
        <w:t xml:space="preserve"> </w:t>
      </w:r>
      <w:r w:rsidRPr="00C171DA">
        <w:rPr>
          <w:rFonts w:cs="B Lotus" w:hint="cs"/>
          <w:sz w:val="32"/>
          <w:szCs w:val="32"/>
          <w:rtl/>
        </w:rPr>
        <w:t>داد</w:t>
      </w:r>
      <w:r w:rsidRPr="00C171DA">
        <w:rPr>
          <w:rFonts w:cs="B Lotus"/>
          <w:sz w:val="32"/>
          <w:szCs w:val="32"/>
          <w:rtl/>
        </w:rPr>
        <w:t xml:space="preserve">. </w:t>
      </w:r>
      <w:r w:rsidRPr="00C171DA">
        <w:rPr>
          <w:rFonts w:cs="B Lotus" w:hint="cs"/>
          <w:sz w:val="32"/>
          <w:szCs w:val="32"/>
          <w:rtl/>
        </w:rPr>
        <w:t>این کتاب کوچک، شرح موجزِ این واقعه حقوقی-سیاسی بزرگ است.</w:t>
      </w:r>
    </w:p>
    <w:p w:rsidR="00E969F5" w:rsidRPr="00C171DA" w:rsidRDefault="00E969F5" w:rsidP="00E969F5">
      <w:pPr>
        <w:jc w:val="center"/>
        <w:rPr>
          <w:rFonts w:cs="B Lotus"/>
          <w:b/>
          <w:bCs/>
          <w:sz w:val="36"/>
          <w:szCs w:val="36"/>
          <w:rtl/>
        </w:rPr>
      </w:pPr>
      <w:r w:rsidRPr="00C171DA">
        <w:rPr>
          <w:rFonts w:cs="B Lotus" w:hint="cs"/>
          <w:b/>
          <w:bCs/>
          <w:sz w:val="36"/>
          <w:szCs w:val="36"/>
          <w:rtl/>
        </w:rPr>
        <w:t>مقدمه‌ای</w:t>
      </w:r>
      <w:r w:rsidRPr="00C171DA">
        <w:rPr>
          <w:rFonts w:cs="B Lotus"/>
          <w:b/>
          <w:bCs/>
          <w:sz w:val="36"/>
          <w:szCs w:val="36"/>
          <w:rtl/>
        </w:rPr>
        <w:t xml:space="preserve"> </w:t>
      </w:r>
      <w:r w:rsidRPr="00C171DA">
        <w:rPr>
          <w:rFonts w:cs="B Lotus" w:hint="cs"/>
          <w:b/>
          <w:bCs/>
          <w:sz w:val="36"/>
          <w:szCs w:val="36"/>
          <w:rtl/>
        </w:rPr>
        <w:t>بر</w:t>
      </w:r>
      <w:r w:rsidRPr="00C171DA">
        <w:rPr>
          <w:rFonts w:cs="B Lotus"/>
          <w:b/>
          <w:bCs/>
          <w:sz w:val="36"/>
          <w:szCs w:val="36"/>
          <w:rtl/>
        </w:rPr>
        <w:t xml:space="preserve"> </w:t>
      </w:r>
      <w:r w:rsidRPr="00C171DA">
        <w:rPr>
          <w:rFonts w:cs="B Lotus" w:hint="cs"/>
          <w:b/>
          <w:bCs/>
          <w:sz w:val="36"/>
          <w:szCs w:val="36"/>
          <w:rtl/>
        </w:rPr>
        <w:t>پژوهش</w:t>
      </w:r>
      <w:r w:rsidRPr="00C171DA">
        <w:rPr>
          <w:rFonts w:cs="B Lotus"/>
          <w:b/>
          <w:bCs/>
          <w:sz w:val="36"/>
          <w:szCs w:val="36"/>
          <w:rtl/>
        </w:rPr>
        <w:t xml:space="preserve"> </w:t>
      </w:r>
      <w:r w:rsidRPr="00C171DA">
        <w:rPr>
          <w:rFonts w:cs="B Lotus" w:hint="cs"/>
          <w:b/>
          <w:bCs/>
          <w:sz w:val="36"/>
          <w:szCs w:val="36"/>
          <w:rtl/>
        </w:rPr>
        <w:t>سياسي</w:t>
      </w:r>
    </w:p>
    <w:p w:rsidR="00E969F5" w:rsidRPr="00C171DA" w:rsidRDefault="00E969F5" w:rsidP="00E969F5">
      <w:pPr>
        <w:jc w:val="center"/>
        <w:rPr>
          <w:rFonts w:cs="B Lotus"/>
          <w:sz w:val="28"/>
          <w:szCs w:val="28"/>
          <w:rtl/>
        </w:rPr>
      </w:pPr>
      <w:r w:rsidRPr="00C171DA">
        <w:rPr>
          <w:rFonts w:cs="B Lotus" w:hint="cs"/>
          <w:sz w:val="28"/>
          <w:szCs w:val="28"/>
          <w:rtl/>
        </w:rPr>
        <w:t>لیزا</w:t>
      </w:r>
      <w:r w:rsidRPr="00C171DA">
        <w:rPr>
          <w:rFonts w:cs="B Lotus"/>
          <w:sz w:val="28"/>
          <w:szCs w:val="28"/>
          <w:rtl/>
        </w:rPr>
        <w:t xml:space="preserve"> </w:t>
      </w:r>
      <w:r w:rsidRPr="00C171DA">
        <w:rPr>
          <w:rFonts w:cs="B Lotus" w:hint="cs"/>
          <w:sz w:val="28"/>
          <w:szCs w:val="28"/>
          <w:rtl/>
        </w:rPr>
        <w:t>هریسون</w:t>
      </w:r>
    </w:p>
    <w:p w:rsidR="00E969F5" w:rsidRPr="00C171DA" w:rsidRDefault="00E969F5" w:rsidP="00E969F5">
      <w:pPr>
        <w:jc w:val="center"/>
        <w:rPr>
          <w:rFonts w:cs="B Lotus"/>
          <w:sz w:val="28"/>
          <w:szCs w:val="28"/>
          <w:rtl/>
        </w:rPr>
      </w:pPr>
      <w:r w:rsidRPr="00C171DA">
        <w:rPr>
          <w:rFonts w:cs="B Lotus" w:hint="cs"/>
          <w:sz w:val="28"/>
          <w:szCs w:val="28"/>
          <w:rtl/>
        </w:rPr>
        <w:t>ترجمه محمد</w:t>
      </w:r>
      <w:r w:rsidRPr="00C171DA">
        <w:rPr>
          <w:rFonts w:cs="B Lotus"/>
          <w:sz w:val="28"/>
          <w:szCs w:val="28"/>
          <w:rtl/>
        </w:rPr>
        <w:t xml:space="preserve"> </w:t>
      </w:r>
      <w:r w:rsidRPr="00C171DA">
        <w:rPr>
          <w:rFonts w:cs="B Lotus" w:hint="cs"/>
          <w:sz w:val="28"/>
          <w:szCs w:val="28"/>
          <w:rtl/>
        </w:rPr>
        <w:t>جواد</w:t>
      </w:r>
      <w:r w:rsidRPr="00C171DA">
        <w:rPr>
          <w:rFonts w:cs="B Lotus"/>
          <w:sz w:val="28"/>
          <w:szCs w:val="28"/>
          <w:rtl/>
        </w:rPr>
        <w:t xml:space="preserve"> </w:t>
      </w:r>
      <w:r w:rsidRPr="00C171DA">
        <w:rPr>
          <w:rFonts w:cs="B Lotus" w:hint="cs"/>
          <w:sz w:val="28"/>
          <w:szCs w:val="28"/>
          <w:rtl/>
        </w:rPr>
        <w:t>رنجکش، احمد</w:t>
      </w:r>
      <w:r w:rsidRPr="00C171DA">
        <w:rPr>
          <w:rFonts w:cs="B Lotus"/>
          <w:sz w:val="28"/>
          <w:szCs w:val="28"/>
          <w:rtl/>
        </w:rPr>
        <w:t xml:space="preserve"> </w:t>
      </w:r>
      <w:r w:rsidRPr="00C171DA">
        <w:rPr>
          <w:rFonts w:cs="B Lotus" w:hint="cs"/>
          <w:sz w:val="28"/>
          <w:szCs w:val="28"/>
          <w:rtl/>
        </w:rPr>
        <w:t>محقر، فاطمه</w:t>
      </w:r>
      <w:r w:rsidRPr="00C171DA">
        <w:rPr>
          <w:rFonts w:cs="B Lotus"/>
          <w:sz w:val="28"/>
          <w:szCs w:val="28"/>
          <w:rtl/>
        </w:rPr>
        <w:t xml:space="preserve"> </w:t>
      </w:r>
      <w:r w:rsidRPr="00C171DA">
        <w:rPr>
          <w:rFonts w:cs="B Lotus" w:hint="cs"/>
          <w:sz w:val="28"/>
          <w:szCs w:val="28"/>
          <w:rtl/>
        </w:rPr>
        <w:t>صلواتی</w:t>
      </w:r>
      <w:r w:rsidRPr="00C171DA">
        <w:rPr>
          <w:rFonts w:cs="B Lotus"/>
          <w:sz w:val="28"/>
          <w:szCs w:val="28"/>
          <w:rtl/>
        </w:rPr>
        <w:t xml:space="preserve"> </w:t>
      </w:r>
      <w:r w:rsidRPr="00C171DA">
        <w:rPr>
          <w:rFonts w:cs="B Lotus" w:hint="cs"/>
          <w:sz w:val="28"/>
          <w:szCs w:val="28"/>
          <w:rtl/>
        </w:rPr>
        <w:t>طرق</w:t>
      </w:r>
      <w:r w:rsidRPr="00C171DA">
        <w:rPr>
          <w:rFonts w:cs="B Lotus"/>
          <w:sz w:val="28"/>
          <w:szCs w:val="28"/>
          <w:rtl/>
        </w:rPr>
        <w:t xml:space="preserve">                 </w:t>
      </w:r>
    </w:p>
    <w:p w:rsidR="00E969F5" w:rsidRPr="00C171DA" w:rsidRDefault="00E969F5" w:rsidP="00E969F5">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رقعی /  264 صفحه</w:t>
      </w:r>
    </w:p>
    <w:p w:rsidR="00E969F5" w:rsidRPr="00C171DA" w:rsidRDefault="00E969F5" w:rsidP="00E969F5">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20000 تومان</w:t>
      </w:r>
    </w:p>
    <w:p w:rsidR="00E969F5" w:rsidRPr="00C171DA" w:rsidRDefault="00E969F5" w:rsidP="00E969F5">
      <w:pPr>
        <w:rPr>
          <w:rFonts w:cs="B Lotus"/>
          <w:sz w:val="32"/>
          <w:szCs w:val="32"/>
          <w:rtl/>
        </w:rPr>
      </w:pPr>
      <w:r w:rsidRPr="00C171DA">
        <w:rPr>
          <w:rFonts w:cs="B Lotus" w:hint="cs"/>
          <w:sz w:val="32"/>
          <w:szCs w:val="32"/>
          <w:rtl/>
        </w:rPr>
        <w:t xml:space="preserve">دانش‌های امروزی، خاصه دانش سیاست، دیرگاهی است که از مرحله پرسش درباب «چیستی» عبور کرده‌اند و تاکیدشان بر پرسش‌های معطوف به «چگونگی» است. این تحول در پرسش، شیوه‌های پژوهشی پیشین را ناکارآمد کرده و تناسب پیشین میان مسئله و روش‌های حل مسئله را به هم زده است. </w:t>
      </w:r>
    </w:p>
    <w:p w:rsidR="00E969F5" w:rsidRPr="00C171DA" w:rsidRDefault="00E969F5" w:rsidP="00E969F5">
      <w:pPr>
        <w:rPr>
          <w:rFonts w:cs="B Lotus"/>
          <w:sz w:val="28"/>
          <w:szCs w:val="28"/>
          <w:rtl/>
        </w:rPr>
      </w:pPr>
      <w:r w:rsidRPr="00C171DA">
        <w:rPr>
          <w:rFonts w:cs="B Lotus" w:hint="cs"/>
          <w:sz w:val="32"/>
          <w:szCs w:val="32"/>
          <w:rtl/>
        </w:rPr>
        <w:t>این کتاب در زمره نخستین تکاپوهای دانشگاهی برای چیره شدن بر مشکلات پژوهشی جدید و کنار زدن روش‌های ناکارآمد است. به همین علت، تاکیدش را بر پژوهشگری در مقطع کارشناسی گذاشته اما در این مقطع متوقف نشده است. ویژگی درخشان این کتاب، تلفیق هوشمندانه «روش‌ها» و « انگاره‌های روایی» است که معمولا مرزهای آنها در علوم انسانی ناپیداست. نتیجه‌ای که قرار است خواندن این کتاب عاید دانشجویان علوم سیاسی کند این است: شناسایی موانعی</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شناخت</w:t>
      </w:r>
      <w:r w:rsidRPr="00C171DA">
        <w:rPr>
          <w:rFonts w:cs="B Lotus"/>
          <w:sz w:val="32"/>
          <w:szCs w:val="32"/>
          <w:rtl/>
        </w:rPr>
        <w:t xml:space="preserve"> </w:t>
      </w:r>
      <w:r w:rsidRPr="00C171DA">
        <w:rPr>
          <w:rFonts w:cs="B Lotus" w:hint="cs"/>
          <w:sz w:val="32"/>
          <w:szCs w:val="32"/>
          <w:rtl/>
        </w:rPr>
        <w:t>بازيگران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نهادهاي</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سياست</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دارد.</w:t>
      </w:r>
    </w:p>
    <w:p w:rsidR="00E969F5" w:rsidRPr="00C171DA" w:rsidRDefault="00E969F5" w:rsidP="00E969F5">
      <w:pPr>
        <w:jc w:val="center"/>
        <w:rPr>
          <w:rFonts w:cs="B Lotus"/>
          <w:b/>
          <w:bCs/>
          <w:sz w:val="40"/>
          <w:szCs w:val="40"/>
          <w:rtl/>
        </w:rPr>
      </w:pPr>
    </w:p>
    <w:p w:rsidR="00E969F5" w:rsidRPr="00C171DA" w:rsidRDefault="00E969F5" w:rsidP="00E969F5">
      <w:pPr>
        <w:jc w:val="center"/>
        <w:rPr>
          <w:rFonts w:cs="B Lotus"/>
          <w:b/>
          <w:bCs/>
          <w:sz w:val="36"/>
          <w:szCs w:val="36"/>
          <w:rtl/>
        </w:rPr>
      </w:pPr>
      <w:r w:rsidRPr="00C171DA">
        <w:rPr>
          <w:rFonts w:cs="B Lotus"/>
          <w:b/>
          <w:bCs/>
          <w:sz w:val="36"/>
          <w:szCs w:val="36"/>
          <w:rtl/>
        </w:rPr>
        <w:lastRenderedPageBreak/>
        <w:t>نبرد تفس</w:t>
      </w:r>
      <w:r w:rsidRPr="00C171DA">
        <w:rPr>
          <w:rFonts w:cs="B Lotus" w:hint="cs"/>
          <w:b/>
          <w:bCs/>
          <w:sz w:val="36"/>
          <w:szCs w:val="36"/>
          <w:rtl/>
        </w:rPr>
        <w:t>ی</w:t>
      </w:r>
      <w:r w:rsidRPr="00C171DA">
        <w:rPr>
          <w:rFonts w:cs="B Lotus" w:hint="eastAsia"/>
          <w:b/>
          <w:bCs/>
          <w:sz w:val="36"/>
          <w:szCs w:val="36"/>
          <w:rtl/>
        </w:rPr>
        <w:t>رها</w:t>
      </w:r>
      <w:r w:rsidRPr="00C171DA">
        <w:rPr>
          <w:rFonts w:cs="B Lotus"/>
          <w:b/>
          <w:bCs/>
          <w:sz w:val="36"/>
          <w:szCs w:val="36"/>
          <w:rtl/>
        </w:rPr>
        <w:t xml:space="preserve"> و غن</w:t>
      </w:r>
      <w:r w:rsidRPr="00C171DA">
        <w:rPr>
          <w:rFonts w:cs="B Lotus" w:hint="cs"/>
          <w:b/>
          <w:bCs/>
          <w:sz w:val="36"/>
          <w:szCs w:val="36"/>
          <w:rtl/>
        </w:rPr>
        <w:t>ی‌</w:t>
      </w:r>
      <w:r w:rsidRPr="00C171DA">
        <w:rPr>
          <w:rFonts w:cs="B Lotus" w:hint="eastAsia"/>
          <w:b/>
          <w:bCs/>
          <w:sz w:val="36"/>
          <w:szCs w:val="36"/>
          <w:rtl/>
        </w:rPr>
        <w:t>ساز</w:t>
      </w:r>
      <w:r w:rsidRPr="00C171DA">
        <w:rPr>
          <w:rFonts w:cs="B Lotus" w:hint="cs"/>
          <w:b/>
          <w:bCs/>
          <w:sz w:val="36"/>
          <w:szCs w:val="36"/>
          <w:rtl/>
        </w:rPr>
        <w:t>ی</w:t>
      </w:r>
      <w:r w:rsidRPr="00C171DA">
        <w:rPr>
          <w:rFonts w:cs="B Lotus"/>
          <w:b/>
          <w:bCs/>
          <w:sz w:val="36"/>
          <w:szCs w:val="36"/>
          <w:rtl/>
        </w:rPr>
        <w:t xml:space="preserve"> اوران</w:t>
      </w:r>
      <w:r w:rsidRPr="00C171DA">
        <w:rPr>
          <w:rFonts w:cs="B Lotus" w:hint="cs"/>
          <w:b/>
          <w:bCs/>
          <w:sz w:val="36"/>
          <w:szCs w:val="36"/>
          <w:rtl/>
        </w:rPr>
        <w:t>ی</w:t>
      </w:r>
      <w:r w:rsidRPr="00C171DA">
        <w:rPr>
          <w:rFonts w:cs="B Lotus" w:hint="eastAsia"/>
          <w:b/>
          <w:bCs/>
          <w:sz w:val="36"/>
          <w:szCs w:val="36"/>
          <w:rtl/>
        </w:rPr>
        <w:t>وم</w:t>
      </w:r>
      <w:r w:rsidRPr="00C171DA">
        <w:rPr>
          <w:rFonts w:cs="B Lotus"/>
          <w:b/>
          <w:bCs/>
          <w:sz w:val="36"/>
          <w:szCs w:val="36"/>
          <w:rtl/>
        </w:rPr>
        <w:t xml:space="preserve"> در ا</w:t>
      </w:r>
      <w:r w:rsidRPr="00C171DA">
        <w:rPr>
          <w:rFonts w:cs="B Lotus" w:hint="cs"/>
          <w:b/>
          <w:bCs/>
          <w:sz w:val="36"/>
          <w:szCs w:val="36"/>
          <w:rtl/>
        </w:rPr>
        <w:t>ی</w:t>
      </w:r>
      <w:r w:rsidRPr="00C171DA">
        <w:rPr>
          <w:rFonts w:cs="B Lotus" w:hint="eastAsia"/>
          <w:b/>
          <w:bCs/>
          <w:sz w:val="36"/>
          <w:szCs w:val="36"/>
          <w:rtl/>
        </w:rPr>
        <w:t>ران</w:t>
      </w:r>
    </w:p>
    <w:p w:rsidR="00E969F5" w:rsidRPr="00C171DA" w:rsidRDefault="00E969F5" w:rsidP="00E969F5">
      <w:pPr>
        <w:spacing w:line="360" w:lineRule="auto"/>
        <w:jc w:val="center"/>
        <w:rPr>
          <w:rFonts w:cs="B Lotus"/>
          <w:sz w:val="32"/>
          <w:szCs w:val="32"/>
          <w:rtl/>
        </w:rPr>
      </w:pPr>
      <w:r w:rsidRPr="00C171DA">
        <w:rPr>
          <w:rFonts w:cs="B Lotus" w:hint="eastAsia"/>
          <w:sz w:val="32"/>
          <w:szCs w:val="32"/>
          <w:rtl/>
        </w:rPr>
        <w:t>واکاو</w:t>
      </w:r>
      <w:r w:rsidRPr="00C171DA">
        <w:rPr>
          <w:rFonts w:cs="B Lotus" w:hint="cs"/>
          <w:sz w:val="32"/>
          <w:szCs w:val="32"/>
          <w:rtl/>
        </w:rPr>
        <w:t>ی</w:t>
      </w:r>
      <w:r w:rsidRPr="00C171DA">
        <w:rPr>
          <w:rFonts w:cs="B Lotus"/>
          <w:sz w:val="32"/>
          <w:szCs w:val="32"/>
          <w:rtl/>
        </w:rPr>
        <w:t xml:space="preserve"> تفس</w:t>
      </w:r>
      <w:r w:rsidRPr="00C171DA">
        <w:rPr>
          <w:rFonts w:cs="B Lotus" w:hint="cs"/>
          <w:sz w:val="32"/>
          <w:szCs w:val="32"/>
          <w:rtl/>
        </w:rPr>
        <w:t>ی</w:t>
      </w:r>
      <w:r w:rsidRPr="00C171DA">
        <w:rPr>
          <w:rFonts w:cs="B Lotus" w:hint="eastAsia"/>
          <w:sz w:val="32"/>
          <w:szCs w:val="32"/>
          <w:rtl/>
        </w:rPr>
        <w:t>رها</w:t>
      </w:r>
      <w:r w:rsidRPr="00C171DA">
        <w:rPr>
          <w:rFonts w:cs="B Lotus" w:hint="cs"/>
          <w:sz w:val="32"/>
          <w:szCs w:val="32"/>
          <w:rtl/>
        </w:rPr>
        <w:t>یی</w:t>
      </w:r>
      <w:r w:rsidRPr="00C171DA">
        <w:rPr>
          <w:rFonts w:cs="B Lotus"/>
          <w:sz w:val="32"/>
          <w:szCs w:val="32"/>
          <w:rtl/>
        </w:rPr>
        <w:t xml:space="preserve"> که به برجام انجام</w:t>
      </w:r>
      <w:r w:rsidRPr="00C171DA">
        <w:rPr>
          <w:rFonts w:cs="B Lotus" w:hint="cs"/>
          <w:sz w:val="32"/>
          <w:szCs w:val="32"/>
          <w:rtl/>
        </w:rPr>
        <w:t>ی</w:t>
      </w:r>
      <w:r w:rsidRPr="00C171DA">
        <w:rPr>
          <w:rFonts w:cs="B Lotus" w:hint="eastAsia"/>
          <w:sz w:val="32"/>
          <w:szCs w:val="32"/>
          <w:rtl/>
        </w:rPr>
        <w:t>د</w:t>
      </w:r>
    </w:p>
    <w:p w:rsidR="00E969F5" w:rsidRPr="00C171DA" w:rsidRDefault="00E969F5" w:rsidP="00E969F5">
      <w:pPr>
        <w:jc w:val="center"/>
        <w:rPr>
          <w:rFonts w:cs="B Lotus"/>
          <w:sz w:val="32"/>
          <w:szCs w:val="32"/>
          <w:rtl/>
        </w:rPr>
      </w:pPr>
      <w:r w:rsidRPr="00C171DA">
        <w:rPr>
          <w:rFonts w:cs="B Lotus"/>
          <w:sz w:val="32"/>
          <w:szCs w:val="32"/>
          <w:rtl/>
        </w:rPr>
        <w:t>فرشاد کاشان</w:t>
      </w:r>
      <w:r w:rsidRPr="00C171DA">
        <w:rPr>
          <w:rFonts w:cs="B Lotus" w:hint="cs"/>
          <w:sz w:val="32"/>
          <w:szCs w:val="32"/>
          <w:rtl/>
        </w:rPr>
        <w:t>ی</w:t>
      </w:r>
    </w:p>
    <w:p w:rsidR="00E969F5" w:rsidRPr="00C171DA" w:rsidRDefault="00E969F5" w:rsidP="00E969F5">
      <w:pPr>
        <w:jc w:val="center"/>
        <w:rPr>
          <w:rFonts w:cs="B Lotus"/>
          <w:sz w:val="32"/>
          <w:szCs w:val="32"/>
          <w:rtl/>
        </w:rPr>
      </w:pPr>
      <w:r w:rsidRPr="00C171DA">
        <w:rPr>
          <w:rFonts w:cs="B Lotus" w:hint="cs"/>
          <w:sz w:val="32"/>
          <w:szCs w:val="32"/>
          <w:rtl/>
        </w:rPr>
        <w:t>قطع رقعی / 200 صفحه</w:t>
      </w:r>
    </w:p>
    <w:p w:rsidR="00E969F5" w:rsidRPr="00C171DA" w:rsidRDefault="00E969F5" w:rsidP="00E969F5">
      <w:pPr>
        <w:jc w:val="center"/>
        <w:rPr>
          <w:rFonts w:cs="B Lotus"/>
          <w:sz w:val="32"/>
          <w:szCs w:val="32"/>
          <w:rtl/>
        </w:rPr>
      </w:pPr>
      <w:r w:rsidRPr="00C171DA">
        <w:rPr>
          <w:rFonts w:cs="B Lotus" w:hint="cs"/>
          <w:sz w:val="32"/>
          <w:szCs w:val="32"/>
          <w:rtl/>
        </w:rPr>
        <w:t>قیمت: 15000 تومان</w:t>
      </w:r>
    </w:p>
    <w:p w:rsidR="00E969F5" w:rsidRPr="00C171DA" w:rsidRDefault="00E969F5" w:rsidP="00E969F5">
      <w:pPr>
        <w:rPr>
          <w:rFonts w:cs="B Lotus"/>
          <w:sz w:val="32"/>
          <w:szCs w:val="32"/>
          <w:rtl/>
        </w:rPr>
      </w:pPr>
      <w:r w:rsidRPr="00C171DA">
        <w:rPr>
          <w:rFonts w:cs="B Lotus" w:hint="cs"/>
          <w:sz w:val="32"/>
          <w:szCs w:val="32"/>
          <w:rtl/>
        </w:rPr>
        <w:t>هانس</w:t>
      </w:r>
      <w:r w:rsidRPr="00C171DA">
        <w:rPr>
          <w:rFonts w:cs="B Lotus"/>
          <w:sz w:val="32"/>
          <w:szCs w:val="32"/>
          <w:rtl/>
        </w:rPr>
        <w:t xml:space="preserve"> </w:t>
      </w:r>
      <w:r w:rsidRPr="00C171DA">
        <w:rPr>
          <w:rFonts w:cs="B Lotus" w:hint="cs"/>
          <w:sz w:val="32"/>
          <w:szCs w:val="32"/>
          <w:rtl/>
        </w:rPr>
        <w:t>بلیکس، مدیرکل</w:t>
      </w:r>
      <w:r w:rsidRPr="00C171DA">
        <w:rPr>
          <w:rFonts w:cs="B Lotus"/>
          <w:sz w:val="32"/>
          <w:szCs w:val="32"/>
          <w:rtl/>
        </w:rPr>
        <w:t xml:space="preserve"> </w:t>
      </w:r>
      <w:r w:rsidRPr="00C171DA">
        <w:rPr>
          <w:rFonts w:cs="B Lotus" w:hint="cs"/>
          <w:sz w:val="32"/>
          <w:szCs w:val="32"/>
          <w:rtl/>
        </w:rPr>
        <w:t>پیشین</w:t>
      </w:r>
      <w:r w:rsidRPr="00C171DA">
        <w:rPr>
          <w:rFonts w:cs="B Lotus"/>
          <w:sz w:val="32"/>
          <w:szCs w:val="32"/>
          <w:rtl/>
        </w:rPr>
        <w:t xml:space="preserve"> </w:t>
      </w:r>
      <w:r w:rsidRPr="00C171DA">
        <w:rPr>
          <w:rFonts w:cs="B Lotus" w:hint="cs"/>
          <w:sz w:val="32"/>
          <w:szCs w:val="32"/>
          <w:rtl/>
        </w:rPr>
        <w:t>آژانس</w:t>
      </w:r>
      <w:r w:rsidRPr="00C171DA">
        <w:rPr>
          <w:rFonts w:cs="B Lotus"/>
          <w:sz w:val="32"/>
          <w:szCs w:val="32"/>
          <w:rtl/>
        </w:rPr>
        <w:t xml:space="preserve"> </w:t>
      </w:r>
      <w:r w:rsidRPr="00C171DA">
        <w:rPr>
          <w:rFonts w:cs="B Lotus" w:hint="cs"/>
          <w:sz w:val="32"/>
          <w:szCs w:val="32"/>
          <w:rtl/>
        </w:rPr>
        <w:t>بین‌المللی</w:t>
      </w:r>
      <w:r w:rsidRPr="00C171DA">
        <w:rPr>
          <w:rFonts w:cs="B Lotus"/>
          <w:sz w:val="32"/>
          <w:szCs w:val="32"/>
          <w:rtl/>
        </w:rPr>
        <w:t xml:space="preserve"> </w:t>
      </w:r>
      <w:r w:rsidRPr="00C171DA">
        <w:rPr>
          <w:rFonts w:cs="B Lotus" w:hint="cs"/>
          <w:sz w:val="32"/>
          <w:szCs w:val="32"/>
          <w:rtl/>
        </w:rPr>
        <w:t>انرژی</w:t>
      </w:r>
      <w:r w:rsidRPr="00C171DA">
        <w:rPr>
          <w:rFonts w:cs="B Lotus"/>
          <w:sz w:val="32"/>
          <w:szCs w:val="32"/>
          <w:rtl/>
        </w:rPr>
        <w:t xml:space="preserve"> </w:t>
      </w:r>
      <w:r w:rsidRPr="00C171DA">
        <w:rPr>
          <w:rFonts w:cs="B Lotus" w:hint="cs"/>
          <w:sz w:val="32"/>
          <w:szCs w:val="32"/>
          <w:rtl/>
        </w:rPr>
        <w:t>اتمی، در مقدمه ‌ای که بر این کتاب نوشته، پس از تحلیل حقوقی مسائل هسته‌ای ایران، آغاز و فرجام مذاکرات هسته‌ای با قدرت‌های جهانی را اینگونه خلاصه و جمع ‌بندی کرده است: «دیپلماسی</w:t>
      </w:r>
      <w:r w:rsidRPr="00C171DA">
        <w:rPr>
          <w:rFonts w:cs="B Lotus"/>
          <w:sz w:val="32"/>
          <w:szCs w:val="32"/>
          <w:rtl/>
        </w:rPr>
        <w:t xml:space="preserve"> </w:t>
      </w:r>
      <w:r w:rsidRPr="00C171DA">
        <w:rPr>
          <w:rFonts w:cs="B Lotus" w:hint="cs"/>
          <w:sz w:val="32"/>
          <w:szCs w:val="32"/>
          <w:rtl/>
        </w:rPr>
        <w:t>صبر</w:t>
      </w:r>
      <w:r w:rsidRPr="00C171DA">
        <w:rPr>
          <w:rFonts w:cs="B Lotus"/>
          <w:sz w:val="32"/>
          <w:szCs w:val="32"/>
          <w:rtl/>
        </w:rPr>
        <w:t xml:space="preserve"> </w:t>
      </w:r>
      <w:r w:rsidRPr="00C171DA">
        <w:rPr>
          <w:rFonts w:cs="B Lotus" w:hint="cs"/>
          <w:sz w:val="32"/>
          <w:szCs w:val="32"/>
          <w:rtl/>
        </w:rPr>
        <w:t>نتیجه</w:t>
      </w:r>
      <w:r w:rsidRPr="00C171DA">
        <w:rPr>
          <w:rFonts w:cs="B Lotus"/>
          <w:sz w:val="32"/>
          <w:szCs w:val="32"/>
          <w:rtl/>
        </w:rPr>
        <w:t xml:space="preserve"> </w:t>
      </w:r>
      <w:r w:rsidRPr="00C171DA">
        <w:rPr>
          <w:rFonts w:cs="B Lotus" w:hint="cs"/>
          <w:sz w:val="32"/>
          <w:szCs w:val="32"/>
          <w:rtl/>
        </w:rPr>
        <w:t>داد.</w:t>
      </w:r>
      <w:r w:rsidRPr="00C171DA">
        <w:rPr>
          <w:rFonts w:cs="B Lotus"/>
          <w:sz w:val="32"/>
          <w:szCs w:val="32"/>
          <w:rtl/>
        </w:rPr>
        <w:t xml:space="preserve"> </w:t>
      </w:r>
      <w:r w:rsidRPr="00C171DA">
        <w:rPr>
          <w:rFonts w:cs="B Lotus" w:hint="cs"/>
          <w:sz w:val="32"/>
          <w:szCs w:val="32"/>
          <w:rtl/>
        </w:rPr>
        <w:t>بدون</w:t>
      </w:r>
      <w:r w:rsidRPr="00C171DA">
        <w:rPr>
          <w:rFonts w:cs="B Lotus"/>
          <w:sz w:val="32"/>
          <w:szCs w:val="32"/>
          <w:rtl/>
        </w:rPr>
        <w:t xml:space="preserve"> </w:t>
      </w:r>
      <w:r w:rsidRPr="00C171DA">
        <w:rPr>
          <w:rFonts w:cs="B Lotus" w:hint="cs"/>
          <w:sz w:val="32"/>
          <w:szCs w:val="32"/>
          <w:rtl/>
        </w:rPr>
        <w:t>اراده</w:t>
      </w:r>
      <w:r w:rsidRPr="00C171DA">
        <w:rPr>
          <w:rFonts w:cs="B Lotus"/>
          <w:sz w:val="32"/>
          <w:szCs w:val="32"/>
          <w:rtl/>
        </w:rPr>
        <w:t xml:space="preserve"> </w:t>
      </w:r>
      <w:r w:rsidRPr="00C171DA">
        <w:rPr>
          <w:rFonts w:cs="B Lotus" w:hint="cs"/>
          <w:sz w:val="32"/>
          <w:szCs w:val="32"/>
          <w:rtl/>
        </w:rPr>
        <w:t>رهبران</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کشورهای</w:t>
      </w:r>
      <w:r w:rsidRPr="00C171DA">
        <w:rPr>
          <w:rFonts w:cs="B Lotus"/>
          <w:sz w:val="32"/>
          <w:szCs w:val="32"/>
          <w:rtl/>
        </w:rPr>
        <w:t xml:space="preserve"> </w:t>
      </w:r>
      <w:r w:rsidRPr="00C171DA">
        <w:rPr>
          <w:rFonts w:cs="B Lotus" w:hint="cs"/>
          <w:sz w:val="32"/>
          <w:szCs w:val="32"/>
          <w:rtl/>
        </w:rPr>
        <w:t>شرکت‌ کننده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مذاکرات و بدون</w:t>
      </w:r>
      <w:r w:rsidRPr="00C171DA">
        <w:rPr>
          <w:rFonts w:cs="B Lotus"/>
          <w:sz w:val="32"/>
          <w:szCs w:val="32"/>
          <w:rtl/>
        </w:rPr>
        <w:t xml:space="preserve"> </w:t>
      </w:r>
      <w:r w:rsidRPr="00C171DA">
        <w:rPr>
          <w:rFonts w:cs="B Lotus" w:hint="cs"/>
          <w:sz w:val="32"/>
          <w:szCs w:val="32"/>
          <w:rtl/>
        </w:rPr>
        <w:t>استقامت</w:t>
      </w:r>
      <w:r w:rsidRPr="00C171DA">
        <w:rPr>
          <w:rFonts w:cs="B Lotus"/>
          <w:sz w:val="32"/>
          <w:szCs w:val="32"/>
          <w:rtl/>
        </w:rPr>
        <w:t xml:space="preserve"> </w:t>
      </w:r>
      <w:r w:rsidRPr="00C171DA">
        <w:rPr>
          <w:rFonts w:cs="B Lotus" w:hint="cs"/>
          <w:sz w:val="32"/>
          <w:szCs w:val="32"/>
          <w:rtl/>
        </w:rPr>
        <w:t>مذاکره‌ کنندگان،</w:t>
      </w:r>
      <w:r w:rsidRPr="00C171DA">
        <w:rPr>
          <w:rFonts w:cs="B Lotus"/>
          <w:sz w:val="32"/>
          <w:szCs w:val="32"/>
          <w:rtl/>
        </w:rPr>
        <w:t xml:space="preserve"> </w:t>
      </w:r>
      <w:r w:rsidRPr="00C171DA">
        <w:rPr>
          <w:rFonts w:cs="B Lotus" w:hint="cs"/>
          <w:sz w:val="32"/>
          <w:szCs w:val="32"/>
          <w:rtl/>
        </w:rPr>
        <w:t>توافق</w:t>
      </w:r>
      <w:r w:rsidRPr="00C171DA">
        <w:rPr>
          <w:rFonts w:cs="B Lotus"/>
          <w:sz w:val="32"/>
          <w:szCs w:val="32"/>
          <w:rtl/>
        </w:rPr>
        <w:t xml:space="preserve"> </w:t>
      </w:r>
      <w:r w:rsidRPr="00C171DA">
        <w:rPr>
          <w:rFonts w:cs="B Lotus" w:hint="cs"/>
          <w:sz w:val="32"/>
          <w:szCs w:val="32"/>
          <w:rtl/>
        </w:rPr>
        <w:t>هسته‌ای</w:t>
      </w:r>
      <w:r w:rsidRPr="00C171DA">
        <w:rPr>
          <w:rFonts w:cs="B Lotus"/>
          <w:sz w:val="32"/>
          <w:szCs w:val="32"/>
          <w:rtl/>
        </w:rPr>
        <w:t xml:space="preserve"> </w:t>
      </w:r>
      <w:r w:rsidRPr="00C171DA">
        <w:rPr>
          <w:rFonts w:cs="B Lotus" w:hint="cs"/>
          <w:sz w:val="32"/>
          <w:szCs w:val="32"/>
          <w:rtl/>
        </w:rPr>
        <w:t>امکان ‌پذیر</w:t>
      </w:r>
      <w:r w:rsidRPr="00C171DA">
        <w:rPr>
          <w:rFonts w:cs="B Lotus"/>
          <w:sz w:val="32"/>
          <w:szCs w:val="32"/>
          <w:rtl/>
        </w:rPr>
        <w:t xml:space="preserve"> </w:t>
      </w:r>
      <w:r w:rsidRPr="00C171DA">
        <w:rPr>
          <w:rFonts w:cs="B Lotus" w:hint="cs"/>
          <w:sz w:val="32"/>
          <w:szCs w:val="32"/>
          <w:rtl/>
        </w:rPr>
        <w:t>نمی‌شد</w:t>
      </w:r>
      <w:r w:rsidRPr="00C171DA">
        <w:rPr>
          <w:rFonts w:cs="B Lotus"/>
          <w:sz w:val="32"/>
          <w:szCs w:val="32"/>
          <w:rtl/>
        </w:rPr>
        <w:t>.</w:t>
      </w:r>
      <w:r w:rsidRPr="00C171DA">
        <w:rPr>
          <w:rFonts w:cs="B Lotus" w:hint="cs"/>
          <w:sz w:val="32"/>
          <w:szCs w:val="32"/>
          <w:rtl/>
        </w:rPr>
        <w:t>» توصیف پایانی هانس بلیکس بیان وضع سیاسی مذاکرات است. مولف این کتاب که دانش‌آموخته حقوق بین‌المللی است، نتیجه‌ای را که هانس بلیکس با خرسندی از آن یاد می ‌کند، در قالب حقوقی واکاوی کرده است. دانستن سیر حقوقی این پرونده مهم، به دیپلمات‌ ها، قانونگذاران و کارشناسان مرتبط با مسائل هسته ‌ای ایران کمک زیادی خواهد کرد.</w:t>
      </w:r>
    </w:p>
    <w:p w:rsidR="00E969F5" w:rsidRPr="00C171DA" w:rsidRDefault="00E969F5" w:rsidP="00E969F5">
      <w:pPr>
        <w:spacing w:after="0"/>
        <w:ind w:firstLine="397"/>
        <w:rPr>
          <w:rFonts w:asciiTheme="majorBidi" w:hAnsiTheme="majorBidi" w:cs="B Lotus"/>
          <w:b/>
          <w:bCs/>
          <w:sz w:val="40"/>
          <w:szCs w:val="40"/>
          <w:rtl/>
        </w:rPr>
      </w:pPr>
      <w:r w:rsidRPr="00C171DA">
        <w:rPr>
          <w:rFonts w:asciiTheme="majorBidi" w:hAnsiTheme="majorBidi" w:cs="B Lotus" w:hint="cs"/>
          <w:b/>
          <w:bCs/>
          <w:sz w:val="40"/>
          <w:szCs w:val="40"/>
          <w:rtl/>
        </w:rPr>
        <w:t>حقوق هسته‌ای</w:t>
      </w:r>
    </w:p>
    <w:p w:rsidR="00E969F5" w:rsidRPr="00C171DA" w:rsidRDefault="00E969F5" w:rsidP="00E969F5">
      <w:pPr>
        <w:spacing w:after="0"/>
        <w:ind w:firstLine="397"/>
        <w:rPr>
          <w:rFonts w:asciiTheme="majorBidi" w:hAnsiTheme="majorBidi" w:cs="B Lotus"/>
          <w:sz w:val="32"/>
          <w:szCs w:val="32"/>
          <w:rtl/>
        </w:rPr>
      </w:pPr>
      <w:r w:rsidRPr="00C171DA">
        <w:rPr>
          <w:rFonts w:asciiTheme="majorBidi" w:hAnsiTheme="majorBidi" w:cs="B Lotus" w:hint="cs"/>
          <w:sz w:val="32"/>
          <w:szCs w:val="32"/>
          <w:rtl/>
        </w:rPr>
        <w:t>ترجمه</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نیلوفر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قدیری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ویراستار</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علمی</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عزیز</w:t>
      </w:r>
      <w:r w:rsidRPr="00C171DA">
        <w:rPr>
          <w:rFonts w:asciiTheme="majorBidi" w:hAnsiTheme="majorBidi" w:cs="B Lotus"/>
          <w:sz w:val="32"/>
          <w:szCs w:val="32"/>
          <w:rtl/>
        </w:rPr>
        <w:t xml:space="preserve"> </w:t>
      </w:r>
      <w:r w:rsidRPr="00C171DA">
        <w:rPr>
          <w:rFonts w:asciiTheme="majorBidi" w:hAnsiTheme="majorBidi" w:cs="B Lotus" w:hint="cs"/>
          <w:sz w:val="32"/>
          <w:szCs w:val="32"/>
          <w:rtl/>
        </w:rPr>
        <w:t>شاه‌محمدی</w:t>
      </w:r>
    </w:p>
    <w:p w:rsidR="00E969F5" w:rsidRPr="00C171DA" w:rsidRDefault="00E969F5" w:rsidP="00E969F5">
      <w:pPr>
        <w:spacing w:after="0"/>
        <w:ind w:firstLine="397"/>
        <w:rPr>
          <w:rFonts w:asciiTheme="majorBidi" w:hAnsiTheme="majorBidi" w:cs="B Lotus"/>
          <w:sz w:val="32"/>
          <w:szCs w:val="32"/>
          <w:rtl/>
        </w:rPr>
      </w:pPr>
      <w:r w:rsidRPr="00C171DA">
        <w:rPr>
          <w:rFonts w:asciiTheme="majorBidi" w:hAnsiTheme="majorBidi" w:cs="B Lotus" w:hint="cs"/>
          <w:sz w:val="32"/>
          <w:szCs w:val="32"/>
          <w:rtl/>
        </w:rPr>
        <w:t>قطع رقعی/ 208 صفحه</w:t>
      </w:r>
    </w:p>
    <w:p w:rsidR="00E969F5" w:rsidRPr="00C171DA" w:rsidRDefault="00E969F5" w:rsidP="00E969F5">
      <w:pPr>
        <w:spacing w:after="0"/>
        <w:ind w:firstLine="397"/>
        <w:rPr>
          <w:rFonts w:asciiTheme="majorBidi" w:hAnsiTheme="majorBidi" w:cs="B Lotus"/>
          <w:sz w:val="32"/>
          <w:szCs w:val="32"/>
          <w:rtl/>
        </w:rPr>
      </w:pPr>
      <w:r w:rsidRPr="00C171DA">
        <w:rPr>
          <w:rFonts w:asciiTheme="majorBidi" w:hAnsiTheme="majorBidi" w:cs="B Lotus" w:hint="cs"/>
          <w:sz w:val="32"/>
          <w:szCs w:val="32"/>
          <w:rtl/>
        </w:rPr>
        <w:t>قیمت: 12000 تومان</w:t>
      </w:r>
    </w:p>
    <w:p w:rsidR="00E969F5" w:rsidRPr="00C171DA" w:rsidRDefault="00E969F5" w:rsidP="00E969F5">
      <w:pPr>
        <w:rPr>
          <w:rFonts w:cs="B Lotus"/>
          <w:sz w:val="32"/>
          <w:szCs w:val="32"/>
          <w:rtl/>
        </w:rPr>
      </w:pPr>
      <w:r w:rsidRPr="00C171DA">
        <w:rPr>
          <w:rFonts w:cs="B Lotus" w:hint="cs"/>
          <w:sz w:val="32"/>
          <w:szCs w:val="32"/>
          <w:rtl/>
        </w:rPr>
        <w:t>مخاطب</w:t>
      </w:r>
      <w:r w:rsidRPr="00C171DA">
        <w:rPr>
          <w:rFonts w:cs="B Lotus"/>
          <w:sz w:val="32"/>
          <w:szCs w:val="32"/>
          <w:rtl/>
        </w:rPr>
        <w:t xml:space="preserve"> </w:t>
      </w:r>
      <w:r w:rsidRPr="00C171DA">
        <w:rPr>
          <w:rFonts w:cs="B Lotus" w:hint="cs"/>
          <w:sz w:val="32"/>
          <w:szCs w:val="32"/>
          <w:rtl/>
        </w:rPr>
        <w:t>اولیه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افرادی</w:t>
      </w:r>
      <w:r w:rsidRPr="00C171DA">
        <w:rPr>
          <w:rFonts w:cs="B Lotus"/>
          <w:sz w:val="32"/>
          <w:szCs w:val="32"/>
          <w:rtl/>
        </w:rPr>
        <w:t xml:space="preserve"> </w:t>
      </w:r>
      <w:r w:rsidRPr="00C171DA">
        <w:rPr>
          <w:rFonts w:cs="B Lotus" w:hint="cs"/>
          <w:sz w:val="32"/>
          <w:szCs w:val="32"/>
          <w:rtl/>
        </w:rPr>
        <w:t>درکشورهایی</w:t>
      </w:r>
      <w:r w:rsidRPr="00C171DA">
        <w:rPr>
          <w:rFonts w:cs="B Lotus"/>
          <w:sz w:val="32"/>
          <w:szCs w:val="32"/>
          <w:rtl/>
        </w:rPr>
        <w:t xml:space="preserve"> </w:t>
      </w:r>
      <w:r w:rsidRPr="00C171DA">
        <w:rPr>
          <w:rFonts w:cs="B Lotus" w:hint="cs"/>
          <w:sz w:val="32"/>
          <w:szCs w:val="32"/>
          <w:rtl/>
        </w:rPr>
        <w:t>باشند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چارچوب</w:t>
      </w:r>
      <w:r w:rsidRPr="00C171DA">
        <w:rPr>
          <w:rFonts w:cs="B Lotus"/>
          <w:sz w:val="32"/>
          <w:szCs w:val="32"/>
          <w:rtl/>
        </w:rPr>
        <w:t xml:space="preserve"> </w:t>
      </w:r>
      <w:r w:rsidRPr="00C171DA">
        <w:rPr>
          <w:rFonts w:cs="B Lotus" w:hint="cs"/>
          <w:sz w:val="32"/>
          <w:szCs w:val="32"/>
          <w:rtl/>
        </w:rPr>
        <w:t>کمتر</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یافته</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هسته‌ای</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قوانین</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هسته‌ای</w:t>
      </w:r>
      <w:r w:rsidRPr="00C171DA">
        <w:rPr>
          <w:rFonts w:cs="B Lotus"/>
          <w:sz w:val="32"/>
          <w:szCs w:val="32"/>
          <w:rtl/>
        </w:rPr>
        <w:t xml:space="preserve"> </w:t>
      </w:r>
      <w:r w:rsidRPr="00C171DA">
        <w:rPr>
          <w:rFonts w:cs="B Lotus" w:hint="cs"/>
          <w:sz w:val="32"/>
          <w:szCs w:val="32"/>
          <w:rtl/>
        </w:rPr>
        <w:t>فعالیت</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مخاطبان</w:t>
      </w:r>
      <w:r w:rsidRPr="00C171DA">
        <w:rPr>
          <w:rFonts w:cs="B Lotus"/>
          <w:sz w:val="32"/>
          <w:szCs w:val="32"/>
          <w:rtl/>
        </w:rPr>
        <w:t xml:space="preserve"> </w:t>
      </w:r>
      <w:r w:rsidRPr="00C171DA">
        <w:rPr>
          <w:rFonts w:cs="B Lotus" w:hint="cs"/>
          <w:sz w:val="32"/>
          <w:szCs w:val="32"/>
          <w:rtl/>
        </w:rPr>
        <w:t>بعدی،</w:t>
      </w:r>
      <w:r w:rsidRPr="00C171DA">
        <w:rPr>
          <w:rFonts w:cs="B Lotus"/>
          <w:sz w:val="32"/>
          <w:szCs w:val="32"/>
          <w:rtl/>
        </w:rPr>
        <w:t xml:space="preserve"> </w:t>
      </w:r>
      <w:r w:rsidRPr="00C171DA">
        <w:rPr>
          <w:rFonts w:cs="B Lotus" w:hint="cs"/>
          <w:sz w:val="32"/>
          <w:szCs w:val="32"/>
          <w:rtl/>
        </w:rPr>
        <w:t>افرادی</w:t>
      </w:r>
      <w:r w:rsidRPr="00C171DA">
        <w:rPr>
          <w:rFonts w:cs="B Lotus"/>
          <w:sz w:val="32"/>
          <w:szCs w:val="32"/>
          <w:rtl/>
        </w:rPr>
        <w:t xml:space="preserve"> </w:t>
      </w:r>
      <w:r w:rsidRPr="00C171DA">
        <w:rPr>
          <w:rFonts w:cs="B Lotus" w:hint="cs"/>
          <w:sz w:val="32"/>
          <w:szCs w:val="32"/>
          <w:rtl/>
        </w:rPr>
        <w:lastRenderedPageBreak/>
        <w:t>درکشورهایی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بازبینی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تقویت</w:t>
      </w:r>
      <w:r w:rsidRPr="00C171DA">
        <w:rPr>
          <w:rFonts w:cs="B Lotus"/>
          <w:sz w:val="32"/>
          <w:szCs w:val="32"/>
          <w:rtl/>
        </w:rPr>
        <w:t xml:space="preserve"> </w:t>
      </w:r>
      <w:r w:rsidRPr="00C171DA">
        <w:rPr>
          <w:rFonts w:cs="B Lotus" w:hint="cs"/>
          <w:sz w:val="32"/>
          <w:szCs w:val="32"/>
          <w:rtl/>
        </w:rPr>
        <w:t>قوانین</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علاقمند</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افرادی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علاقمند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اضافه</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قوانین</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فنی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دولت‌هایی</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می‌گیرد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خواستار</w:t>
      </w:r>
      <w:r w:rsidRPr="00C171DA">
        <w:rPr>
          <w:rFonts w:cs="B Lotus"/>
          <w:sz w:val="32"/>
          <w:szCs w:val="32"/>
          <w:rtl/>
        </w:rPr>
        <w:t xml:space="preserve"> </w:t>
      </w:r>
      <w:r w:rsidRPr="00C171DA">
        <w:rPr>
          <w:rFonts w:cs="B Lotus" w:hint="cs"/>
          <w:sz w:val="32"/>
          <w:szCs w:val="32"/>
          <w:rtl/>
        </w:rPr>
        <w:t>سازگاری</w:t>
      </w:r>
      <w:r w:rsidRPr="00C171DA">
        <w:rPr>
          <w:rFonts w:cs="B Lotus"/>
          <w:sz w:val="32"/>
          <w:szCs w:val="32"/>
          <w:rtl/>
        </w:rPr>
        <w:t xml:space="preserve"> </w:t>
      </w:r>
      <w:r w:rsidRPr="00C171DA">
        <w:rPr>
          <w:rFonts w:cs="B Lotus" w:hint="cs"/>
          <w:sz w:val="32"/>
          <w:szCs w:val="32"/>
          <w:rtl/>
        </w:rPr>
        <w:t>قوانین</w:t>
      </w:r>
      <w:r w:rsidRPr="00C171DA">
        <w:rPr>
          <w:rFonts w:cs="B Lotus"/>
          <w:sz w:val="32"/>
          <w:szCs w:val="32"/>
          <w:rtl/>
        </w:rPr>
        <w:t xml:space="preserve"> </w:t>
      </w:r>
      <w:r w:rsidRPr="00C171DA">
        <w:rPr>
          <w:rFonts w:cs="B Lotus" w:hint="cs"/>
          <w:sz w:val="32"/>
          <w:szCs w:val="32"/>
          <w:rtl/>
        </w:rPr>
        <w:t>ملی‌شان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پیمان‌های</w:t>
      </w:r>
      <w:r w:rsidRPr="00C171DA">
        <w:rPr>
          <w:rFonts w:cs="B Lotus"/>
          <w:sz w:val="32"/>
          <w:szCs w:val="32"/>
          <w:rtl/>
        </w:rPr>
        <w:t xml:space="preserve"> </w:t>
      </w:r>
      <w:r w:rsidRPr="00C171DA">
        <w:rPr>
          <w:rFonts w:cs="B Lotus" w:hint="cs"/>
          <w:sz w:val="32"/>
          <w:szCs w:val="32"/>
          <w:rtl/>
        </w:rPr>
        <w:t>بین‌المللی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هسته‌ای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تدریس</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هسته‌ای</w:t>
      </w:r>
      <w:r w:rsidRPr="00C171DA">
        <w:rPr>
          <w:rFonts w:cs="B Lotus"/>
          <w:sz w:val="32"/>
          <w:szCs w:val="32"/>
          <w:rtl/>
        </w:rPr>
        <w:t xml:space="preserve"> </w:t>
      </w:r>
      <w:r w:rsidRPr="00C171DA">
        <w:rPr>
          <w:rFonts w:cs="B Lotus" w:hint="cs"/>
          <w:sz w:val="32"/>
          <w:szCs w:val="32"/>
          <w:rtl/>
        </w:rPr>
        <w:t>درنهادهای</w:t>
      </w:r>
      <w:r w:rsidRPr="00C171DA">
        <w:rPr>
          <w:rFonts w:cs="B Lotus"/>
          <w:sz w:val="32"/>
          <w:szCs w:val="32"/>
          <w:rtl/>
        </w:rPr>
        <w:t xml:space="preserve"> </w:t>
      </w:r>
      <w:r w:rsidRPr="00C171DA">
        <w:rPr>
          <w:rFonts w:cs="B Lotus" w:hint="cs"/>
          <w:sz w:val="32"/>
          <w:szCs w:val="32"/>
          <w:rtl/>
        </w:rPr>
        <w:t>آکادمیک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برنامه‌های</w:t>
      </w:r>
      <w:r w:rsidRPr="00C171DA">
        <w:rPr>
          <w:rFonts w:cs="B Lotus"/>
          <w:sz w:val="32"/>
          <w:szCs w:val="32"/>
          <w:rtl/>
        </w:rPr>
        <w:t xml:space="preserve"> </w:t>
      </w:r>
      <w:r w:rsidRPr="00C171DA">
        <w:rPr>
          <w:rFonts w:cs="B Lotus" w:hint="cs"/>
          <w:sz w:val="32"/>
          <w:szCs w:val="32"/>
          <w:rtl/>
        </w:rPr>
        <w:t>کمک</w:t>
      </w:r>
      <w:r w:rsidRPr="00C171DA">
        <w:rPr>
          <w:rFonts w:cs="B Lotus"/>
          <w:sz w:val="32"/>
          <w:szCs w:val="32"/>
          <w:rtl/>
        </w:rPr>
        <w:t xml:space="preserve"> </w:t>
      </w:r>
      <w:r w:rsidRPr="00C171DA">
        <w:rPr>
          <w:rFonts w:cs="B Lotus" w:hint="cs"/>
          <w:sz w:val="32"/>
          <w:szCs w:val="32"/>
          <w:rtl/>
        </w:rPr>
        <w:t>فنی</w:t>
      </w:r>
      <w:r w:rsidRPr="00C171DA">
        <w:rPr>
          <w:rFonts w:cs="B Lotus"/>
          <w:sz w:val="32"/>
          <w:szCs w:val="32"/>
          <w:rtl/>
        </w:rPr>
        <w:t xml:space="preserve"> </w:t>
      </w:r>
      <w:r w:rsidRPr="00C171DA">
        <w:rPr>
          <w:rFonts w:cs="B Lotus" w:hint="cs"/>
          <w:sz w:val="32"/>
          <w:szCs w:val="32"/>
          <w:rtl/>
        </w:rPr>
        <w:t>آژانس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نهادهای</w:t>
      </w:r>
      <w:r w:rsidRPr="00C171DA">
        <w:rPr>
          <w:rFonts w:cs="B Lotus"/>
          <w:sz w:val="32"/>
          <w:szCs w:val="32"/>
          <w:rtl/>
        </w:rPr>
        <w:t xml:space="preserve"> </w:t>
      </w:r>
      <w:r w:rsidRPr="00C171DA">
        <w:rPr>
          <w:rFonts w:cs="B Lotus" w:hint="cs"/>
          <w:sz w:val="32"/>
          <w:szCs w:val="32"/>
          <w:rtl/>
        </w:rPr>
        <w:t>مرتبط</w:t>
      </w:r>
      <w:r w:rsidRPr="00C171DA">
        <w:rPr>
          <w:rFonts w:cs="B Lotus"/>
          <w:sz w:val="32"/>
          <w:szCs w:val="32"/>
          <w:rtl/>
        </w:rPr>
        <w:t xml:space="preserve"> </w:t>
      </w:r>
      <w:r w:rsidRPr="00C171DA">
        <w:rPr>
          <w:rFonts w:cs="B Lotus" w:hint="cs"/>
          <w:sz w:val="32"/>
          <w:szCs w:val="32"/>
          <w:rtl/>
        </w:rPr>
        <w:t>ملی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بین‌المللی</w:t>
      </w:r>
      <w:r w:rsidRPr="00C171DA">
        <w:rPr>
          <w:rFonts w:cs="B Lotus"/>
          <w:sz w:val="32"/>
          <w:szCs w:val="32"/>
          <w:rtl/>
        </w:rPr>
        <w:t xml:space="preserve"> </w:t>
      </w:r>
      <w:r w:rsidRPr="00C171DA">
        <w:rPr>
          <w:rFonts w:cs="B Lotus" w:hint="cs"/>
          <w:sz w:val="32"/>
          <w:szCs w:val="32"/>
          <w:rtl/>
        </w:rPr>
        <w:t>مفید</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2734E2" w:rsidRPr="00C171DA" w:rsidRDefault="002734E2" w:rsidP="00F3185F">
      <w:pPr>
        <w:spacing w:after="0"/>
        <w:ind w:firstLine="397"/>
        <w:rPr>
          <w:rFonts w:asciiTheme="majorBidi" w:hAnsiTheme="majorBidi" w:cs="B Lotus"/>
          <w:b/>
          <w:bCs/>
          <w:sz w:val="32"/>
          <w:szCs w:val="32"/>
          <w:rtl/>
        </w:rPr>
      </w:pPr>
    </w:p>
    <w:p w:rsidR="00185368" w:rsidRPr="00C171DA" w:rsidRDefault="00185368" w:rsidP="00185368">
      <w:pPr>
        <w:spacing w:before="100" w:beforeAutospacing="1" w:after="100" w:afterAutospacing="1"/>
        <w:jc w:val="both"/>
        <w:rPr>
          <w:rFonts w:ascii="Times New Roman" w:eastAsia="Times New Roman" w:hAnsi="Times New Roman" w:cs="B Lotus"/>
          <w:b/>
          <w:bCs/>
          <w:sz w:val="40"/>
          <w:szCs w:val="40"/>
          <w:rtl/>
        </w:rPr>
      </w:pPr>
    </w:p>
    <w:p w:rsidR="00185368" w:rsidRPr="00C171DA" w:rsidRDefault="00185368" w:rsidP="00185368">
      <w:pPr>
        <w:spacing w:before="100" w:beforeAutospacing="1" w:after="100" w:afterAutospacing="1"/>
        <w:jc w:val="both"/>
        <w:rPr>
          <w:rFonts w:ascii="Times New Roman" w:eastAsia="Times New Roman" w:hAnsi="Times New Roman" w:cs="B Lotus"/>
          <w:b/>
          <w:bCs/>
          <w:sz w:val="40"/>
          <w:szCs w:val="40"/>
          <w:rtl/>
        </w:rPr>
      </w:pPr>
      <w:r w:rsidRPr="00C171DA">
        <w:rPr>
          <w:rFonts w:ascii="Times New Roman" w:eastAsia="Times New Roman" w:hAnsi="Times New Roman" w:cs="B Lotus" w:hint="cs"/>
          <w:b/>
          <w:bCs/>
          <w:sz w:val="40"/>
          <w:szCs w:val="40"/>
          <w:rtl/>
        </w:rPr>
        <w:t>بن لادن: پدری که تروریست شد</w:t>
      </w:r>
    </w:p>
    <w:p w:rsidR="00185368" w:rsidRPr="00C171DA" w:rsidRDefault="00185368" w:rsidP="00185368">
      <w:pPr>
        <w:bidi w:val="0"/>
        <w:jc w:val="right"/>
        <w:rPr>
          <w:rFonts w:ascii="Arial" w:eastAsia="Times New Roman" w:hAnsi="Arial" w:cs="B Lotus"/>
          <w:b/>
          <w:bCs/>
          <w:sz w:val="32"/>
          <w:szCs w:val="32"/>
          <w:rtl/>
          <w:lang w:bidi="ar-SA"/>
        </w:rPr>
      </w:pPr>
      <w:r w:rsidRPr="00C171DA">
        <w:rPr>
          <w:rFonts w:ascii="Arial" w:eastAsia="Times New Roman" w:hAnsi="Arial" w:cs="B Lotus"/>
          <w:b/>
          <w:bCs/>
          <w:sz w:val="32"/>
          <w:szCs w:val="32"/>
          <w:rtl/>
          <w:lang w:bidi="ar-SA"/>
        </w:rPr>
        <w:t>جین ساسون</w:t>
      </w:r>
      <w:r w:rsidRPr="00C171DA">
        <w:rPr>
          <w:rFonts w:ascii="Arial" w:eastAsia="Times New Roman" w:hAnsi="Arial" w:cs="B Lotus" w:hint="cs"/>
          <w:b/>
          <w:bCs/>
          <w:sz w:val="32"/>
          <w:szCs w:val="32"/>
          <w:rtl/>
          <w:lang w:bidi="ar-SA"/>
        </w:rPr>
        <w:t xml:space="preserve">/ ترجمه </w:t>
      </w:r>
      <w:r w:rsidRPr="00C171DA">
        <w:rPr>
          <w:rFonts w:ascii="Arial" w:eastAsia="Times New Roman" w:hAnsi="Arial" w:cs="B Lotus"/>
          <w:b/>
          <w:bCs/>
          <w:sz w:val="32"/>
          <w:szCs w:val="32"/>
          <w:rtl/>
          <w:lang w:bidi="ar-SA"/>
        </w:rPr>
        <w:t>مهریار میرنیا</w:t>
      </w:r>
    </w:p>
    <w:p w:rsidR="00185368" w:rsidRPr="00C171DA" w:rsidRDefault="00185368" w:rsidP="00185368">
      <w:pPr>
        <w:bidi w:val="0"/>
        <w:jc w:val="right"/>
        <w:rPr>
          <w:rFonts w:eastAsia="Times New Roman" w:cs="B Lotus"/>
          <w:sz w:val="32"/>
          <w:szCs w:val="32"/>
          <w:rtl/>
        </w:rPr>
      </w:pPr>
      <w:r w:rsidRPr="00C171DA">
        <w:rPr>
          <w:rFonts w:eastAsia="Times New Roman" w:cs="B Lotus" w:hint="cs"/>
          <w:sz w:val="32"/>
          <w:szCs w:val="32"/>
          <w:rtl/>
        </w:rPr>
        <w:t>قطع رقعی/ 432 صفحه</w:t>
      </w:r>
    </w:p>
    <w:p w:rsidR="00185368" w:rsidRPr="00C171DA" w:rsidRDefault="00185368" w:rsidP="00185368">
      <w:pPr>
        <w:bidi w:val="0"/>
        <w:jc w:val="right"/>
        <w:rPr>
          <w:rFonts w:eastAsia="Times New Roman" w:cs="B Lotus"/>
          <w:sz w:val="32"/>
          <w:szCs w:val="32"/>
          <w:rtl/>
        </w:rPr>
      </w:pPr>
      <w:r w:rsidRPr="00C171DA">
        <w:rPr>
          <w:rFonts w:eastAsia="Times New Roman" w:cs="B Lotus" w:hint="cs"/>
          <w:sz w:val="32"/>
          <w:szCs w:val="32"/>
          <w:rtl/>
        </w:rPr>
        <w:t>قیمت: 30000 تومان</w:t>
      </w:r>
    </w:p>
    <w:p w:rsidR="00185368" w:rsidRPr="00C171DA" w:rsidRDefault="00185368" w:rsidP="00185368">
      <w:pPr>
        <w:spacing w:before="100" w:beforeAutospacing="1" w:after="100" w:afterAutospacing="1"/>
        <w:jc w:val="both"/>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از 11 سپتامبر 2001، روزنامه‌نگاران و محققان بسیاری تقلا کرده‌اند که زندگی خصوصی اسامه بن لادن پرده بردارند. تا به امروز اما اعضای خانواده اسامه بن لادن با هیچ نویسنده و ژورنالیستی همدستی و مساعدت نکرده اند. اینک اما، جین ساسون نو</w:t>
      </w:r>
      <w:r w:rsidR="00F649EF" w:rsidRPr="00C171DA">
        <w:rPr>
          <w:rFonts w:ascii="Times New Roman" w:eastAsia="Times New Roman" w:hAnsi="Times New Roman" w:cs="B Lotus" w:hint="cs"/>
          <w:sz w:val="32"/>
          <w:szCs w:val="32"/>
          <w:rtl/>
        </w:rPr>
        <w:t>یسنده با بینش و دسترسی بی سابقه‌</w:t>
      </w:r>
      <w:r w:rsidRPr="00C171DA">
        <w:rPr>
          <w:rFonts w:ascii="Times New Roman" w:eastAsia="Times New Roman" w:hAnsi="Times New Roman" w:cs="B Lotus" w:hint="cs"/>
          <w:sz w:val="32"/>
          <w:szCs w:val="32"/>
          <w:rtl/>
        </w:rPr>
        <w:t xml:space="preserve">ای به لطف و یاری زن و فرزند بن لادن، ما را به درون دنیای نهان و ناگفته‌های اسامه بن لادن می برد. خانواده بن‌لادن، در این کتاب حکایتی فوق العاده از مردی را روایت می کنند که مورد نفرت و بیزاری بسیاری است، منتها مادر و فرزند عشق بسیاری نثارش می کنند، همراه با جزئیاتی صاف و ساده، بکر، شگفت و چه بسا خوف برانگیز، از سر و همسری، از مهربانی و خانواده، از ایمان و اعتقاد، از وفا و صفا، از یأس و حرمان، از وجد و سرور، از عزت و قهرمانی، </w:t>
      </w:r>
      <w:r w:rsidRPr="00C171DA">
        <w:rPr>
          <w:rFonts w:ascii="Times New Roman" w:eastAsia="Times New Roman" w:hAnsi="Times New Roman" w:cs="B Lotus" w:hint="cs"/>
          <w:sz w:val="32"/>
          <w:szCs w:val="32"/>
          <w:rtl/>
        </w:rPr>
        <w:lastRenderedPageBreak/>
        <w:t>از خفت و خواری، از شکست و پیروزی، و از حیات و دوران مردی که به عنوان شوهر و پدر می‌شناسند.</w:t>
      </w:r>
    </w:p>
    <w:p w:rsidR="007950DD" w:rsidRPr="00C171DA" w:rsidRDefault="007950DD" w:rsidP="007950DD">
      <w:pPr>
        <w:jc w:val="center"/>
        <w:rPr>
          <w:rFonts w:cs="B Lotus"/>
          <w:b/>
          <w:bCs/>
          <w:sz w:val="40"/>
          <w:szCs w:val="40"/>
          <w:rtl/>
        </w:rPr>
      </w:pPr>
    </w:p>
    <w:p w:rsidR="007950DD" w:rsidRPr="00C171DA" w:rsidRDefault="007950DD" w:rsidP="007950DD">
      <w:pPr>
        <w:jc w:val="center"/>
        <w:rPr>
          <w:rFonts w:cs="B Lotus"/>
          <w:sz w:val="40"/>
          <w:szCs w:val="40"/>
          <w:rtl/>
          <w:lang w:bidi="ar-SA"/>
        </w:rPr>
      </w:pPr>
      <w:r w:rsidRPr="00C171DA">
        <w:rPr>
          <w:rFonts w:cs="B Lotus" w:hint="cs"/>
          <w:b/>
          <w:bCs/>
          <w:sz w:val="40"/>
          <w:szCs w:val="40"/>
          <w:rtl/>
        </w:rPr>
        <w:t>خانه</w:t>
      </w:r>
      <w:r w:rsidRPr="00C171DA">
        <w:rPr>
          <w:rFonts w:cs="B Lotus"/>
          <w:b/>
          <w:bCs/>
          <w:sz w:val="40"/>
          <w:szCs w:val="40"/>
          <w:rtl/>
        </w:rPr>
        <w:t xml:space="preserve"> </w:t>
      </w:r>
      <w:r w:rsidRPr="00C171DA">
        <w:rPr>
          <w:rFonts w:cs="B Lotus" w:hint="cs"/>
          <w:b/>
          <w:bCs/>
          <w:sz w:val="40"/>
          <w:szCs w:val="40"/>
          <w:rtl/>
        </w:rPr>
        <w:t>دیکتاتور</w:t>
      </w:r>
      <w:r w:rsidRPr="00C171DA">
        <w:rPr>
          <w:rFonts w:cs="B Lotus"/>
          <w:b/>
          <w:bCs/>
          <w:sz w:val="40"/>
          <w:szCs w:val="40"/>
          <w:rtl/>
        </w:rPr>
        <w:t xml:space="preserve">: </w:t>
      </w:r>
      <w:r w:rsidRPr="00C171DA">
        <w:rPr>
          <w:rFonts w:cs="B Lotus" w:hint="cs"/>
          <w:b/>
          <w:bCs/>
          <w:sz w:val="40"/>
          <w:szCs w:val="40"/>
          <w:rtl/>
        </w:rPr>
        <w:t>کاخ</w:t>
      </w:r>
      <w:r w:rsidRPr="00C171DA">
        <w:rPr>
          <w:rFonts w:cs="B Lotus"/>
          <w:b/>
          <w:bCs/>
          <w:sz w:val="40"/>
          <w:szCs w:val="40"/>
          <w:rtl/>
        </w:rPr>
        <w:t xml:space="preserve"> </w:t>
      </w:r>
      <w:r w:rsidRPr="00C171DA">
        <w:rPr>
          <w:rFonts w:cs="B Lotus" w:hint="cs"/>
          <w:b/>
          <w:bCs/>
          <w:sz w:val="40"/>
          <w:szCs w:val="40"/>
          <w:rtl/>
        </w:rPr>
        <w:t>یا</w:t>
      </w:r>
      <w:r w:rsidRPr="00C171DA">
        <w:rPr>
          <w:rFonts w:cs="B Lotus"/>
          <w:b/>
          <w:bCs/>
          <w:sz w:val="40"/>
          <w:szCs w:val="40"/>
          <w:rtl/>
        </w:rPr>
        <w:t xml:space="preserve"> </w:t>
      </w:r>
      <w:r w:rsidRPr="00C171DA">
        <w:rPr>
          <w:rFonts w:cs="B Lotus" w:hint="cs"/>
          <w:b/>
          <w:bCs/>
          <w:sz w:val="40"/>
          <w:szCs w:val="40"/>
          <w:rtl/>
        </w:rPr>
        <w:t xml:space="preserve">گور </w:t>
      </w:r>
    </w:p>
    <w:p w:rsidR="007950DD" w:rsidRPr="00C171DA" w:rsidRDefault="007950DD" w:rsidP="007950DD">
      <w:pPr>
        <w:jc w:val="center"/>
        <w:rPr>
          <w:rFonts w:cs="B Lotus"/>
          <w:sz w:val="28"/>
          <w:szCs w:val="28"/>
          <w:rtl/>
        </w:rPr>
      </w:pPr>
      <w:r w:rsidRPr="00C171DA">
        <w:rPr>
          <w:rFonts w:cs="B Lotus" w:hint="cs"/>
          <w:sz w:val="28"/>
          <w:szCs w:val="28"/>
          <w:rtl/>
          <w:lang w:bidi="ar-SA"/>
        </w:rPr>
        <w:t>غسان</w:t>
      </w:r>
      <w:r w:rsidRPr="00C171DA">
        <w:rPr>
          <w:rFonts w:cs="B Lotus"/>
          <w:sz w:val="28"/>
          <w:szCs w:val="28"/>
          <w:rtl/>
          <w:lang w:bidi="ar-SA"/>
        </w:rPr>
        <w:t xml:space="preserve"> </w:t>
      </w:r>
      <w:r w:rsidRPr="00C171DA">
        <w:rPr>
          <w:rFonts w:cs="B Lotus" w:hint="cs"/>
          <w:sz w:val="28"/>
          <w:szCs w:val="28"/>
          <w:rtl/>
          <w:lang w:bidi="ar-SA"/>
        </w:rPr>
        <w:t xml:space="preserve">شربل </w:t>
      </w:r>
    </w:p>
    <w:p w:rsidR="007950DD" w:rsidRPr="00C171DA" w:rsidRDefault="007950DD" w:rsidP="007950DD">
      <w:pPr>
        <w:jc w:val="center"/>
        <w:rPr>
          <w:rFonts w:cs="B Lotus"/>
          <w:sz w:val="28"/>
          <w:szCs w:val="28"/>
          <w:rtl/>
        </w:rPr>
      </w:pPr>
      <w:r w:rsidRPr="00C171DA">
        <w:rPr>
          <w:rFonts w:cs="B Lotus" w:hint="cs"/>
          <w:sz w:val="28"/>
          <w:szCs w:val="28"/>
          <w:rtl/>
        </w:rPr>
        <w:t>ترجمه علی موسوی خلخالی</w:t>
      </w:r>
    </w:p>
    <w:p w:rsidR="007950DD" w:rsidRPr="00C171DA" w:rsidRDefault="005874CD" w:rsidP="007950DD">
      <w:pPr>
        <w:jc w:val="center"/>
        <w:rPr>
          <w:rFonts w:cs="B Lotus"/>
          <w:sz w:val="28"/>
          <w:szCs w:val="28"/>
          <w:rtl/>
        </w:rPr>
      </w:pPr>
      <w:r w:rsidRPr="00C171DA">
        <w:rPr>
          <w:rFonts w:cs="B Lotus" w:hint="cs"/>
          <w:sz w:val="28"/>
          <w:szCs w:val="28"/>
          <w:rtl/>
        </w:rPr>
        <w:t>قطع رقعی</w:t>
      </w:r>
      <w:r w:rsidR="007950DD" w:rsidRPr="00C171DA">
        <w:rPr>
          <w:rFonts w:cs="B Lotus" w:hint="cs"/>
          <w:sz w:val="28"/>
          <w:szCs w:val="28"/>
          <w:rtl/>
        </w:rPr>
        <w:t xml:space="preserve"> / 312 صفحه</w:t>
      </w:r>
    </w:p>
    <w:p w:rsidR="007950DD" w:rsidRPr="00C171DA" w:rsidRDefault="007950DD" w:rsidP="007950DD">
      <w:pPr>
        <w:jc w:val="center"/>
        <w:rPr>
          <w:rFonts w:cs="B Lotus"/>
          <w:sz w:val="28"/>
          <w:szCs w:val="28"/>
          <w:rtl/>
        </w:rPr>
      </w:pPr>
      <w:r w:rsidRPr="00C171DA">
        <w:rPr>
          <w:rFonts w:cs="B Lotus" w:hint="cs"/>
          <w:sz w:val="28"/>
          <w:szCs w:val="28"/>
          <w:rtl/>
        </w:rPr>
        <w:t>قیمت: 23000 تومان</w:t>
      </w:r>
    </w:p>
    <w:p w:rsidR="007950DD" w:rsidRPr="00C171DA" w:rsidRDefault="007950DD" w:rsidP="007950DD">
      <w:pPr>
        <w:jc w:val="both"/>
        <w:rPr>
          <w:rFonts w:cs="B Lotus"/>
          <w:sz w:val="32"/>
          <w:szCs w:val="32"/>
          <w:rtl/>
          <w:lang w:bidi="ar-SA"/>
        </w:rPr>
      </w:pPr>
      <w:r w:rsidRPr="00C171DA">
        <w:rPr>
          <w:rFonts w:cs="B Lotus" w:hint="cs"/>
          <w:sz w:val="32"/>
          <w:szCs w:val="32"/>
          <w:rtl/>
          <w:lang w:bidi="ar-SA"/>
        </w:rPr>
        <w:t>تاریخ</w:t>
      </w:r>
      <w:r w:rsidRPr="00C171DA">
        <w:rPr>
          <w:rFonts w:cs="B Lotus"/>
          <w:sz w:val="32"/>
          <w:szCs w:val="32"/>
          <w:rtl/>
          <w:lang w:bidi="ar-SA"/>
        </w:rPr>
        <w:t xml:space="preserve"> </w:t>
      </w:r>
      <w:r w:rsidRPr="00C171DA">
        <w:rPr>
          <w:rFonts w:cs="B Lotus" w:hint="cs"/>
          <w:sz w:val="32"/>
          <w:szCs w:val="32"/>
          <w:rtl/>
          <w:lang w:bidi="ar-SA"/>
        </w:rPr>
        <w:t>می‌گوید</w:t>
      </w:r>
      <w:r w:rsidRPr="00C171DA">
        <w:rPr>
          <w:rFonts w:cs="B Lotus"/>
          <w:sz w:val="32"/>
          <w:szCs w:val="32"/>
          <w:rtl/>
          <w:lang w:bidi="ar-SA"/>
        </w:rPr>
        <w:t xml:space="preserve"> </w:t>
      </w:r>
      <w:r w:rsidRPr="00C171DA">
        <w:rPr>
          <w:rFonts w:cs="B Lotus" w:hint="cs"/>
          <w:sz w:val="32"/>
          <w:szCs w:val="32"/>
          <w:rtl/>
          <w:lang w:bidi="ar-SA"/>
        </w:rPr>
        <w:t>هیچ‌گاه</w:t>
      </w:r>
      <w:r w:rsidRPr="00C171DA">
        <w:rPr>
          <w:rFonts w:cs="B Lotus"/>
          <w:sz w:val="32"/>
          <w:szCs w:val="32"/>
          <w:rtl/>
          <w:lang w:bidi="ar-SA"/>
        </w:rPr>
        <w:t xml:space="preserve"> </w:t>
      </w:r>
      <w:r w:rsidRPr="00C171DA">
        <w:rPr>
          <w:rFonts w:cs="B Lotus" w:hint="cs"/>
          <w:sz w:val="32"/>
          <w:szCs w:val="32"/>
          <w:rtl/>
          <w:lang w:bidi="ar-SA"/>
        </w:rPr>
        <w:t>روال</w:t>
      </w:r>
      <w:r w:rsidRPr="00C171DA">
        <w:rPr>
          <w:rFonts w:cs="B Lotus"/>
          <w:sz w:val="32"/>
          <w:szCs w:val="32"/>
          <w:rtl/>
          <w:lang w:bidi="ar-SA"/>
        </w:rPr>
        <w:t xml:space="preserve"> </w:t>
      </w:r>
      <w:r w:rsidRPr="00C171DA">
        <w:rPr>
          <w:rFonts w:cs="B Lotus" w:hint="cs"/>
          <w:sz w:val="32"/>
          <w:szCs w:val="32"/>
          <w:rtl/>
          <w:lang w:bidi="ar-SA"/>
        </w:rPr>
        <w:t>نبوده</w:t>
      </w:r>
      <w:r w:rsidRPr="00C171DA">
        <w:rPr>
          <w:rFonts w:cs="B Lotus"/>
          <w:sz w:val="32"/>
          <w:szCs w:val="32"/>
          <w:rtl/>
          <w:lang w:bidi="ar-SA"/>
        </w:rPr>
        <w:t xml:space="preserve"> </w:t>
      </w:r>
      <w:r w:rsidRPr="00C171DA">
        <w:rPr>
          <w:rFonts w:cs="B Lotus" w:hint="cs"/>
          <w:sz w:val="32"/>
          <w:szCs w:val="32"/>
          <w:rtl/>
          <w:lang w:bidi="ar-SA"/>
        </w:rPr>
        <w:t>پیشوای</w:t>
      </w:r>
      <w:r w:rsidRPr="00C171DA">
        <w:rPr>
          <w:rFonts w:cs="B Lotus"/>
          <w:sz w:val="32"/>
          <w:szCs w:val="32"/>
          <w:rtl/>
          <w:lang w:bidi="ar-SA"/>
        </w:rPr>
        <w:t xml:space="preserve"> </w:t>
      </w:r>
      <w:r w:rsidRPr="00C171DA">
        <w:rPr>
          <w:rFonts w:cs="B Lotus" w:hint="cs"/>
          <w:sz w:val="32"/>
          <w:szCs w:val="32"/>
          <w:rtl/>
          <w:lang w:bidi="ar-SA"/>
        </w:rPr>
        <w:t>بغداد</w:t>
      </w:r>
      <w:r w:rsidRPr="00C171DA">
        <w:rPr>
          <w:rFonts w:cs="B Lotus"/>
          <w:sz w:val="32"/>
          <w:szCs w:val="32"/>
          <w:rtl/>
          <w:lang w:bidi="ar-SA"/>
        </w:rPr>
        <w:t xml:space="preserve"> </w:t>
      </w:r>
      <w:r w:rsidRPr="00C171DA">
        <w:rPr>
          <w:rFonts w:cs="B Lotus" w:hint="cs"/>
          <w:sz w:val="32"/>
          <w:szCs w:val="32"/>
          <w:rtl/>
          <w:lang w:bidi="ar-SA"/>
        </w:rPr>
        <w:t>بازنشسته</w:t>
      </w:r>
      <w:r w:rsidRPr="00C171DA">
        <w:rPr>
          <w:rFonts w:cs="B Lotus"/>
          <w:sz w:val="32"/>
          <w:szCs w:val="32"/>
          <w:rtl/>
          <w:lang w:bidi="ar-SA"/>
        </w:rPr>
        <w:t xml:space="preserve"> </w:t>
      </w:r>
      <w:r w:rsidRPr="00C171DA">
        <w:rPr>
          <w:rFonts w:cs="B Lotus" w:hint="cs"/>
          <w:sz w:val="32"/>
          <w:szCs w:val="32"/>
          <w:rtl/>
          <w:lang w:bidi="ar-SA"/>
        </w:rPr>
        <w:t>شود</w:t>
      </w:r>
      <w:r w:rsidRPr="00C171DA">
        <w:rPr>
          <w:rFonts w:cs="B Lotus"/>
          <w:sz w:val="32"/>
          <w:szCs w:val="32"/>
          <w:rtl/>
          <w:lang w:bidi="ar-SA"/>
        </w:rPr>
        <w:t xml:space="preserve">. </w:t>
      </w:r>
      <w:r w:rsidRPr="00C171DA">
        <w:rPr>
          <w:rFonts w:cs="B Lotus" w:hint="cs"/>
          <w:sz w:val="32"/>
          <w:szCs w:val="32"/>
          <w:rtl/>
          <w:lang w:bidi="ar-SA"/>
        </w:rPr>
        <w:t>انتخاب‌های</w:t>
      </w:r>
      <w:r w:rsidRPr="00C171DA">
        <w:rPr>
          <w:rFonts w:cs="B Lotus"/>
          <w:sz w:val="32"/>
          <w:szCs w:val="32"/>
          <w:rtl/>
          <w:lang w:bidi="ar-SA"/>
        </w:rPr>
        <w:t xml:space="preserve"> </w:t>
      </w:r>
      <w:r w:rsidRPr="00C171DA">
        <w:rPr>
          <w:rFonts w:cs="B Lotus" w:hint="cs"/>
          <w:sz w:val="32"/>
          <w:szCs w:val="32"/>
          <w:rtl/>
          <w:lang w:bidi="ar-SA"/>
        </w:rPr>
        <w:t>او</w:t>
      </w:r>
      <w:r w:rsidRPr="00C171DA">
        <w:rPr>
          <w:rFonts w:cs="B Lotus"/>
          <w:sz w:val="32"/>
          <w:szCs w:val="32"/>
          <w:rtl/>
          <w:lang w:bidi="ar-SA"/>
        </w:rPr>
        <w:t xml:space="preserve"> </w:t>
      </w:r>
      <w:r w:rsidRPr="00C171DA">
        <w:rPr>
          <w:rFonts w:cs="B Lotus" w:hint="cs"/>
          <w:sz w:val="32"/>
          <w:szCs w:val="32"/>
          <w:rtl/>
          <w:lang w:bidi="ar-SA"/>
        </w:rPr>
        <w:t>محدود</w:t>
      </w:r>
      <w:r w:rsidRPr="00C171DA">
        <w:rPr>
          <w:rFonts w:cs="B Lotus"/>
          <w:sz w:val="32"/>
          <w:szCs w:val="32"/>
          <w:rtl/>
          <w:lang w:bidi="ar-SA"/>
        </w:rPr>
        <w:t xml:space="preserve"> </w:t>
      </w:r>
      <w:r w:rsidRPr="00C171DA">
        <w:rPr>
          <w:rFonts w:cs="B Lotus" w:hint="cs"/>
          <w:sz w:val="32"/>
          <w:szCs w:val="32"/>
          <w:rtl/>
          <w:lang w:bidi="ar-SA"/>
        </w:rPr>
        <w:t>بوده است به کاخ</w:t>
      </w:r>
      <w:r w:rsidRPr="00C171DA">
        <w:rPr>
          <w:rFonts w:cs="B Lotus"/>
          <w:sz w:val="32"/>
          <w:szCs w:val="32"/>
          <w:rtl/>
          <w:lang w:bidi="ar-SA"/>
        </w:rPr>
        <w:t xml:space="preserve"> </w:t>
      </w:r>
      <w:r w:rsidRPr="00C171DA">
        <w:rPr>
          <w:rFonts w:cs="B Lotus" w:hint="cs"/>
          <w:sz w:val="32"/>
          <w:szCs w:val="32"/>
          <w:rtl/>
          <w:lang w:bidi="ar-SA"/>
        </w:rPr>
        <w:t>یا</w:t>
      </w:r>
      <w:r w:rsidRPr="00C171DA">
        <w:rPr>
          <w:rFonts w:cs="B Lotus"/>
          <w:sz w:val="32"/>
          <w:szCs w:val="32"/>
          <w:rtl/>
          <w:lang w:bidi="ar-SA"/>
        </w:rPr>
        <w:t xml:space="preserve"> </w:t>
      </w:r>
      <w:r w:rsidRPr="00C171DA">
        <w:rPr>
          <w:rFonts w:cs="B Lotus" w:hint="cs"/>
          <w:sz w:val="32"/>
          <w:szCs w:val="32"/>
          <w:rtl/>
          <w:lang w:bidi="ar-SA"/>
        </w:rPr>
        <w:t>گور</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این</w:t>
      </w:r>
      <w:r w:rsidRPr="00C171DA">
        <w:rPr>
          <w:rFonts w:cs="B Lotus"/>
          <w:sz w:val="32"/>
          <w:szCs w:val="32"/>
          <w:rtl/>
          <w:lang w:bidi="ar-SA"/>
        </w:rPr>
        <w:t xml:space="preserve"> </w:t>
      </w:r>
      <w:r w:rsidRPr="00C171DA">
        <w:rPr>
          <w:rFonts w:cs="B Lotus" w:hint="cs"/>
          <w:sz w:val="32"/>
          <w:szCs w:val="32"/>
          <w:rtl/>
          <w:lang w:bidi="ar-SA"/>
        </w:rPr>
        <w:t>چارچوب</w:t>
      </w:r>
      <w:r w:rsidRPr="00C171DA">
        <w:rPr>
          <w:rFonts w:cs="B Lotus"/>
          <w:sz w:val="32"/>
          <w:szCs w:val="32"/>
          <w:rtl/>
          <w:lang w:bidi="ar-SA"/>
        </w:rPr>
        <w:t xml:space="preserve"> </w:t>
      </w:r>
      <w:r w:rsidRPr="00C171DA">
        <w:rPr>
          <w:rFonts w:cs="B Lotus" w:hint="cs"/>
          <w:sz w:val="32"/>
          <w:szCs w:val="32"/>
          <w:rtl/>
          <w:lang w:bidi="ar-SA"/>
        </w:rPr>
        <w:t>صدام</w:t>
      </w:r>
      <w:r w:rsidRPr="00C171DA">
        <w:rPr>
          <w:rFonts w:cs="B Lotus"/>
          <w:sz w:val="32"/>
          <w:szCs w:val="32"/>
          <w:rtl/>
          <w:lang w:bidi="ar-SA"/>
        </w:rPr>
        <w:t xml:space="preserve"> </w:t>
      </w:r>
      <w:r w:rsidRPr="00C171DA">
        <w:rPr>
          <w:rFonts w:cs="B Lotus" w:hint="cs"/>
          <w:sz w:val="32"/>
          <w:szCs w:val="32"/>
          <w:rtl/>
          <w:lang w:bidi="ar-SA"/>
        </w:rPr>
        <w:t>حسین</w:t>
      </w:r>
      <w:r w:rsidRPr="00C171DA">
        <w:rPr>
          <w:rFonts w:cs="B Lotus"/>
          <w:sz w:val="32"/>
          <w:szCs w:val="32"/>
          <w:rtl/>
          <w:lang w:bidi="ar-SA"/>
        </w:rPr>
        <w:t xml:space="preserve"> </w:t>
      </w:r>
      <w:r w:rsidRPr="00C171DA">
        <w:rPr>
          <w:rFonts w:cs="B Lotus" w:hint="cs"/>
          <w:sz w:val="32"/>
          <w:szCs w:val="32"/>
          <w:rtl/>
          <w:lang w:bidi="ar-SA"/>
        </w:rPr>
        <w:t>فرزند</w:t>
      </w:r>
      <w:r w:rsidRPr="00C171DA">
        <w:rPr>
          <w:rFonts w:cs="B Lotus"/>
          <w:sz w:val="32"/>
          <w:szCs w:val="32"/>
          <w:rtl/>
          <w:lang w:bidi="ar-SA"/>
        </w:rPr>
        <w:t xml:space="preserve"> </w:t>
      </w:r>
      <w:r w:rsidRPr="00C171DA">
        <w:rPr>
          <w:rFonts w:cs="B Lotus" w:hint="cs"/>
          <w:sz w:val="32"/>
          <w:szCs w:val="32"/>
          <w:rtl/>
          <w:lang w:bidi="ar-SA"/>
        </w:rPr>
        <w:t>خلف</w:t>
      </w:r>
      <w:r w:rsidRPr="00C171DA">
        <w:rPr>
          <w:rFonts w:cs="B Lotus"/>
          <w:sz w:val="32"/>
          <w:szCs w:val="32"/>
          <w:rtl/>
          <w:lang w:bidi="ar-SA"/>
        </w:rPr>
        <w:t xml:space="preserve"> </w:t>
      </w:r>
      <w:r w:rsidRPr="00C171DA">
        <w:rPr>
          <w:rFonts w:cs="B Lotus" w:hint="cs"/>
          <w:sz w:val="32"/>
          <w:szCs w:val="32"/>
          <w:rtl/>
          <w:lang w:bidi="ar-SA"/>
        </w:rPr>
        <w:t>بغداد بود</w:t>
      </w:r>
      <w:r w:rsidRPr="00C171DA">
        <w:rPr>
          <w:rFonts w:cs="B Lotus"/>
          <w:sz w:val="32"/>
          <w:szCs w:val="32"/>
          <w:rtl/>
          <w:lang w:bidi="ar-SA"/>
        </w:rPr>
        <w:t xml:space="preserve">. </w:t>
      </w:r>
      <w:r w:rsidRPr="00C171DA">
        <w:rPr>
          <w:rFonts w:cs="B Lotus" w:hint="cs"/>
          <w:sz w:val="32"/>
          <w:szCs w:val="32"/>
          <w:rtl/>
          <w:lang w:bidi="ar-SA"/>
        </w:rPr>
        <w:t>صعودش</w:t>
      </w:r>
      <w:r w:rsidRPr="00C171DA">
        <w:rPr>
          <w:rFonts w:cs="B Lotus"/>
          <w:sz w:val="32"/>
          <w:szCs w:val="32"/>
          <w:rtl/>
          <w:lang w:bidi="ar-SA"/>
        </w:rPr>
        <w:t xml:space="preserve"> </w:t>
      </w:r>
      <w:r w:rsidRPr="00C171DA">
        <w:rPr>
          <w:rFonts w:cs="B Lotus" w:hint="cs"/>
          <w:sz w:val="32"/>
          <w:szCs w:val="32"/>
          <w:rtl/>
          <w:lang w:bidi="ar-SA"/>
        </w:rPr>
        <w:t>به</w:t>
      </w:r>
      <w:r w:rsidRPr="00C171DA">
        <w:rPr>
          <w:rFonts w:cs="B Lotus"/>
          <w:sz w:val="32"/>
          <w:szCs w:val="32"/>
          <w:rtl/>
          <w:lang w:bidi="ar-SA"/>
        </w:rPr>
        <w:t xml:space="preserve"> </w:t>
      </w:r>
      <w:r w:rsidRPr="00C171DA">
        <w:rPr>
          <w:rFonts w:cs="B Lotus" w:hint="cs"/>
          <w:sz w:val="32"/>
          <w:szCs w:val="32"/>
          <w:rtl/>
          <w:lang w:bidi="ar-SA"/>
        </w:rPr>
        <w:t>قدرت</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قبضه</w:t>
      </w:r>
      <w:r w:rsidRPr="00C171DA">
        <w:rPr>
          <w:rFonts w:cs="B Lotus"/>
          <w:sz w:val="32"/>
          <w:szCs w:val="32"/>
          <w:rtl/>
          <w:lang w:bidi="ar-SA"/>
        </w:rPr>
        <w:t xml:space="preserve"> </w:t>
      </w:r>
      <w:r w:rsidRPr="00C171DA">
        <w:rPr>
          <w:rFonts w:cs="B Lotus" w:hint="cs"/>
          <w:sz w:val="32"/>
          <w:szCs w:val="32"/>
          <w:rtl/>
          <w:lang w:bidi="ar-SA"/>
        </w:rPr>
        <w:t>مطلق</w:t>
      </w:r>
      <w:r w:rsidRPr="00C171DA">
        <w:rPr>
          <w:rFonts w:cs="B Lotus"/>
          <w:sz w:val="32"/>
          <w:szCs w:val="32"/>
          <w:rtl/>
          <w:lang w:bidi="ar-SA"/>
        </w:rPr>
        <w:t xml:space="preserve"> </w:t>
      </w:r>
      <w:r w:rsidRPr="00C171DA">
        <w:rPr>
          <w:rFonts w:cs="B Lotus" w:hint="cs"/>
          <w:sz w:val="32"/>
          <w:szCs w:val="32"/>
          <w:rtl/>
          <w:lang w:bidi="ar-SA"/>
        </w:rPr>
        <w:t>آن</w:t>
      </w:r>
      <w:r w:rsidRPr="00C171DA">
        <w:rPr>
          <w:rFonts w:cs="B Lotus"/>
          <w:sz w:val="32"/>
          <w:szCs w:val="32"/>
          <w:rtl/>
          <w:lang w:bidi="ar-SA"/>
        </w:rPr>
        <w:t xml:space="preserve"> </w:t>
      </w:r>
      <w:r w:rsidRPr="00C171DA">
        <w:rPr>
          <w:rFonts w:cs="B Lotus" w:hint="cs"/>
          <w:sz w:val="32"/>
          <w:szCs w:val="32"/>
          <w:rtl/>
          <w:lang w:bidi="ar-SA"/>
        </w:rPr>
        <w:t>طبیعی</w:t>
      </w:r>
      <w:r w:rsidRPr="00C171DA">
        <w:rPr>
          <w:rFonts w:cs="B Lotus"/>
          <w:sz w:val="32"/>
          <w:szCs w:val="32"/>
          <w:rtl/>
          <w:lang w:bidi="ar-SA"/>
        </w:rPr>
        <w:t xml:space="preserve"> </w:t>
      </w:r>
      <w:r w:rsidRPr="00C171DA">
        <w:rPr>
          <w:rFonts w:cs="B Lotus" w:hint="cs"/>
          <w:sz w:val="32"/>
          <w:szCs w:val="32"/>
          <w:rtl/>
          <w:lang w:bidi="ar-SA"/>
        </w:rPr>
        <w:t>بود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بیرون آمدنش از کمینگاهی که دوربین‌ها از آنچه بود تحقر‌آمیزترش کردند و حلق‌آویزشدنش</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میان</w:t>
      </w:r>
      <w:r w:rsidRPr="00C171DA">
        <w:rPr>
          <w:rFonts w:cs="B Lotus"/>
          <w:sz w:val="32"/>
          <w:szCs w:val="32"/>
          <w:rtl/>
          <w:lang w:bidi="ar-SA"/>
        </w:rPr>
        <w:t xml:space="preserve"> </w:t>
      </w:r>
      <w:r w:rsidRPr="00C171DA">
        <w:rPr>
          <w:rFonts w:cs="B Lotus" w:hint="cs"/>
          <w:sz w:val="32"/>
          <w:szCs w:val="32"/>
          <w:rtl/>
          <w:lang w:bidi="ar-SA"/>
        </w:rPr>
        <w:t>فریادهای</w:t>
      </w:r>
      <w:r w:rsidRPr="00C171DA">
        <w:rPr>
          <w:rFonts w:cs="B Lotus"/>
          <w:sz w:val="32"/>
          <w:szCs w:val="32"/>
          <w:rtl/>
          <w:lang w:bidi="ar-SA"/>
        </w:rPr>
        <w:t xml:space="preserve"> </w:t>
      </w:r>
      <w:r w:rsidRPr="00C171DA">
        <w:rPr>
          <w:rFonts w:cs="B Lotus" w:hint="cs"/>
          <w:sz w:val="32"/>
          <w:szCs w:val="32"/>
          <w:rtl/>
          <w:lang w:bidi="ar-SA"/>
        </w:rPr>
        <w:t>انقلابی</w:t>
      </w:r>
      <w:r w:rsidRPr="00C171DA">
        <w:rPr>
          <w:rFonts w:cs="B Lotus"/>
          <w:sz w:val="32"/>
          <w:szCs w:val="32"/>
          <w:rtl/>
          <w:lang w:bidi="ar-SA"/>
        </w:rPr>
        <w:t xml:space="preserve"> </w:t>
      </w:r>
      <w:r w:rsidRPr="00C171DA">
        <w:rPr>
          <w:rFonts w:cs="B Lotus" w:hint="cs"/>
          <w:sz w:val="32"/>
          <w:szCs w:val="32"/>
          <w:rtl/>
          <w:lang w:bidi="ar-SA"/>
        </w:rPr>
        <w:t>نیز</w:t>
      </w:r>
      <w:r w:rsidRPr="00C171DA">
        <w:rPr>
          <w:rFonts w:cs="B Lotus"/>
          <w:sz w:val="32"/>
          <w:szCs w:val="32"/>
          <w:rtl/>
          <w:lang w:bidi="ar-SA"/>
        </w:rPr>
        <w:t xml:space="preserve"> </w:t>
      </w:r>
      <w:r w:rsidRPr="00C171DA">
        <w:rPr>
          <w:rFonts w:cs="B Lotus" w:hint="cs"/>
          <w:sz w:val="32"/>
          <w:szCs w:val="32"/>
          <w:rtl/>
          <w:lang w:bidi="ar-SA"/>
        </w:rPr>
        <w:t>طبیعی</w:t>
      </w:r>
      <w:r w:rsidRPr="00C171DA">
        <w:rPr>
          <w:rFonts w:cs="B Lotus"/>
          <w:sz w:val="32"/>
          <w:szCs w:val="32"/>
          <w:rtl/>
          <w:lang w:bidi="ar-SA"/>
        </w:rPr>
        <w:t xml:space="preserve"> </w:t>
      </w:r>
      <w:r w:rsidRPr="00C171DA">
        <w:rPr>
          <w:rFonts w:cs="B Lotus" w:hint="cs"/>
          <w:sz w:val="32"/>
          <w:szCs w:val="32"/>
          <w:rtl/>
          <w:lang w:bidi="ar-SA"/>
        </w:rPr>
        <w:t>بود</w:t>
      </w:r>
      <w:r w:rsidRPr="00C171DA">
        <w:rPr>
          <w:rFonts w:cs="B Lotus"/>
          <w:sz w:val="32"/>
          <w:szCs w:val="32"/>
          <w:rtl/>
          <w:lang w:bidi="ar-SA"/>
        </w:rPr>
        <w:t>.</w:t>
      </w:r>
      <w:r w:rsidRPr="00C171DA">
        <w:rPr>
          <w:rFonts w:cs="B Lotus" w:hint="cs"/>
          <w:sz w:val="32"/>
          <w:szCs w:val="32"/>
          <w:rtl/>
          <w:lang w:bidi="ar-SA"/>
        </w:rPr>
        <w:t xml:space="preserve"> زاده تفنگ بود و کشته طناب. در کتاب، شماری از مردان سیاست عراق در عصر صدام حسین، داستان برآمدن و فرو شدن او را توصیف می‌کنند و عبرت‌هایی می‌آموزند که مانندشان کم یافت می‌شود. </w:t>
      </w:r>
    </w:p>
    <w:p w:rsidR="00B829A8" w:rsidRPr="00C171DA" w:rsidRDefault="00B829A8" w:rsidP="00B829A8">
      <w:pPr>
        <w:spacing w:before="240"/>
        <w:rPr>
          <w:rFonts w:cs="B Lotus"/>
          <w:b/>
          <w:bCs/>
          <w:sz w:val="32"/>
          <w:szCs w:val="32"/>
          <w:rtl/>
        </w:rPr>
      </w:pPr>
    </w:p>
    <w:p w:rsidR="00B829A8" w:rsidRPr="00C171DA" w:rsidRDefault="00B829A8" w:rsidP="00B829A8">
      <w:pPr>
        <w:rPr>
          <w:rFonts w:cs="B Lotus"/>
          <w:sz w:val="40"/>
          <w:szCs w:val="40"/>
          <w:rtl/>
        </w:rPr>
      </w:pPr>
      <w:r w:rsidRPr="00C171DA">
        <w:rPr>
          <w:rFonts w:cs="B Lotus" w:hint="cs"/>
          <w:b/>
          <w:bCs/>
          <w:sz w:val="40"/>
          <w:szCs w:val="40"/>
          <w:rtl/>
        </w:rPr>
        <w:t>دعوت</w:t>
      </w:r>
      <w:r w:rsidRPr="00C171DA">
        <w:rPr>
          <w:rFonts w:cs="B Lotus"/>
          <w:b/>
          <w:bCs/>
          <w:sz w:val="40"/>
          <w:szCs w:val="40"/>
          <w:rtl/>
        </w:rPr>
        <w:t xml:space="preserve"> </w:t>
      </w:r>
      <w:r w:rsidRPr="00C171DA">
        <w:rPr>
          <w:rFonts w:cs="B Lotus" w:hint="cs"/>
          <w:b/>
          <w:bCs/>
          <w:sz w:val="40"/>
          <w:szCs w:val="40"/>
          <w:rtl/>
        </w:rPr>
        <w:t>به</w:t>
      </w:r>
      <w:r w:rsidRPr="00C171DA">
        <w:rPr>
          <w:rFonts w:cs="B Lotus"/>
          <w:b/>
          <w:bCs/>
          <w:sz w:val="40"/>
          <w:szCs w:val="40"/>
          <w:rtl/>
        </w:rPr>
        <w:t xml:space="preserve"> </w:t>
      </w:r>
      <w:r w:rsidRPr="00C171DA">
        <w:rPr>
          <w:rFonts w:cs="B Lotus" w:hint="cs"/>
          <w:b/>
          <w:bCs/>
          <w:sz w:val="40"/>
          <w:szCs w:val="40"/>
          <w:rtl/>
        </w:rPr>
        <w:t xml:space="preserve">جامعه‌شناسی </w:t>
      </w:r>
    </w:p>
    <w:p w:rsidR="00B829A8" w:rsidRPr="00C171DA" w:rsidRDefault="00B829A8" w:rsidP="00B829A8">
      <w:pPr>
        <w:rPr>
          <w:rFonts w:cs="B Lotus"/>
          <w:sz w:val="32"/>
          <w:szCs w:val="32"/>
          <w:rtl/>
        </w:rPr>
      </w:pPr>
      <w:r w:rsidRPr="00C171DA">
        <w:rPr>
          <w:rFonts w:cs="B Lotus" w:hint="cs"/>
          <w:sz w:val="32"/>
          <w:szCs w:val="32"/>
          <w:rtl/>
        </w:rPr>
        <w:t>زهره</w:t>
      </w:r>
      <w:r w:rsidRPr="00C171DA">
        <w:rPr>
          <w:rFonts w:cs="B Lotus"/>
          <w:sz w:val="32"/>
          <w:szCs w:val="32"/>
          <w:rtl/>
        </w:rPr>
        <w:t xml:space="preserve"> </w:t>
      </w:r>
      <w:r w:rsidRPr="00C171DA">
        <w:rPr>
          <w:rFonts w:cs="B Lotus" w:hint="cs"/>
          <w:sz w:val="32"/>
          <w:szCs w:val="32"/>
          <w:rtl/>
        </w:rPr>
        <w:t xml:space="preserve">روحی </w:t>
      </w:r>
    </w:p>
    <w:p w:rsidR="00B829A8" w:rsidRPr="00C171DA" w:rsidRDefault="00B829A8" w:rsidP="00B829A8">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 xml:space="preserve">رقعی </w:t>
      </w:r>
      <w:r w:rsidRPr="00C171DA">
        <w:rPr>
          <w:rFonts w:cs="B Lotus"/>
          <w:sz w:val="32"/>
          <w:szCs w:val="32"/>
          <w:rtl/>
        </w:rPr>
        <w:t xml:space="preserve">/ </w:t>
      </w:r>
      <w:r w:rsidRPr="00C171DA">
        <w:rPr>
          <w:rFonts w:cs="B Lotus" w:hint="cs"/>
          <w:sz w:val="32"/>
          <w:szCs w:val="32"/>
          <w:rtl/>
        </w:rPr>
        <w:t>176</w:t>
      </w:r>
      <w:r w:rsidRPr="00C171DA">
        <w:rPr>
          <w:rFonts w:cs="B Lotus"/>
          <w:sz w:val="32"/>
          <w:szCs w:val="32"/>
          <w:rtl/>
        </w:rPr>
        <w:t xml:space="preserve"> </w:t>
      </w:r>
      <w:r w:rsidRPr="00C171DA">
        <w:rPr>
          <w:rFonts w:cs="B Lotus" w:hint="cs"/>
          <w:sz w:val="32"/>
          <w:szCs w:val="32"/>
          <w:rtl/>
        </w:rPr>
        <w:t>صفحه</w:t>
      </w:r>
    </w:p>
    <w:p w:rsidR="00B829A8" w:rsidRPr="00C171DA" w:rsidRDefault="00B829A8" w:rsidP="00B829A8">
      <w:pPr>
        <w:rPr>
          <w:rFonts w:cs="B Lotus"/>
          <w:sz w:val="32"/>
          <w:szCs w:val="32"/>
          <w:rtl/>
        </w:rPr>
      </w:pPr>
      <w:r w:rsidRPr="00C171DA">
        <w:rPr>
          <w:rFonts w:cs="B Lotus" w:hint="cs"/>
          <w:sz w:val="32"/>
          <w:szCs w:val="32"/>
          <w:rtl/>
        </w:rPr>
        <w:lastRenderedPageBreak/>
        <w:t>قیمت</w:t>
      </w:r>
      <w:r w:rsidRPr="00C171DA">
        <w:rPr>
          <w:rFonts w:cs="B Lotus"/>
          <w:sz w:val="32"/>
          <w:szCs w:val="32"/>
          <w:rtl/>
        </w:rPr>
        <w:t xml:space="preserve">: </w:t>
      </w:r>
      <w:r w:rsidRPr="00C171DA">
        <w:rPr>
          <w:rFonts w:cs="B Lotus" w:hint="cs"/>
          <w:sz w:val="32"/>
          <w:szCs w:val="32"/>
          <w:rtl/>
        </w:rPr>
        <w:t>12000</w:t>
      </w:r>
      <w:r w:rsidRPr="00C171DA">
        <w:rPr>
          <w:rFonts w:cs="B Lotus"/>
          <w:sz w:val="32"/>
          <w:szCs w:val="32"/>
          <w:rtl/>
        </w:rPr>
        <w:t xml:space="preserve"> </w:t>
      </w:r>
      <w:r w:rsidRPr="00C171DA">
        <w:rPr>
          <w:rFonts w:cs="B Lotus" w:hint="cs"/>
          <w:sz w:val="32"/>
          <w:szCs w:val="32"/>
          <w:rtl/>
        </w:rPr>
        <w:t>تومان</w:t>
      </w:r>
    </w:p>
    <w:p w:rsidR="00B829A8" w:rsidRPr="00C171DA" w:rsidRDefault="00B829A8" w:rsidP="00B829A8">
      <w:pPr>
        <w:rPr>
          <w:rFonts w:cs="B Lotus"/>
          <w:sz w:val="32"/>
          <w:szCs w:val="32"/>
          <w:rtl/>
        </w:rPr>
      </w:pPr>
      <w:r w:rsidRPr="00C171DA">
        <w:rPr>
          <w:rFonts w:cs="B Lotus" w:hint="cs"/>
          <w:sz w:val="32"/>
          <w:szCs w:val="32"/>
          <w:rtl/>
        </w:rPr>
        <w:t>به محض آنکه نزد اهل اندیشه، این موضوع مسلم شد که برای انسان، سوای رفتارهای غریزی‌، هیچ عمل و رفتاری خودبه‌خودی نیست، قلمرو جامعه‌شناسی و دیگر علوم انسانی زاده شد. به بیانی، از نگاه جامعه‌شناس، صرف‌نظر از رفتارهای غریزی صیانت نفس، هر آنچه به نام فکر و تعقل، درک و احساس و بالاخره تعبیر و تفسیر می‌شناسیم، همگی نیازمند الگو، ساختار و شرایط اجتماعی خاص برای نهادینه‌ کردن‌ خود هستند. این کتاب در پانزده گفتار مکمل تدوین شده است و با طرح نگرش‌های جامعه‌شناختی پی‌یر</w:t>
      </w:r>
      <w:r w:rsidRPr="00C171DA">
        <w:rPr>
          <w:rFonts w:cs="B Lotus"/>
          <w:sz w:val="32"/>
          <w:szCs w:val="32"/>
          <w:rtl/>
        </w:rPr>
        <w:t xml:space="preserve"> </w:t>
      </w:r>
      <w:r w:rsidRPr="00C171DA">
        <w:rPr>
          <w:rFonts w:cs="B Lotus" w:hint="cs"/>
          <w:sz w:val="32"/>
          <w:szCs w:val="32"/>
          <w:rtl/>
        </w:rPr>
        <w:t xml:space="preserve">بوردیو در باب جوانی آغاز می‌شود و پس از طرح آراء جامعه‌شناسان بزرگ دیگر، با سخن بوردیو درباره </w:t>
      </w:r>
      <w:r w:rsidRPr="00C171DA">
        <w:rPr>
          <w:rFonts w:cs="B Lotus"/>
          <w:sz w:val="32"/>
          <w:szCs w:val="32"/>
          <w:rtl/>
        </w:rPr>
        <w:t>«</w:t>
      </w:r>
      <w:r w:rsidRPr="00C171DA">
        <w:rPr>
          <w:rFonts w:cs="B Lotus" w:hint="cs"/>
          <w:sz w:val="32"/>
          <w:szCs w:val="32"/>
          <w:rtl/>
        </w:rPr>
        <w:t>وظیفه</w:t>
      </w:r>
      <w:r w:rsidRPr="00C171DA">
        <w:rPr>
          <w:rFonts w:cs="B Lotus"/>
          <w:sz w:val="32"/>
          <w:szCs w:val="32"/>
          <w:rtl/>
        </w:rPr>
        <w:t xml:space="preserve"> </w:t>
      </w:r>
      <w:r w:rsidRPr="00C171DA">
        <w:rPr>
          <w:rFonts w:cs="B Lotus" w:hint="cs"/>
          <w:sz w:val="32"/>
          <w:szCs w:val="32"/>
          <w:rtl/>
        </w:rPr>
        <w:t>پژوهشگر</w:t>
      </w:r>
      <w:r w:rsidRPr="00C171DA">
        <w:rPr>
          <w:rFonts w:cs="B Lotus"/>
          <w:sz w:val="32"/>
          <w:szCs w:val="32"/>
          <w:rtl/>
        </w:rPr>
        <w:t xml:space="preserve"> </w:t>
      </w:r>
      <w:r w:rsidRPr="00C171DA">
        <w:rPr>
          <w:rFonts w:cs="B Lotus" w:hint="cs"/>
          <w:sz w:val="32"/>
          <w:szCs w:val="32"/>
          <w:rtl/>
        </w:rPr>
        <w:t>علوم</w:t>
      </w:r>
      <w:r w:rsidRPr="00C171DA">
        <w:rPr>
          <w:rFonts w:cs="B Lotus"/>
          <w:sz w:val="32"/>
          <w:szCs w:val="32"/>
          <w:rtl/>
        </w:rPr>
        <w:t xml:space="preserve"> </w:t>
      </w:r>
      <w:r w:rsidRPr="00C171DA">
        <w:rPr>
          <w:rFonts w:cs="B Lotus" w:hint="cs"/>
          <w:sz w:val="32"/>
          <w:szCs w:val="32"/>
          <w:rtl/>
        </w:rPr>
        <w:t>اجتماعی</w:t>
      </w:r>
      <w:r w:rsidRPr="00C171DA">
        <w:rPr>
          <w:rFonts w:cs="B Lotus" w:hint="eastAsia"/>
          <w:sz w:val="32"/>
          <w:szCs w:val="32"/>
          <w:rtl/>
        </w:rPr>
        <w:t>»</w:t>
      </w:r>
      <w:r w:rsidRPr="00C171DA">
        <w:rPr>
          <w:rFonts w:cs="B Lotus" w:hint="cs"/>
          <w:sz w:val="32"/>
          <w:szCs w:val="32"/>
          <w:rtl/>
        </w:rPr>
        <w:t xml:space="preserve"> پایان می‌یابد.</w:t>
      </w:r>
    </w:p>
    <w:p w:rsidR="00B829A8" w:rsidRPr="00C171DA" w:rsidRDefault="00B829A8" w:rsidP="00185368">
      <w:pPr>
        <w:spacing w:before="100" w:beforeAutospacing="1" w:after="100" w:afterAutospacing="1"/>
        <w:jc w:val="both"/>
        <w:rPr>
          <w:rFonts w:ascii="Times New Roman" w:eastAsia="Times New Roman" w:hAnsi="Times New Roman" w:cs="B Lotus"/>
          <w:sz w:val="32"/>
          <w:szCs w:val="32"/>
        </w:rPr>
      </w:pPr>
    </w:p>
    <w:p w:rsidR="00185368" w:rsidRPr="00C171DA" w:rsidRDefault="00185368" w:rsidP="00185368">
      <w:pPr>
        <w:spacing w:before="240"/>
        <w:rPr>
          <w:rFonts w:cs="B Lotus"/>
          <w:b/>
          <w:bCs/>
          <w:sz w:val="32"/>
          <w:szCs w:val="32"/>
          <w:rtl/>
        </w:rPr>
      </w:pPr>
    </w:p>
    <w:p w:rsidR="00F3185F" w:rsidRPr="00C171DA" w:rsidRDefault="00F3185F" w:rsidP="00F3185F">
      <w:pPr>
        <w:spacing w:after="0"/>
        <w:rPr>
          <w:rFonts w:cs="B Lotus"/>
          <w:b/>
          <w:bCs/>
          <w:sz w:val="40"/>
          <w:szCs w:val="40"/>
          <w:rtl/>
        </w:rPr>
      </w:pPr>
      <w:r w:rsidRPr="00C171DA">
        <w:rPr>
          <w:rFonts w:cs="B Lotus" w:hint="cs"/>
          <w:b/>
          <w:bCs/>
          <w:sz w:val="40"/>
          <w:szCs w:val="40"/>
          <w:rtl/>
        </w:rPr>
        <w:t xml:space="preserve">آیا قرن آمریکا به پایان رسیده است؟ </w:t>
      </w:r>
    </w:p>
    <w:p w:rsidR="00F3185F" w:rsidRPr="00C171DA" w:rsidRDefault="00F3185F" w:rsidP="00F3185F">
      <w:pPr>
        <w:spacing w:after="0"/>
        <w:rPr>
          <w:rFonts w:cs="B Lotus"/>
          <w:b/>
          <w:bCs/>
          <w:sz w:val="32"/>
          <w:szCs w:val="32"/>
          <w:rtl/>
        </w:rPr>
      </w:pPr>
      <w:r w:rsidRPr="00C171DA">
        <w:rPr>
          <w:rFonts w:cs="B Lotus" w:hint="cs"/>
          <w:sz w:val="32"/>
          <w:szCs w:val="32"/>
          <w:rtl/>
        </w:rPr>
        <w:t>جوزف نای</w:t>
      </w:r>
      <w:r w:rsidRPr="00C171DA">
        <w:rPr>
          <w:rFonts w:cs="B Lotus"/>
          <w:b/>
          <w:bCs/>
          <w:sz w:val="32"/>
          <w:szCs w:val="32"/>
          <w:rtl/>
        </w:rPr>
        <w:fldChar w:fldCharType="begin"/>
      </w:r>
      <w:r w:rsidRPr="00C171DA">
        <w:rPr>
          <w:rFonts w:cs="B Lotus"/>
          <w:sz w:val="32"/>
          <w:szCs w:val="32"/>
        </w:rPr>
        <w:instrText xml:space="preserve"> XE "</w:instrText>
      </w:r>
      <w:r w:rsidRPr="00C171DA">
        <w:rPr>
          <w:rFonts w:cs="B Lotus" w:hint="cs"/>
          <w:sz w:val="32"/>
          <w:szCs w:val="32"/>
          <w:rtl/>
        </w:rPr>
        <w:instrText>نای</w:instrText>
      </w:r>
      <w:r w:rsidRPr="00C171DA">
        <w:rPr>
          <w:rFonts w:cs="B Lotus"/>
          <w:sz w:val="32"/>
          <w:szCs w:val="32"/>
        </w:rPr>
        <w:instrText xml:space="preserve">" </w:instrText>
      </w:r>
      <w:r w:rsidRPr="00C171DA">
        <w:rPr>
          <w:rFonts w:cs="B Lotus"/>
          <w:b/>
          <w:bCs/>
          <w:sz w:val="32"/>
          <w:szCs w:val="32"/>
          <w:rtl/>
        </w:rPr>
        <w:fldChar w:fldCharType="end"/>
      </w:r>
    </w:p>
    <w:p w:rsidR="00F3185F" w:rsidRPr="00C171DA" w:rsidRDefault="00F3185F" w:rsidP="00F3185F">
      <w:pPr>
        <w:spacing w:after="0"/>
        <w:rPr>
          <w:rFonts w:cs="B Lotus"/>
          <w:b/>
          <w:bCs/>
          <w:sz w:val="32"/>
          <w:szCs w:val="32"/>
          <w:rtl/>
        </w:rPr>
      </w:pPr>
      <w:r w:rsidRPr="00C171DA">
        <w:rPr>
          <w:rFonts w:cs="B Lotus" w:hint="cs"/>
          <w:b/>
          <w:bCs/>
          <w:sz w:val="32"/>
          <w:szCs w:val="32"/>
          <w:rtl/>
        </w:rPr>
        <w:t>ترجمه</w:t>
      </w:r>
      <w:r w:rsidRPr="00C171DA">
        <w:rPr>
          <w:rFonts w:cs="B Lotus" w:hint="cs"/>
          <w:sz w:val="32"/>
          <w:szCs w:val="32"/>
          <w:rtl/>
        </w:rPr>
        <w:t xml:space="preserve"> ایوب فرخنده</w:t>
      </w:r>
    </w:p>
    <w:p w:rsidR="00F3185F" w:rsidRPr="00C171DA" w:rsidRDefault="00F3185F" w:rsidP="00F3185F">
      <w:pPr>
        <w:rPr>
          <w:rFonts w:cs="B Lotus"/>
          <w:sz w:val="32"/>
          <w:szCs w:val="32"/>
          <w:rtl/>
        </w:rPr>
      </w:pPr>
      <w:r w:rsidRPr="00C171DA">
        <w:rPr>
          <w:rFonts w:cs="B Lotus" w:hint="cs"/>
          <w:sz w:val="32"/>
          <w:szCs w:val="32"/>
          <w:rtl/>
        </w:rPr>
        <w:t>قطع رقعی / 136 صفحه</w:t>
      </w:r>
      <w:r w:rsidR="005825E1" w:rsidRPr="00C171DA">
        <w:rPr>
          <w:rFonts w:cs="B Lotus" w:hint="cs"/>
          <w:sz w:val="32"/>
          <w:szCs w:val="32"/>
          <w:rtl/>
        </w:rPr>
        <w:t>/ چاپ دوم</w:t>
      </w:r>
    </w:p>
    <w:p w:rsidR="00F3185F" w:rsidRPr="00C171DA" w:rsidRDefault="00F3185F" w:rsidP="005825E1">
      <w:pPr>
        <w:rPr>
          <w:rFonts w:cs="B Lotus"/>
          <w:sz w:val="32"/>
          <w:szCs w:val="32"/>
          <w:rtl/>
        </w:rPr>
      </w:pPr>
      <w:r w:rsidRPr="00C171DA">
        <w:rPr>
          <w:rFonts w:cs="B Lotus" w:hint="cs"/>
          <w:sz w:val="32"/>
          <w:szCs w:val="32"/>
          <w:rtl/>
        </w:rPr>
        <w:t>قیمت: 1</w:t>
      </w:r>
      <w:r w:rsidR="005825E1" w:rsidRPr="00C171DA">
        <w:rPr>
          <w:rFonts w:cs="B Lotus" w:hint="cs"/>
          <w:sz w:val="32"/>
          <w:szCs w:val="32"/>
          <w:rtl/>
        </w:rPr>
        <w:t>5</w:t>
      </w:r>
      <w:r w:rsidRPr="00C171DA">
        <w:rPr>
          <w:rFonts w:cs="B Lotus" w:hint="cs"/>
          <w:sz w:val="32"/>
          <w:szCs w:val="32"/>
          <w:rtl/>
        </w:rPr>
        <w:t>000 تومان</w:t>
      </w:r>
    </w:p>
    <w:p w:rsidR="00F3185F" w:rsidRPr="00C171DA" w:rsidRDefault="00F3185F" w:rsidP="00F3185F">
      <w:pPr>
        <w:spacing w:after="0"/>
        <w:ind w:firstLine="720"/>
        <w:jc w:val="both"/>
        <w:rPr>
          <w:rFonts w:cs="B Lotus"/>
          <w:sz w:val="32"/>
          <w:szCs w:val="32"/>
          <w:rtl/>
        </w:rPr>
      </w:pPr>
      <w:r w:rsidRPr="00C171DA">
        <w:rPr>
          <w:rFonts w:cs="B Lotus" w:hint="cs"/>
          <w:sz w:val="32"/>
          <w:szCs w:val="32"/>
          <w:rtl/>
        </w:rPr>
        <w:t>حتی اگر ایالات</w:t>
      </w:r>
      <w:r w:rsidRPr="00C171DA">
        <w:rPr>
          <w:rFonts w:cs="B Lotus" w:hint="cs"/>
          <w:sz w:val="32"/>
          <w:szCs w:val="32"/>
          <w:cs/>
        </w:rPr>
        <w:t>‎</w:t>
      </w:r>
      <w:r w:rsidRPr="00C171DA">
        <w:rPr>
          <w:rFonts w:cs="B Lotus" w:hint="cs"/>
          <w:sz w:val="32"/>
          <w:szCs w:val="32"/>
          <w:rtl/>
        </w:rPr>
        <w:t>متحده در وضعیت افول کامل نباشد، قرن آمریکایی ممکن است صرفا به‌خاطر ظهور دیگر قدرت</w:t>
      </w:r>
      <w:r w:rsidRPr="00C171DA">
        <w:rPr>
          <w:rFonts w:cs="B Lotus"/>
          <w:sz w:val="32"/>
          <w:szCs w:val="32"/>
          <w:rtl/>
        </w:rPr>
        <w:softHyphen/>
      </w:r>
      <w:r w:rsidRPr="00C171DA">
        <w:rPr>
          <w:rFonts w:cs="B Lotus" w:hint="cs"/>
          <w:sz w:val="32"/>
          <w:szCs w:val="32"/>
          <w:rtl/>
        </w:rPr>
        <w:t>ها به پایان برسد. ممکن است کشوری از آمریکا قدرتمندتر شود، چنانکه بریتانیا از هلند کامیاب در قرن هفدهم قدرت بیشتری پیدا کرد. در پایان قرن نوزدهم، خیزش هم</w:t>
      </w:r>
      <w:r w:rsidRPr="00C171DA">
        <w:rPr>
          <w:rFonts w:cs="B Lotus"/>
          <w:sz w:val="32"/>
          <w:szCs w:val="32"/>
          <w:rtl/>
        </w:rPr>
        <w:softHyphen/>
      </w:r>
      <w:r w:rsidRPr="00C171DA">
        <w:rPr>
          <w:rFonts w:cs="B Lotus" w:hint="cs"/>
          <w:sz w:val="32"/>
          <w:szCs w:val="32"/>
          <w:rtl/>
        </w:rPr>
        <w:t>زمان آلمان و روسیه در اروپا، ژاپن در اقیانوسیه، و ایالات</w:t>
      </w:r>
      <w:r w:rsidRPr="00C171DA">
        <w:rPr>
          <w:rFonts w:cs="B Lotus" w:hint="cs"/>
          <w:sz w:val="32"/>
          <w:szCs w:val="32"/>
          <w:cs/>
        </w:rPr>
        <w:t>‎</w:t>
      </w:r>
      <w:r w:rsidRPr="00C171DA">
        <w:rPr>
          <w:rFonts w:cs="B Lotus" w:hint="cs"/>
          <w:sz w:val="32"/>
          <w:szCs w:val="32"/>
          <w:rtl/>
        </w:rPr>
        <w:t xml:space="preserve">متحده در نیمکره غربی، </w:t>
      </w:r>
      <w:r w:rsidRPr="00C171DA">
        <w:rPr>
          <w:rFonts w:cs="B Lotus" w:hint="cs"/>
          <w:sz w:val="32"/>
          <w:szCs w:val="32"/>
          <w:rtl/>
        </w:rPr>
        <w:lastRenderedPageBreak/>
        <w:t>بریتانیا را مجبور به توافق با آمریکا در مسائل مختلف و محدود کردن دکترین دریایی خود (داشتن ناوگانی بزرگ</w:t>
      </w:r>
      <w:r w:rsidRPr="00C171DA">
        <w:rPr>
          <w:rFonts w:cs="B Lotus" w:hint="cs"/>
          <w:sz w:val="32"/>
          <w:szCs w:val="32"/>
          <w:cs/>
        </w:rPr>
        <w:t>‎</w:t>
      </w:r>
      <w:r w:rsidRPr="00C171DA">
        <w:rPr>
          <w:rFonts w:cs="B Lotus" w:hint="cs"/>
          <w:sz w:val="32"/>
          <w:szCs w:val="32"/>
          <w:rtl/>
        </w:rPr>
        <w:t>تر از مجموع ناوگان دو کشور در رتبه</w:t>
      </w:r>
      <w:r w:rsidRPr="00C171DA">
        <w:rPr>
          <w:rFonts w:cs="B Lotus" w:hint="cs"/>
          <w:sz w:val="32"/>
          <w:szCs w:val="32"/>
          <w:rtl/>
        </w:rPr>
        <w:softHyphen/>
      </w:r>
      <w:r w:rsidRPr="00C171DA">
        <w:rPr>
          <w:rFonts w:cs="B Lotus"/>
          <w:sz w:val="32"/>
          <w:szCs w:val="32"/>
          <w:rtl/>
        </w:rPr>
        <w:softHyphen/>
      </w:r>
      <w:r w:rsidRPr="00C171DA">
        <w:rPr>
          <w:rFonts w:cs="B Lotus" w:hint="cs"/>
          <w:sz w:val="32"/>
          <w:szCs w:val="32"/>
          <w:rtl/>
        </w:rPr>
        <w:t>های بعدی) در آب</w:t>
      </w:r>
      <w:r w:rsidRPr="00C171DA">
        <w:rPr>
          <w:rFonts w:cs="B Lotus"/>
          <w:sz w:val="32"/>
          <w:szCs w:val="32"/>
          <w:rtl/>
        </w:rPr>
        <w:softHyphen/>
      </w:r>
      <w:r w:rsidRPr="00C171DA">
        <w:rPr>
          <w:rFonts w:cs="B Lotus" w:hint="cs"/>
          <w:sz w:val="32"/>
          <w:szCs w:val="32"/>
          <w:rtl/>
        </w:rPr>
        <w:t>های نزدیک اروپا کرد. شاید هیچ کشوری نتواند بر ایالات</w:t>
      </w:r>
      <w:r w:rsidRPr="00C171DA">
        <w:rPr>
          <w:rFonts w:cs="B Lotus" w:hint="cs"/>
          <w:sz w:val="32"/>
          <w:szCs w:val="32"/>
          <w:cs/>
        </w:rPr>
        <w:t>‎</w:t>
      </w:r>
      <w:r w:rsidRPr="00C171DA">
        <w:rPr>
          <w:rFonts w:cs="B Lotus" w:hint="cs"/>
          <w:sz w:val="32"/>
          <w:szCs w:val="32"/>
          <w:rtl/>
        </w:rPr>
        <w:t>متحده پیشی بگیرد، اما اتحاد میان دیگر دولت</w:t>
      </w:r>
      <w:r w:rsidRPr="00C171DA">
        <w:rPr>
          <w:rFonts w:cs="B Lotus" w:hint="cs"/>
          <w:sz w:val="32"/>
          <w:szCs w:val="32"/>
          <w:rtl/>
        </w:rPr>
        <w:softHyphen/>
        <w:t>ها ممکن است بر برتری آمریکا و قابلیتش در تنظیم نظم بین</w:t>
      </w:r>
      <w:r w:rsidRPr="00C171DA">
        <w:rPr>
          <w:rFonts w:cs="B Lotus" w:hint="cs"/>
          <w:sz w:val="32"/>
          <w:szCs w:val="32"/>
          <w:rtl/>
        </w:rPr>
        <w:softHyphen/>
        <w:t>المللی نقطه پایانی بگذارد. آیا برای ایفای چنین نقشی گزینه</w:t>
      </w:r>
      <w:r w:rsidRPr="00C171DA">
        <w:rPr>
          <w:rFonts w:cs="B Lotus"/>
          <w:sz w:val="32"/>
          <w:szCs w:val="32"/>
          <w:rtl/>
        </w:rPr>
        <w:softHyphen/>
      </w:r>
      <w:r w:rsidRPr="00C171DA">
        <w:rPr>
          <w:rFonts w:cs="B Lotus" w:hint="cs"/>
          <w:sz w:val="32"/>
          <w:szCs w:val="32"/>
          <w:rtl/>
        </w:rPr>
        <w:t>هایی وجود دارند؟</w:t>
      </w:r>
    </w:p>
    <w:p w:rsidR="00F3185F" w:rsidRPr="00C171DA" w:rsidRDefault="00F3185F" w:rsidP="00F3185F">
      <w:pPr>
        <w:spacing w:after="0"/>
        <w:ind w:firstLine="397"/>
        <w:rPr>
          <w:rFonts w:asciiTheme="majorBidi" w:hAnsiTheme="majorBidi" w:cs="B Lotus"/>
          <w:b/>
          <w:bCs/>
          <w:sz w:val="32"/>
          <w:szCs w:val="32"/>
          <w:rtl/>
        </w:rPr>
      </w:pPr>
    </w:p>
    <w:p w:rsidR="00A8127C" w:rsidRPr="00C171DA" w:rsidRDefault="00A8127C" w:rsidP="003F2AE8">
      <w:pPr>
        <w:rPr>
          <w:rFonts w:cs="B Lotus"/>
          <w:sz w:val="32"/>
          <w:szCs w:val="32"/>
          <w:rtl/>
        </w:rPr>
      </w:pPr>
    </w:p>
    <w:p w:rsidR="00F909AA" w:rsidRPr="00C171DA" w:rsidRDefault="00F909AA" w:rsidP="003F2AE8">
      <w:pPr>
        <w:jc w:val="lowKashida"/>
        <w:rPr>
          <w:rFonts w:cs="B Lotus"/>
          <w:b/>
          <w:bCs/>
          <w:sz w:val="40"/>
          <w:szCs w:val="40"/>
          <w:rtl/>
        </w:rPr>
      </w:pPr>
      <w:r w:rsidRPr="00C171DA">
        <w:rPr>
          <w:rFonts w:cs="B Lotus" w:hint="cs"/>
          <w:b/>
          <w:bCs/>
          <w:sz w:val="40"/>
          <w:szCs w:val="40"/>
          <w:rtl/>
        </w:rPr>
        <w:t>کاربرد</w:t>
      </w:r>
      <w:r w:rsidRPr="00C171DA">
        <w:rPr>
          <w:rFonts w:cs="B Lotus"/>
          <w:b/>
          <w:bCs/>
          <w:sz w:val="40"/>
          <w:szCs w:val="40"/>
          <w:rtl/>
        </w:rPr>
        <w:t xml:space="preserve"> </w:t>
      </w:r>
      <w:r w:rsidRPr="00C171DA">
        <w:rPr>
          <w:rFonts w:cs="B Lotus" w:hint="cs"/>
          <w:b/>
          <w:bCs/>
          <w:sz w:val="40"/>
          <w:szCs w:val="40"/>
          <w:rtl/>
        </w:rPr>
        <w:t>نظریه‌های</w:t>
      </w:r>
      <w:r w:rsidRPr="00C171DA">
        <w:rPr>
          <w:rFonts w:cs="B Lotus"/>
          <w:b/>
          <w:bCs/>
          <w:sz w:val="40"/>
          <w:szCs w:val="40"/>
          <w:rtl/>
        </w:rPr>
        <w:t xml:space="preserve"> </w:t>
      </w:r>
      <w:r w:rsidRPr="00C171DA">
        <w:rPr>
          <w:rFonts w:cs="B Lotus" w:hint="cs"/>
          <w:b/>
          <w:bCs/>
          <w:sz w:val="40"/>
          <w:szCs w:val="40"/>
          <w:rtl/>
        </w:rPr>
        <w:t>روابط</w:t>
      </w:r>
      <w:r w:rsidRPr="00C171DA">
        <w:rPr>
          <w:rFonts w:cs="B Lotus"/>
          <w:b/>
          <w:bCs/>
          <w:sz w:val="40"/>
          <w:szCs w:val="40"/>
          <w:rtl/>
        </w:rPr>
        <w:t xml:space="preserve"> </w:t>
      </w:r>
      <w:r w:rsidRPr="00C171DA">
        <w:rPr>
          <w:rFonts w:cs="B Lotus" w:hint="cs"/>
          <w:b/>
          <w:bCs/>
          <w:sz w:val="40"/>
          <w:szCs w:val="40"/>
          <w:rtl/>
        </w:rPr>
        <w:t>بین‌الملل</w:t>
      </w:r>
    </w:p>
    <w:p w:rsidR="00F909AA" w:rsidRPr="00C171DA" w:rsidRDefault="00F909AA" w:rsidP="003F2AE8">
      <w:pPr>
        <w:jc w:val="lowKashida"/>
        <w:rPr>
          <w:rFonts w:cs="B Lotus"/>
          <w:b/>
          <w:bCs/>
          <w:sz w:val="32"/>
          <w:szCs w:val="32"/>
          <w:rtl/>
        </w:rPr>
      </w:pPr>
      <w:r w:rsidRPr="00C171DA">
        <w:rPr>
          <w:rFonts w:cs="B Lotus" w:hint="cs"/>
          <w:b/>
          <w:bCs/>
          <w:sz w:val="32"/>
          <w:szCs w:val="32"/>
          <w:rtl/>
        </w:rPr>
        <w:t>عبدالعلی قوام</w:t>
      </w:r>
    </w:p>
    <w:p w:rsidR="00F909AA" w:rsidRPr="00C171DA" w:rsidRDefault="00F909AA" w:rsidP="003F2AE8">
      <w:pPr>
        <w:jc w:val="lowKashida"/>
        <w:rPr>
          <w:rFonts w:cs="B Lotus"/>
          <w:b/>
          <w:bCs/>
          <w:sz w:val="32"/>
          <w:szCs w:val="32"/>
          <w:rtl/>
        </w:rPr>
      </w:pPr>
      <w:r w:rsidRPr="00C171DA">
        <w:rPr>
          <w:rFonts w:cs="B Lotus" w:hint="cs"/>
          <w:b/>
          <w:bCs/>
          <w:sz w:val="32"/>
          <w:szCs w:val="32"/>
          <w:rtl/>
        </w:rPr>
        <w:t>قطع وزیری/ 638 صفحه</w:t>
      </w:r>
    </w:p>
    <w:p w:rsidR="00F909AA" w:rsidRPr="00C171DA" w:rsidRDefault="00F909AA" w:rsidP="003F2AE8">
      <w:pPr>
        <w:jc w:val="lowKashida"/>
        <w:rPr>
          <w:rFonts w:cs="B Lotus"/>
          <w:b/>
          <w:bCs/>
          <w:sz w:val="32"/>
          <w:szCs w:val="32"/>
          <w:rtl/>
        </w:rPr>
      </w:pPr>
      <w:r w:rsidRPr="00C171DA">
        <w:rPr>
          <w:rFonts w:cs="B Lotus" w:hint="cs"/>
          <w:b/>
          <w:bCs/>
          <w:sz w:val="32"/>
          <w:szCs w:val="32"/>
          <w:rtl/>
        </w:rPr>
        <w:t>قیمت 35000 تومان</w:t>
      </w:r>
      <w:r w:rsidRPr="00C171DA">
        <w:rPr>
          <w:rFonts w:cs="B Lotus"/>
          <w:b/>
          <w:bCs/>
          <w:sz w:val="32"/>
          <w:szCs w:val="32"/>
          <w:rtl/>
        </w:rPr>
        <w:t xml:space="preserve"> </w:t>
      </w:r>
    </w:p>
    <w:p w:rsidR="00F909AA" w:rsidRPr="00C171DA" w:rsidRDefault="00F909AA" w:rsidP="003F2AE8">
      <w:pPr>
        <w:rPr>
          <w:rFonts w:ascii="Arial" w:hAnsi="Arial" w:cs="B Lotus"/>
          <w:sz w:val="32"/>
          <w:szCs w:val="32"/>
          <w:rtl/>
        </w:rPr>
      </w:pP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اثر</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با</w:t>
      </w:r>
      <w:r w:rsidRPr="00C171DA">
        <w:rPr>
          <w:rFonts w:ascii="Arial" w:hAnsi="Arial" w:cs="B Lotus"/>
          <w:sz w:val="32"/>
          <w:szCs w:val="32"/>
          <w:rtl/>
        </w:rPr>
        <w:t xml:space="preserve"> </w:t>
      </w:r>
      <w:r w:rsidRPr="00C171DA">
        <w:rPr>
          <w:rFonts w:ascii="Arial" w:hAnsi="Arial" w:cs="B Lotus" w:hint="cs"/>
          <w:sz w:val="32"/>
          <w:szCs w:val="32"/>
          <w:rtl/>
        </w:rPr>
        <w:t>همکاری</w:t>
      </w:r>
      <w:r w:rsidRPr="00C171DA">
        <w:rPr>
          <w:rFonts w:ascii="Arial" w:hAnsi="Arial" w:cs="B Lotus"/>
          <w:sz w:val="32"/>
          <w:szCs w:val="32"/>
          <w:rtl/>
        </w:rPr>
        <w:t xml:space="preserve"> </w:t>
      </w:r>
      <w:r w:rsidRPr="00C171DA">
        <w:rPr>
          <w:rFonts w:ascii="Arial" w:hAnsi="Arial" w:cs="B Lotus" w:hint="cs"/>
          <w:sz w:val="32"/>
          <w:szCs w:val="32"/>
          <w:rtl/>
        </w:rPr>
        <w:t>محققان</w:t>
      </w:r>
      <w:r w:rsidRPr="00C171DA">
        <w:rPr>
          <w:rFonts w:ascii="Arial" w:hAnsi="Arial" w:cs="B Lotus"/>
          <w:sz w:val="32"/>
          <w:szCs w:val="32"/>
          <w:rtl/>
        </w:rPr>
        <w:t xml:space="preserve"> </w:t>
      </w:r>
      <w:r w:rsidRPr="00C171DA">
        <w:rPr>
          <w:rFonts w:ascii="Arial" w:hAnsi="Arial" w:cs="B Lotus" w:hint="cs"/>
          <w:sz w:val="32"/>
          <w:szCs w:val="32"/>
          <w:rtl/>
        </w:rPr>
        <w:t>برجسته</w:t>
      </w:r>
      <w:r w:rsidRPr="00C171DA">
        <w:rPr>
          <w:rFonts w:ascii="Arial" w:hAnsi="Arial" w:cs="B Lotus"/>
          <w:sz w:val="32"/>
          <w:szCs w:val="32"/>
          <w:rtl/>
        </w:rPr>
        <w:t xml:space="preserve"> </w:t>
      </w:r>
      <w:r w:rsidRPr="00C171DA">
        <w:rPr>
          <w:rFonts w:ascii="Arial" w:hAnsi="Arial" w:cs="B Lotus" w:hint="cs"/>
          <w:sz w:val="32"/>
          <w:szCs w:val="32"/>
          <w:rtl/>
        </w:rPr>
        <w:t>روابط</w:t>
      </w:r>
      <w:r w:rsidRPr="00C171DA">
        <w:rPr>
          <w:rFonts w:ascii="Arial" w:hAnsi="Arial" w:cs="B Lotus"/>
          <w:sz w:val="32"/>
          <w:szCs w:val="32"/>
          <w:rtl/>
        </w:rPr>
        <w:t xml:space="preserve"> </w:t>
      </w:r>
      <w:r w:rsidRPr="00C171DA">
        <w:rPr>
          <w:rFonts w:ascii="Arial" w:hAnsi="Arial" w:cs="B Lotus" w:hint="cs"/>
          <w:sz w:val="32"/>
          <w:szCs w:val="32"/>
          <w:rtl/>
        </w:rPr>
        <w:t>بین‌الملل</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علوم</w:t>
      </w:r>
      <w:r w:rsidRPr="00C171DA">
        <w:rPr>
          <w:rFonts w:ascii="Arial" w:hAnsi="Arial" w:cs="B Lotus"/>
          <w:sz w:val="32"/>
          <w:szCs w:val="32"/>
          <w:rtl/>
        </w:rPr>
        <w:t xml:space="preserve"> </w:t>
      </w:r>
      <w:r w:rsidRPr="00C171DA">
        <w:rPr>
          <w:rFonts w:ascii="Arial" w:hAnsi="Arial" w:cs="B Lotus" w:hint="cs"/>
          <w:sz w:val="32"/>
          <w:szCs w:val="32"/>
          <w:rtl/>
        </w:rPr>
        <w:t>سیاسی</w:t>
      </w:r>
      <w:r w:rsidRPr="00C171DA">
        <w:rPr>
          <w:rFonts w:ascii="Arial" w:hAnsi="Arial" w:cs="B Lotus"/>
          <w:sz w:val="32"/>
          <w:szCs w:val="32"/>
          <w:rtl/>
        </w:rPr>
        <w:t xml:space="preserve"> </w:t>
      </w:r>
      <w:r w:rsidRPr="00C171DA">
        <w:rPr>
          <w:rFonts w:ascii="Arial" w:hAnsi="Arial" w:cs="B Lotus" w:hint="cs"/>
          <w:sz w:val="32"/>
          <w:szCs w:val="32"/>
          <w:rtl/>
        </w:rPr>
        <w:t>تدوین</w:t>
      </w:r>
      <w:r w:rsidRPr="00C171DA">
        <w:rPr>
          <w:rFonts w:ascii="Arial" w:hAnsi="Arial" w:cs="B Lotus"/>
          <w:sz w:val="32"/>
          <w:szCs w:val="32"/>
          <w:rtl/>
        </w:rPr>
        <w:t xml:space="preserve"> </w:t>
      </w:r>
      <w:r w:rsidRPr="00C171DA">
        <w:rPr>
          <w:rFonts w:ascii="Arial" w:hAnsi="Arial" w:cs="B Lotus" w:hint="cs"/>
          <w:sz w:val="32"/>
          <w:szCs w:val="32"/>
          <w:rtl/>
        </w:rPr>
        <w:t>شده،</w:t>
      </w:r>
      <w:r w:rsidRPr="00C171DA">
        <w:rPr>
          <w:rFonts w:ascii="Arial" w:hAnsi="Arial" w:cs="B Lotus"/>
          <w:sz w:val="32"/>
          <w:szCs w:val="32"/>
          <w:rtl/>
        </w:rPr>
        <w:t xml:space="preserve"> </w:t>
      </w:r>
      <w:r w:rsidRPr="00C171DA">
        <w:rPr>
          <w:rFonts w:ascii="Arial" w:hAnsi="Arial" w:cs="B Lotus" w:hint="cs"/>
          <w:sz w:val="32"/>
          <w:szCs w:val="32"/>
          <w:rtl/>
        </w:rPr>
        <w:t>طیف</w:t>
      </w:r>
      <w:r w:rsidRPr="00C171DA">
        <w:rPr>
          <w:rFonts w:ascii="Arial" w:hAnsi="Arial" w:cs="B Lotus"/>
          <w:sz w:val="32"/>
          <w:szCs w:val="32"/>
          <w:rtl/>
        </w:rPr>
        <w:t xml:space="preserve"> </w:t>
      </w:r>
      <w:r w:rsidRPr="00C171DA">
        <w:rPr>
          <w:rFonts w:ascii="Arial" w:hAnsi="Arial" w:cs="B Lotus" w:hint="cs"/>
          <w:sz w:val="32"/>
          <w:szCs w:val="32"/>
          <w:rtl/>
        </w:rPr>
        <w:t>وسیعی</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مسائل</w:t>
      </w:r>
      <w:r w:rsidRPr="00C171DA">
        <w:rPr>
          <w:rFonts w:ascii="Arial" w:hAnsi="Arial" w:cs="B Lotus"/>
          <w:sz w:val="32"/>
          <w:szCs w:val="32"/>
          <w:rtl/>
        </w:rPr>
        <w:t xml:space="preserve"> </w:t>
      </w:r>
      <w:r w:rsidRPr="00C171DA">
        <w:rPr>
          <w:rFonts w:ascii="Arial" w:hAnsi="Arial" w:cs="B Lotus" w:hint="cs"/>
          <w:sz w:val="32"/>
          <w:szCs w:val="32"/>
          <w:rtl/>
        </w:rPr>
        <w:t>نظری</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عملی</w:t>
      </w:r>
      <w:r w:rsidRPr="00C171DA">
        <w:rPr>
          <w:rFonts w:ascii="Arial" w:hAnsi="Arial" w:cs="B Lotus"/>
          <w:sz w:val="32"/>
          <w:szCs w:val="32"/>
          <w:rtl/>
        </w:rPr>
        <w:t xml:space="preserve"> </w:t>
      </w:r>
      <w:r w:rsidRPr="00C171DA">
        <w:rPr>
          <w:rFonts w:ascii="Arial" w:hAnsi="Arial" w:cs="B Lotus" w:hint="cs"/>
          <w:sz w:val="32"/>
          <w:szCs w:val="32"/>
          <w:rtl/>
        </w:rPr>
        <w:t>سیاست</w:t>
      </w:r>
      <w:r w:rsidRPr="00C171DA">
        <w:rPr>
          <w:rFonts w:ascii="Arial" w:hAnsi="Arial" w:cs="B Lotus"/>
          <w:sz w:val="32"/>
          <w:szCs w:val="32"/>
          <w:rtl/>
        </w:rPr>
        <w:t xml:space="preserve"> </w:t>
      </w:r>
      <w:r w:rsidRPr="00C171DA">
        <w:rPr>
          <w:rFonts w:ascii="Arial" w:hAnsi="Arial" w:cs="B Lotus" w:hint="cs"/>
          <w:sz w:val="32"/>
          <w:szCs w:val="32"/>
          <w:rtl/>
        </w:rPr>
        <w:t>بین‌الملل</w:t>
      </w:r>
      <w:r w:rsidRPr="00C171DA">
        <w:rPr>
          <w:rFonts w:ascii="Arial" w:hAnsi="Arial" w:cs="B Lotus"/>
          <w:sz w:val="32"/>
          <w:szCs w:val="32"/>
          <w:rtl/>
        </w:rPr>
        <w:t xml:space="preserve"> </w:t>
      </w:r>
      <w:r w:rsidRPr="00C171DA">
        <w:rPr>
          <w:rFonts w:ascii="Arial" w:hAnsi="Arial" w:cs="B Lotus" w:hint="cs"/>
          <w:sz w:val="32"/>
          <w:szCs w:val="32"/>
          <w:rtl/>
        </w:rPr>
        <w:t>معاصر</w:t>
      </w:r>
      <w:r w:rsidRPr="00C171DA">
        <w:rPr>
          <w:rFonts w:ascii="Arial" w:hAnsi="Arial" w:cs="B Lotus"/>
          <w:sz w:val="32"/>
          <w:szCs w:val="32"/>
          <w:rtl/>
        </w:rPr>
        <w:t xml:space="preserve"> </w:t>
      </w:r>
      <w:r w:rsidRPr="00C171DA">
        <w:rPr>
          <w:rFonts w:ascii="Arial" w:hAnsi="Arial" w:cs="B Lotus" w:hint="cs"/>
          <w:sz w:val="32"/>
          <w:szCs w:val="32"/>
          <w:rtl/>
        </w:rPr>
        <w:t>را</w:t>
      </w:r>
      <w:r w:rsidRPr="00C171DA">
        <w:rPr>
          <w:rFonts w:ascii="Arial" w:hAnsi="Arial" w:cs="B Lotus"/>
          <w:sz w:val="32"/>
          <w:szCs w:val="32"/>
          <w:rtl/>
        </w:rPr>
        <w:t xml:space="preserve"> </w:t>
      </w:r>
      <w:r w:rsidRPr="00C171DA">
        <w:rPr>
          <w:rFonts w:ascii="Arial" w:hAnsi="Arial" w:cs="B Lotus" w:hint="cs"/>
          <w:sz w:val="32"/>
          <w:szCs w:val="32"/>
          <w:rtl/>
        </w:rPr>
        <w:t>مورد</w:t>
      </w:r>
      <w:r w:rsidRPr="00C171DA">
        <w:rPr>
          <w:rFonts w:ascii="Arial" w:hAnsi="Arial" w:cs="B Lotus"/>
          <w:sz w:val="32"/>
          <w:szCs w:val="32"/>
          <w:rtl/>
        </w:rPr>
        <w:t xml:space="preserve"> </w:t>
      </w:r>
      <w:r w:rsidRPr="00C171DA">
        <w:rPr>
          <w:rFonts w:ascii="Arial" w:hAnsi="Arial" w:cs="B Lotus" w:hint="cs"/>
          <w:sz w:val="32"/>
          <w:szCs w:val="32"/>
          <w:rtl/>
        </w:rPr>
        <w:t>مداقه</w:t>
      </w:r>
      <w:r w:rsidRPr="00C171DA">
        <w:rPr>
          <w:rFonts w:ascii="Arial" w:hAnsi="Arial" w:cs="B Lotus"/>
          <w:sz w:val="32"/>
          <w:szCs w:val="32"/>
          <w:rtl/>
        </w:rPr>
        <w:t xml:space="preserve"> </w:t>
      </w:r>
      <w:r w:rsidRPr="00C171DA">
        <w:rPr>
          <w:rFonts w:ascii="Arial" w:hAnsi="Arial" w:cs="B Lotus" w:hint="cs"/>
          <w:sz w:val="32"/>
          <w:szCs w:val="32"/>
          <w:rtl/>
        </w:rPr>
        <w:t>قرار</w:t>
      </w:r>
      <w:r w:rsidRPr="00C171DA">
        <w:rPr>
          <w:rFonts w:ascii="Arial" w:hAnsi="Arial" w:cs="B Lotus"/>
          <w:sz w:val="32"/>
          <w:szCs w:val="32"/>
          <w:rtl/>
        </w:rPr>
        <w:t xml:space="preserve"> </w:t>
      </w:r>
      <w:r w:rsidRPr="00C171DA">
        <w:rPr>
          <w:rFonts w:ascii="Arial" w:hAnsi="Arial" w:cs="B Lotus" w:hint="cs"/>
          <w:sz w:val="32"/>
          <w:szCs w:val="32"/>
          <w:rtl/>
        </w:rPr>
        <w:t>داده</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عمدتا</w:t>
      </w:r>
      <w:r w:rsidRPr="00C171DA">
        <w:rPr>
          <w:rFonts w:ascii="Arial" w:hAnsi="Arial" w:cs="B Lotus"/>
          <w:sz w:val="32"/>
          <w:szCs w:val="32"/>
          <w:rtl/>
        </w:rPr>
        <w:t xml:space="preserve"> </w:t>
      </w:r>
      <w:r w:rsidRPr="00C171DA">
        <w:rPr>
          <w:rFonts w:ascii="Arial" w:hAnsi="Arial" w:cs="B Lotus" w:hint="cs"/>
          <w:sz w:val="32"/>
          <w:szCs w:val="32"/>
          <w:rtl/>
        </w:rPr>
        <w:t>به</w:t>
      </w:r>
      <w:r w:rsidRPr="00C171DA">
        <w:rPr>
          <w:rFonts w:ascii="Arial" w:hAnsi="Arial" w:cs="B Lotus"/>
          <w:sz w:val="32"/>
          <w:szCs w:val="32"/>
          <w:rtl/>
        </w:rPr>
        <w:t xml:space="preserve"> </w:t>
      </w:r>
      <w:r w:rsidRPr="00C171DA">
        <w:rPr>
          <w:rFonts w:ascii="Arial" w:hAnsi="Arial" w:cs="B Lotus" w:hint="cs"/>
          <w:sz w:val="32"/>
          <w:szCs w:val="32"/>
          <w:rtl/>
        </w:rPr>
        <w:t>جنبه‌های</w:t>
      </w:r>
      <w:r w:rsidRPr="00C171DA">
        <w:rPr>
          <w:rFonts w:ascii="Arial" w:hAnsi="Arial" w:cs="B Lotus"/>
          <w:sz w:val="32"/>
          <w:szCs w:val="32"/>
          <w:rtl/>
        </w:rPr>
        <w:t xml:space="preserve"> </w:t>
      </w:r>
      <w:r w:rsidRPr="00C171DA">
        <w:rPr>
          <w:rFonts w:ascii="Arial" w:hAnsi="Arial" w:cs="B Lotus" w:hint="cs"/>
          <w:sz w:val="32"/>
          <w:szCs w:val="32"/>
          <w:rtl/>
        </w:rPr>
        <w:t>کاربردی</w:t>
      </w:r>
      <w:r w:rsidRPr="00C171DA">
        <w:rPr>
          <w:rFonts w:ascii="Arial" w:hAnsi="Arial" w:cs="B Lotus"/>
          <w:sz w:val="32"/>
          <w:szCs w:val="32"/>
          <w:rtl/>
        </w:rPr>
        <w:t xml:space="preserve"> </w:t>
      </w:r>
      <w:r w:rsidRPr="00C171DA">
        <w:rPr>
          <w:rFonts w:ascii="Arial" w:hAnsi="Arial" w:cs="B Lotus" w:hint="cs"/>
          <w:sz w:val="32"/>
          <w:szCs w:val="32"/>
          <w:rtl/>
        </w:rPr>
        <w:t>نظریه‌های</w:t>
      </w:r>
      <w:r w:rsidRPr="00C171DA">
        <w:rPr>
          <w:rFonts w:ascii="Arial" w:hAnsi="Arial" w:cs="B Lotus"/>
          <w:sz w:val="32"/>
          <w:szCs w:val="32"/>
          <w:rtl/>
        </w:rPr>
        <w:t xml:space="preserve"> </w:t>
      </w:r>
      <w:r w:rsidRPr="00C171DA">
        <w:rPr>
          <w:rFonts w:ascii="Arial" w:hAnsi="Arial" w:cs="B Lotus" w:hint="cs"/>
          <w:sz w:val="32"/>
          <w:szCs w:val="32"/>
          <w:rtl/>
        </w:rPr>
        <w:t>روابط</w:t>
      </w:r>
      <w:r w:rsidRPr="00C171DA">
        <w:rPr>
          <w:rFonts w:ascii="Arial" w:hAnsi="Arial" w:cs="B Lotus"/>
          <w:sz w:val="32"/>
          <w:szCs w:val="32"/>
          <w:rtl/>
        </w:rPr>
        <w:t xml:space="preserve"> </w:t>
      </w:r>
      <w:r w:rsidRPr="00C171DA">
        <w:rPr>
          <w:rFonts w:ascii="Arial" w:hAnsi="Arial" w:cs="B Lotus" w:hint="cs"/>
          <w:sz w:val="32"/>
          <w:szCs w:val="32"/>
          <w:rtl/>
        </w:rPr>
        <w:t>بین‌الملل</w:t>
      </w:r>
      <w:r w:rsidRPr="00C171DA">
        <w:rPr>
          <w:rFonts w:ascii="Arial" w:hAnsi="Arial" w:cs="B Lotus"/>
          <w:sz w:val="32"/>
          <w:szCs w:val="32"/>
          <w:rtl/>
        </w:rPr>
        <w:t xml:space="preserve"> </w:t>
      </w:r>
      <w:r w:rsidRPr="00C171DA">
        <w:rPr>
          <w:rFonts w:ascii="Arial" w:hAnsi="Arial" w:cs="B Lotus" w:hint="cs"/>
          <w:sz w:val="32"/>
          <w:szCs w:val="32"/>
          <w:rtl/>
        </w:rPr>
        <w:t>عنایت</w:t>
      </w:r>
      <w:r w:rsidRPr="00C171DA">
        <w:rPr>
          <w:rFonts w:ascii="Arial" w:hAnsi="Arial" w:cs="B Lotus"/>
          <w:sz w:val="32"/>
          <w:szCs w:val="32"/>
          <w:rtl/>
        </w:rPr>
        <w:t xml:space="preserve"> </w:t>
      </w:r>
      <w:r w:rsidRPr="00C171DA">
        <w:rPr>
          <w:rFonts w:ascii="Arial" w:hAnsi="Arial" w:cs="B Lotus" w:hint="cs"/>
          <w:sz w:val="32"/>
          <w:szCs w:val="32"/>
          <w:rtl/>
        </w:rPr>
        <w:t>دارد</w:t>
      </w:r>
      <w:r w:rsidRPr="00C171DA">
        <w:rPr>
          <w:rFonts w:ascii="Arial" w:hAnsi="Arial" w:cs="B Lotus"/>
          <w:sz w:val="32"/>
          <w:szCs w:val="32"/>
          <w:rtl/>
        </w:rPr>
        <w:t xml:space="preserve">. </w:t>
      </w:r>
      <w:r w:rsidRPr="00C171DA">
        <w:rPr>
          <w:rFonts w:ascii="Arial" w:hAnsi="Arial" w:cs="B Lotus" w:hint="cs"/>
          <w:sz w:val="32"/>
          <w:szCs w:val="32"/>
          <w:rtl/>
        </w:rPr>
        <w:t>بر</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اساس</w:t>
      </w:r>
      <w:r w:rsidRPr="00C171DA">
        <w:rPr>
          <w:rFonts w:ascii="Arial" w:hAnsi="Arial" w:cs="B Lotus"/>
          <w:sz w:val="32"/>
          <w:szCs w:val="32"/>
          <w:rtl/>
        </w:rPr>
        <w:t xml:space="preserve"> </w:t>
      </w:r>
      <w:r w:rsidRPr="00C171DA">
        <w:rPr>
          <w:rFonts w:ascii="Arial" w:hAnsi="Arial" w:cs="B Lotus" w:hint="cs"/>
          <w:sz w:val="32"/>
          <w:szCs w:val="32"/>
          <w:rtl/>
        </w:rPr>
        <w:t>نقاط</w:t>
      </w:r>
      <w:r w:rsidRPr="00C171DA">
        <w:rPr>
          <w:rFonts w:ascii="Arial" w:hAnsi="Arial" w:cs="B Lotus"/>
          <w:sz w:val="32"/>
          <w:szCs w:val="32"/>
          <w:rtl/>
        </w:rPr>
        <w:t xml:space="preserve"> </w:t>
      </w:r>
      <w:r w:rsidRPr="00C171DA">
        <w:rPr>
          <w:rFonts w:ascii="Arial" w:hAnsi="Arial" w:cs="B Lotus" w:hint="cs"/>
          <w:sz w:val="32"/>
          <w:szCs w:val="32"/>
          <w:rtl/>
        </w:rPr>
        <w:t>قوت</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ضعف</w:t>
      </w:r>
      <w:r w:rsidRPr="00C171DA">
        <w:rPr>
          <w:rFonts w:ascii="Arial" w:hAnsi="Arial" w:cs="B Lotus"/>
          <w:sz w:val="32"/>
          <w:szCs w:val="32"/>
          <w:rtl/>
        </w:rPr>
        <w:t xml:space="preserve"> </w:t>
      </w:r>
      <w:r w:rsidRPr="00C171DA">
        <w:rPr>
          <w:rFonts w:ascii="Arial" w:hAnsi="Arial" w:cs="B Lotus" w:hint="cs"/>
          <w:sz w:val="32"/>
          <w:szCs w:val="32"/>
          <w:rtl/>
        </w:rPr>
        <w:t>نظریه‌ها</w:t>
      </w:r>
      <w:r w:rsidRPr="00C171DA">
        <w:rPr>
          <w:rFonts w:ascii="Arial" w:hAnsi="Arial" w:cs="B Lotus"/>
          <w:sz w:val="32"/>
          <w:szCs w:val="32"/>
          <w:rtl/>
        </w:rPr>
        <w:t xml:space="preserve"> </w:t>
      </w:r>
      <w:r w:rsidRPr="00C171DA">
        <w:rPr>
          <w:rFonts w:ascii="Arial" w:hAnsi="Arial" w:cs="B Lotus" w:hint="cs"/>
          <w:sz w:val="32"/>
          <w:szCs w:val="32"/>
          <w:rtl/>
        </w:rPr>
        <w:t>برای</w:t>
      </w:r>
      <w:r w:rsidRPr="00C171DA">
        <w:rPr>
          <w:rFonts w:ascii="Arial" w:hAnsi="Arial" w:cs="B Lotus"/>
          <w:sz w:val="32"/>
          <w:szCs w:val="32"/>
          <w:rtl/>
        </w:rPr>
        <w:t xml:space="preserve"> </w:t>
      </w:r>
      <w:r w:rsidRPr="00C171DA">
        <w:rPr>
          <w:rFonts w:ascii="Arial" w:hAnsi="Arial" w:cs="B Lotus" w:hint="cs"/>
          <w:sz w:val="32"/>
          <w:szCs w:val="32"/>
          <w:rtl/>
        </w:rPr>
        <w:t>تبیین</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توضیح</w:t>
      </w:r>
      <w:r w:rsidRPr="00C171DA">
        <w:rPr>
          <w:rFonts w:ascii="Arial" w:hAnsi="Arial" w:cs="B Lotus"/>
          <w:sz w:val="32"/>
          <w:szCs w:val="32"/>
          <w:rtl/>
        </w:rPr>
        <w:t xml:space="preserve"> </w:t>
      </w:r>
      <w:r w:rsidRPr="00C171DA">
        <w:rPr>
          <w:rFonts w:ascii="Arial" w:hAnsi="Arial" w:cs="B Lotus" w:hint="cs"/>
          <w:sz w:val="32"/>
          <w:szCs w:val="32"/>
          <w:rtl/>
        </w:rPr>
        <w:t>رویدادهای</w:t>
      </w:r>
      <w:r w:rsidRPr="00C171DA">
        <w:rPr>
          <w:rFonts w:ascii="Arial" w:hAnsi="Arial" w:cs="B Lotus"/>
          <w:sz w:val="32"/>
          <w:szCs w:val="32"/>
          <w:rtl/>
        </w:rPr>
        <w:t xml:space="preserve"> </w:t>
      </w:r>
      <w:r w:rsidRPr="00C171DA">
        <w:rPr>
          <w:rFonts w:ascii="Arial" w:hAnsi="Arial" w:cs="B Lotus" w:hint="cs"/>
          <w:sz w:val="32"/>
          <w:szCs w:val="32"/>
          <w:rtl/>
        </w:rPr>
        <w:t>بین‌المللی</w:t>
      </w:r>
      <w:r w:rsidRPr="00C171DA">
        <w:rPr>
          <w:rFonts w:ascii="Arial" w:hAnsi="Arial" w:cs="B Lotus"/>
          <w:sz w:val="32"/>
          <w:szCs w:val="32"/>
          <w:rtl/>
        </w:rPr>
        <w:t xml:space="preserve"> </w:t>
      </w:r>
      <w:r w:rsidRPr="00C171DA">
        <w:rPr>
          <w:rFonts w:ascii="Arial" w:hAnsi="Arial" w:cs="B Lotus" w:hint="cs"/>
          <w:sz w:val="32"/>
          <w:szCs w:val="32"/>
          <w:rtl/>
        </w:rPr>
        <w:t>به</w:t>
      </w:r>
      <w:r w:rsidRPr="00C171DA">
        <w:rPr>
          <w:rFonts w:ascii="Arial" w:hAnsi="Arial" w:cs="B Lotus"/>
          <w:sz w:val="32"/>
          <w:szCs w:val="32"/>
          <w:rtl/>
        </w:rPr>
        <w:t xml:space="preserve"> </w:t>
      </w:r>
      <w:r w:rsidRPr="00C171DA">
        <w:rPr>
          <w:rFonts w:ascii="Arial" w:hAnsi="Arial" w:cs="B Lotus" w:hint="cs"/>
          <w:sz w:val="32"/>
          <w:szCs w:val="32"/>
          <w:rtl/>
        </w:rPr>
        <w:t>محک</w:t>
      </w:r>
      <w:r w:rsidRPr="00C171DA">
        <w:rPr>
          <w:rFonts w:ascii="Arial" w:hAnsi="Arial" w:cs="B Lotus"/>
          <w:sz w:val="32"/>
          <w:szCs w:val="32"/>
          <w:rtl/>
        </w:rPr>
        <w:t xml:space="preserve"> </w:t>
      </w:r>
      <w:r w:rsidRPr="00C171DA">
        <w:rPr>
          <w:rFonts w:ascii="Arial" w:hAnsi="Arial" w:cs="B Lotus" w:hint="cs"/>
          <w:sz w:val="32"/>
          <w:szCs w:val="32"/>
          <w:rtl/>
        </w:rPr>
        <w:t>آزمایش</w:t>
      </w:r>
      <w:r w:rsidRPr="00C171DA">
        <w:rPr>
          <w:rFonts w:ascii="Arial" w:hAnsi="Arial" w:cs="B Lotus"/>
          <w:sz w:val="32"/>
          <w:szCs w:val="32"/>
          <w:rtl/>
        </w:rPr>
        <w:t xml:space="preserve"> </w:t>
      </w:r>
      <w:r w:rsidRPr="00C171DA">
        <w:rPr>
          <w:rFonts w:ascii="Arial" w:hAnsi="Arial" w:cs="B Lotus" w:hint="cs"/>
          <w:sz w:val="32"/>
          <w:szCs w:val="32"/>
          <w:rtl/>
        </w:rPr>
        <w:t>گذاشته</w:t>
      </w:r>
      <w:r w:rsidRPr="00C171DA">
        <w:rPr>
          <w:rFonts w:ascii="Arial" w:hAnsi="Arial" w:cs="B Lotus"/>
          <w:sz w:val="32"/>
          <w:szCs w:val="32"/>
          <w:rtl/>
        </w:rPr>
        <w:t xml:space="preserve"> </w:t>
      </w:r>
      <w:r w:rsidRPr="00C171DA">
        <w:rPr>
          <w:rFonts w:ascii="Arial" w:hAnsi="Arial" w:cs="B Lotus" w:hint="cs"/>
          <w:sz w:val="32"/>
          <w:szCs w:val="32"/>
          <w:rtl/>
        </w:rPr>
        <w:t>شده</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در</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اثر</w:t>
      </w:r>
      <w:r w:rsidRPr="00C171DA">
        <w:rPr>
          <w:rFonts w:ascii="Arial" w:hAnsi="Arial" w:cs="B Lotus"/>
          <w:sz w:val="32"/>
          <w:szCs w:val="32"/>
          <w:rtl/>
        </w:rPr>
        <w:t xml:space="preserve"> </w:t>
      </w:r>
      <w:r w:rsidRPr="00C171DA">
        <w:rPr>
          <w:rFonts w:ascii="Arial" w:hAnsi="Arial" w:cs="B Lotus" w:hint="cs"/>
          <w:sz w:val="32"/>
          <w:szCs w:val="32"/>
          <w:rtl/>
        </w:rPr>
        <w:t>تلاش</w:t>
      </w:r>
      <w:r w:rsidRPr="00C171DA">
        <w:rPr>
          <w:rFonts w:ascii="Arial" w:hAnsi="Arial" w:cs="B Lotus"/>
          <w:sz w:val="32"/>
          <w:szCs w:val="32"/>
          <w:rtl/>
        </w:rPr>
        <w:t xml:space="preserve"> </w:t>
      </w:r>
      <w:r w:rsidRPr="00C171DA">
        <w:rPr>
          <w:rFonts w:ascii="Arial" w:hAnsi="Arial" w:cs="B Lotus" w:hint="cs"/>
          <w:sz w:val="32"/>
          <w:szCs w:val="32"/>
          <w:rtl/>
        </w:rPr>
        <w:t>شده</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به</w:t>
      </w:r>
      <w:r w:rsidRPr="00C171DA">
        <w:rPr>
          <w:rFonts w:ascii="Arial" w:hAnsi="Arial" w:cs="B Lotus"/>
          <w:sz w:val="32"/>
          <w:szCs w:val="32"/>
          <w:rtl/>
        </w:rPr>
        <w:t xml:space="preserve"> </w:t>
      </w:r>
      <w:r w:rsidRPr="00C171DA">
        <w:rPr>
          <w:rFonts w:ascii="Arial" w:hAnsi="Arial" w:cs="B Lotus" w:hint="cs"/>
          <w:sz w:val="32"/>
          <w:szCs w:val="32"/>
          <w:rtl/>
        </w:rPr>
        <w:t>موضوعات</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مسائلی</w:t>
      </w:r>
      <w:r w:rsidRPr="00C171DA">
        <w:rPr>
          <w:rFonts w:ascii="Arial" w:hAnsi="Arial" w:cs="B Lotus"/>
          <w:sz w:val="32"/>
          <w:szCs w:val="32"/>
          <w:rtl/>
        </w:rPr>
        <w:t xml:space="preserve"> (</w:t>
      </w:r>
      <w:r w:rsidRPr="00C171DA">
        <w:rPr>
          <w:rFonts w:ascii="Arial" w:hAnsi="Arial" w:cs="B Lotus" w:hint="cs"/>
          <w:sz w:val="32"/>
          <w:szCs w:val="32"/>
          <w:rtl/>
        </w:rPr>
        <w:t>بویژه</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لحاظ</w:t>
      </w:r>
      <w:r w:rsidRPr="00C171DA">
        <w:rPr>
          <w:rFonts w:ascii="Arial" w:hAnsi="Arial" w:cs="B Lotus"/>
          <w:sz w:val="32"/>
          <w:szCs w:val="32"/>
          <w:rtl/>
        </w:rPr>
        <w:t xml:space="preserve"> </w:t>
      </w:r>
      <w:r w:rsidRPr="00C171DA">
        <w:rPr>
          <w:rFonts w:ascii="Arial" w:hAnsi="Arial" w:cs="B Lotus" w:hint="cs"/>
          <w:sz w:val="32"/>
          <w:szCs w:val="32"/>
          <w:rtl/>
        </w:rPr>
        <w:t>نظری</w:t>
      </w:r>
      <w:r w:rsidRPr="00C171DA">
        <w:rPr>
          <w:rFonts w:ascii="Arial" w:hAnsi="Arial" w:cs="B Lotus"/>
          <w:sz w:val="32"/>
          <w:szCs w:val="32"/>
          <w:rtl/>
        </w:rPr>
        <w:t xml:space="preserve">) </w:t>
      </w:r>
      <w:r w:rsidRPr="00C171DA">
        <w:rPr>
          <w:rFonts w:ascii="Arial" w:hAnsi="Arial" w:cs="B Lotus" w:hint="cs"/>
          <w:sz w:val="32"/>
          <w:szCs w:val="32"/>
          <w:rtl/>
        </w:rPr>
        <w:t>توجه</w:t>
      </w:r>
      <w:r w:rsidRPr="00C171DA">
        <w:rPr>
          <w:rFonts w:ascii="Arial" w:hAnsi="Arial" w:cs="B Lotus"/>
          <w:sz w:val="32"/>
          <w:szCs w:val="32"/>
          <w:rtl/>
        </w:rPr>
        <w:t xml:space="preserve"> </w:t>
      </w:r>
      <w:r w:rsidRPr="00C171DA">
        <w:rPr>
          <w:rFonts w:ascii="Arial" w:hAnsi="Arial" w:cs="B Lotus" w:hint="cs"/>
          <w:sz w:val="32"/>
          <w:szCs w:val="32"/>
          <w:rtl/>
        </w:rPr>
        <w:t>شود</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تا</w:t>
      </w:r>
      <w:r w:rsidRPr="00C171DA">
        <w:rPr>
          <w:rFonts w:ascii="Arial" w:hAnsi="Arial" w:cs="B Lotus"/>
          <w:sz w:val="32"/>
          <w:szCs w:val="32"/>
          <w:rtl/>
        </w:rPr>
        <w:t xml:space="preserve"> </w:t>
      </w:r>
      <w:r w:rsidRPr="00C171DA">
        <w:rPr>
          <w:rFonts w:ascii="Arial" w:hAnsi="Arial" w:cs="B Lotus" w:hint="cs"/>
          <w:sz w:val="32"/>
          <w:szCs w:val="32"/>
          <w:rtl/>
        </w:rPr>
        <w:t>کنون</w:t>
      </w:r>
      <w:r w:rsidRPr="00C171DA">
        <w:rPr>
          <w:rFonts w:ascii="Arial" w:hAnsi="Arial" w:cs="B Lotus"/>
          <w:sz w:val="32"/>
          <w:szCs w:val="32"/>
          <w:rtl/>
        </w:rPr>
        <w:t xml:space="preserve"> </w:t>
      </w:r>
      <w:r w:rsidRPr="00C171DA">
        <w:rPr>
          <w:rFonts w:ascii="Arial" w:hAnsi="Arial" w:cs="B Lotus" w:hint="cs"/>
          <w:sz w:val="32"/>
          <w:szCs w:val="32"/>
          <w:rtl/>
        </w:rPr>
        <w:t>کمتر</w:t>
      </w:r>
      <w:r w:rsidRPr="00C171DA">
        <w:rPr>
          <w:rFonts w:ascii="Arial" w:hAnsi="Arial" w:cs="B Lotus"/>
          <w:sz w:val="32"/>
          <w:szCs w:val="32"/>
          <w:rtl/>
        </w:rPr>
        <w:t xml:space="preserve"> </w:t>
      </w:r>
      <w:r w:rsidRPr="00C171DA">
        <w:rPr>
          <w:rFonts w:ascii="Arial" w:hAnsi="Arial" w:cs="B Lotus" w:hint="cs"/>
          <w:sz w:val="32"/>
          <w:szCs w:val="32"/>
          <w:rtl/>
        </w:rPr>
        <w:t>به</w:t>
      </w:r>
      <w:r w:rsidRPr="00C171DA">
        <w:rPr>
          <w:rFonts w:ascii="Arial" w:hAnsi="Arial" w:cs="B Lotus"/>
          <w:sz w:val="32"/>
          <w:szCs w:val="32"/>
          <w:rtl/>
        </w:rPr>
        <w:t xml:space="preserve"> </w:t>
      </w:r>
      <w:r w:rsidRPr="00C171DA">
        <w:rPr>
          <w:rFonts w:ascii="Arial" w:hAnsi="Arial" w:cs="B Lotus" w:hint="cs"/>
          <w:sz w:val="32"/>
          <w:szCs w:val="32"/>
          <w:rtl/>
        </w:rPr>
        <w:t>آنها</w:t>
      </w:r>
      <w:r w:rsidRPr="00C171DA">
        <w:rPr>
          <w:rFonts w:ascii="Arial" w:hAnsi="Arial" w:cs="B Lotus"/>
          <w:sz w:val="32"/>
          <w:szCs w:val="32"/>
          <w:rtl/>
        </w:rPr>
        <w:t xml:space="preserve"> </w:t>
      </w:r>
      <w:r w:rsidRPr="00C171DA">
        <w:rPr>
          <w:rFonts w:ascii="Arial" w:hAnsi="Arial" w:cs="B Lotus" w:hint="cs"/>
          <w:sz w:val="32"/>
          <w:szCs w:val="32"/>
          <w:rtl/>
        </w:rPr>
        <w:t>پرداخته</w:t>
      </w:r>
      <w:r w:rsidRPr="00C171DA">
        <w:rPr>
          <w:rFonts w:ascii="Arial" w:hAnsi="Arial" w:cs="B Lotus"/>
          <w:sz w:val="32"/>
          <w:szCs w:val="32"/>
          <w:rtl/>
        </w:rPr>
        <w:t xml:space="preserve"> </w:t>
      </w:r>
      <w:r w:rsidRPr="00C171DA">
        <w:rPr>
          <w:rFonts w:ascii="Arial" w:hAnsi="Arial" w:cs="B Lotus" w:hint="cs"/>
          <w:sz w:val="32"/>
          <w:szCs w:val="32"/>
          <w:rtl/>
        </w:rPr>
        <w:t>شده</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بر</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اساس</w:t>
      </w:r>
      <w:r w:rsidRPr="00C171DA">
        <w:rPr>
          <w:rFonts w:ascii="Arial" w:hAnsi="Arial" w:cs="B Lotus"/>
          <w:sz w:val="32"/>
          <w:szCs w:val="32"/>
          <w:rtl/>
        </w:rPr>
        <w:t xml:space="preserve"> </w:t>
      </w:r>
      <w:r w:rsidRPr="00C171DA">
        <w:rPr>
          <w:rFonts w:ascii="Arial" w:hAnsi="Arial" w:cs="B Lotus" w:hint="cs"/>
          <w:sz w:val="32"/>
          <w:szCs w:val="32"/>
          <w:rtl/>
        </w:rPr>
        <w:t>ضروری</w:t>
      </w:r>
      <w:r w:rsidRPr="00C171DA">
        <w:rPr>
          <w:rFonts w:ascii="Arial" w:hAnsi="Arial" w:cs="B Lotus"/>
          <w:sz w:val="32"/>
          <w:szCs w:val="32"/>
          <w:rtl/>
        </w:rPr>
        <w:t xml:space="preserve"> </w:t>
      </w:r>
      <w:r w:rsidRPr="00C171DA">
        <w:rPr>
          <w:rFonts w:ascii="Arial" w:hAnsi="Arial" w:cs="B Lotus" w:hint="cs"/>
          <w:sz w:val="32"/>
          <w:szCs w:val="32"/>
          <w:rtl/>
        </w:rPr>
        <w:t>است</w:t>
      </w:r>
      <w:r w:rsidRPr="00C171DA">
        <w:rPr>
          <w:rFonts w:ascii="Arial" w:hAnsi="Arial" w:cs="B Lotus"/>
          <w:sz w:val="32"/>
          <w:szCs w:val="32"/>
          <w:rtl/>
        </w:rPr>
        <w:t xml:space="preserve"> </w:t>
      </w:r>
      <w:r w:rsidRPr="00C171DA">
        <w:rPr>
          <w:rFonts w:ascii="Arial" w:hAnsi="Arial" w:cs="B Lotus" w:hint="cs"/>
          <w:sz w:val="32"/>
          <w:szCs w:val="32"/>
          <w:rtl/>
        </w:rPr>
        <w:t>که</w:t>
      </w:r>
      <w:r w:rsidRPr="00C171DA">
        <w:rPr>
          <w:rFonts w:ascii="Arial" w:hAnsi="Arial" w:cs="B Lotus"/>
          <w:sz w:val="32"/>
          <w:szCs w:val="32"/>
          <w:rtl/>
        </w:rPr>
        <w:t xml:space="preserve"> </w:t>
      </w:r>
      <w:r w:rsidRPr="00C171DA">
        <w:rPr>
          <w:rFonts w:ascii="Arial" w:hAnsi="Arial" w:cs="B Lotus" w:hint="cs"/>
          <w:sz w:val="32"/>
          <w:szCs w:val="32"/>
          <w:rtl/>
        </w:rPr>
        <w:t>خوانندگان</w:t>
      </w:r>
      <w:r w:rsidRPr="00C171DA">
        <w:rPr>
          <w:rFonts w:ascii="Arial" w:hAnsi="Arial" w:cs="B Lotus"/>
          <w:sz w:val="32"/>
          <w:szCs w:val="32"/>
          <w:rtl/>
        </w:rPr>
        <w:t xml:space="preserve"> </w:t>
      </w:r>
      <w:r w:rsidRPr="00C171DA">
        <w:rPr>
          <w:rFonts w:ascii="Arial" w:hAnsi="Arial" w:cs="B Lotus" w:hint="cs"/>
          <w:sz w:val="32"/>
          <w:szCs w:val="32"/>
          <w:rtl/>
        </w:rPr>
        <w:t>گرامی</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اثر</w:t>
      </w:r>
      <w:r w:rsidRPr="00C171DA">
        <w:rPr>
          <w:rFonts w:ascii="Arial" w:hAnsi="Arial" w:cs="B Lotus"/>
          <w:sz w:val="32"/>
          <w:szCs w:val="32"/>
          <w:rtl/>
        </w:rPr>
        <w:t xml:space="preserve"> </w:t>
      </w:r>
      <w:r w:rsidRPr="00C171DA">
        <w:rPr>
          <w:rFonts w:ascii="Arial" w:hAnsi="Arial" w:cs="B Lotus" w:hint="cs"/>
          <w:sz w:val="32"/>
          <w:szCs w:val="32"/>
          <w:rtl/>
        </w:rPr>
        <w:t>برای</w:t>
      </w:r>
      <w:r w:rsidRPr="00C171DA">
        <w:rPr>
          <w:rFonts w:ascii="Arial" w:hAnsi="Arial" w:cs="B Lotus"/>
          <w:sz w:val="32"/>
          <w:szCs w:val="32"/>
          <w:rtl/>
        </w:rPr>
        <w:t xml:space="preserve"> </w:t>
      </w:r>
      <w:r w:rsidRPr="00C171DA">
        <w:rPr>
          <w:rFonts w:ascii="Arial" w:hAnsi="Arial" w:cs="B Lotus" w:hint="cs"/>
          <w:sz w:val="32"/>
          <w:szCs w:val="32"/>
          <w:rtl/>
        </w:rPr>
        <w:t>بهره‌مندی</w:t>
      </w:r>
      <w:r w:rsidRPr="00C171DA">
        <w:rPr>
          <w:rFonts w:ascii="Arial" w:hAnsi="Arial" w:cs="B Lotus"/>
          <w:sz w:val="32"/>
          <w:szCs w:val="32"/>
          <w:rtl/>
        </w:rPr>
        <w:t xml:space="preserve"> </w:t>
      </w:r>
      <w:r w:rsidRPr="00C171DA">
        <w:rPr>
          <w:rFonts w:ascii="Arial" w:hAnsi="Arial" w:cs="B Lotus" w:hint="cs"/>
          <w:sz w:val="32"/>
          <w:szCs w:val="32"/>
          <w:rtl/>
        </w:rPr>
        <w:t>بیشتر</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مطالب</w:t>
      </w:r>
      <w:r w:rsidRPr="00C171DA">
        <w:rPr>
          <w:rFonts w:ascii="Arial" w:hAnsi="Arial" w:cs="B Lotus"/>
          <w:sz w:val="32"/>
          <w:szCs w:val="32"/>
          <w:rtl/>
        </w:rPr>
        <w:t xml:space="preserve"> </w:t>
      </w:r>
      <w:r w:rsidRPr="00C171DA">
        <w:rPr>
          <w:rFonts w:ascii="Arial" w:hAnsi="Arial" w:cs="B Lotus" w:hint="cs"/>
          <w:sz w:val="32"/>
          <w:szCs w:val="32"/>
          <w:rtl/>
        </w:rPr>
        <w:t>این</w:t>
      </w:r>
      <w:r w:rsidRPr="00C171DA">
        <w:rPr>
          <w:rFonts w:ascii="Arial" w:hAnsi="Arial" w:cs="B Lotus"/>
          <w:sz w:val="32"/>
          <w:szCs w:val="32"/>
          <w:rtl/>
        </w:rPr>
        <w:t xml:space="preserve"> </w:t>
      </w:r>
      <w:r w:rsidRPr="00C171DA">
        <w:rPr>
          <w:rFonts w:ascii="Arial" w:hAnsi="Arial" w:cs="B Lotus" w:hint="cs"/>
          <w:sz w:val="32"/>
          <w:szCs w:val="32"/>
          <w:rtl/>
        </w:rPr>
        <w:t>کتاب،</w:t>
      </w:r>
      <w:r w:rsidRPr="00C171DA">
        <w:rPr>
          <w:rFonts w:ascii="Arial" w:hAnsi="Arial" w:cs="B Lotus"/>
          <w:sz w:val="32"/>
          <w:szCs w:val="32"/>
          <w:rtl/>
        </w:rPr>
        <w:t xml:space="preserve"> </w:t>
      </w:r>
      <w:r w:rsidRPr="00C171DA">
        <w:rPr>
          <w:rFonts w:ascii="Arial" w:hAnsi="Arial" w:cs="B Lotus" w:hint="cs"/>
          <w:sz w:val="32"/>
          <w:szCs w:val="32"/>
          <w:rtl/>
        </w:rPr>
        <w:t>آشنایی</w:t>
      </w:r>
      <w:r w:rsidRPr="00C171DA">
        <w:rPr>
          <w:rFonts w:ascii="Arial" w:hAnsi="Arial" w:cs="B Lotus"/>
          <w:sz w:val="32"/>
          <w:szCs w:val="32"/>
          <w:rtl/>
        </w:rPr>
        <w:t xml:space="preserve"> </w:t>
      </w:r>
      <w:r w:rsidRPr="00C171DA">
        <w:rPr>
          <w:rFonts w:ascii="Arial" w:hAnsi="Arial" w:cs="B Lotus" w:hint="cs"/>
          <w:sz w:val="32"/>
          <w:szCs w:val="32"/>
          <w:rtl/>
        </w:rPr>
        <w:t>قبلی</w:t>
      </w:r>
      <w:r w:rsidRPr="00C171DA">
        <w:rPr>
          <w:rFonts w:ascii="Arial" w:hAnsi="Arial" w:cs="B Lotus"/>
          <w:sz w:val="32"/>
          <w:szCs w:val="32"/>
          <w:rtl/>
        </w:rPr>
        <w:t xml:space="preserve"> </w:t>
      </w:r>
      <w:r w:rsidRPr="00C171DA">
        <w:rPr>
          <w:rFonts w:ascii="Arial" w:hAnsi="Arial" w:cs="B Lotus" w:hint="cs"/>
          <w:sz w:val="32"/>
          <w:szCs w:val="32"/>
          <w:rtl/>
        </w:rPr>
        <w:t>از</w:t>
      </w:r>
      <w:r w:rsidRPr="00C171DA">
        <w:rPr>
          <w:rFonts w:ascii="Arial" w:hAnsi="Arial" w:cs="B Lotus"/>
          <w:sz w:val="32"/>
          <w:szCs w:val="32"/>
          <w:rtl/>
        </w:rPr>
        <w:t xml:space="preserve"> </w:t>
      </w:r>
      <w:r w:rsidRPr="00C171DA">
        <w:rPr>
          <w:rFonts w:ascii="Arial" w:hAnsi="Arial" w:cs="B Lotus" w:hint="cs"/>
          <w:sz w:val="32"/>
          <w:szCs w:val="32"/>
          <w:rtl/>
        </w:rPr>
        <w:t>اصول</w:t>
      </w:r>
      <w:r w:rsidRPr="00C171DA">
        <w:rPr>
          <w:rFonts w:ascii="Arial" w:hAnsi="Arial" w:cs="B Lotus"/>
          <w:sz w:val="32"/>
          <w:szCs w:val="32"/>
          <w:rtl/>
        </w:rPr>
        <w:t xml:space="preserve"> </w:t>
      </w:r>
      <w:r w:rsidRPr="00C171DA">
        <w:rPr>
          <w:rFonts w:ascii="Arial" w:hAnsi="Arial" w:cs="B Lotus" w:hint="cs"/>
          <w:sz w:val="32"/>
          <w:szCs w:val="32"/>
          <w:rtl/>
        </w:rPr>
        <w:t>و</w:t>
      </w:r>
      <w:r w:rsidRPr="00C171DA">
        <w:rPr>
          <w:rFonts w:ascii="Arial" w:hAnsi="Arial" w:cs="B Lotus"/>
          <w:sz w:val="32"/>
          <w:szCs w:val="32"/>
          <w:rtl/>
        </w:rPr>
        <w:t xml:space="preserve"> </w:t>
      </w:r>
      <w:r w:rsidRPr="00C171DA">
        <w:rPr>
          <w:rFonts w:ascii="Arial" w:hAnsi="Arial" w:cs="B Lotus" w:hint="cs"/>
          <w:sz w:val="32"/>
          <w:szCs w:val="32"/>
          <w:rtl/>
        </w:rPr>
        <w:t>نظریه‌های</w:t>
      </w:r>
      <w:r w:rsidRPr="00C171DA">
        <w:rPr>
          <w:rFonts w:ascii="Arial" w:hAnsi="Arial" w:cs="B Lotus"/>
          <w:sz w:val="32"/>
          <w:szCs w:val="32"/>
          <w:rtl/>
        </w:rPr>
        <w:t xml:space="preserve"> </w:t>
      </w:r>
      <w:r w:rsidRPr="00C171DA">
        <w:rPr>
          <w:rFonts w:ascii="Arial" w:hAnsi="Arial" w:cs="B Lotus" w:hint="cs"/>
          <w:sz w:val="32"/>
          <w:szCs w:val="32"/>
          <w:rtl/>
        </w:rPr>
        <w:t>مختلف</w:t>
      </w:r>
      <w:r w:rsidRPr="00C171DA">
        <w:rPr>
          <w:rFonts w:ascii="Arial" w:hAnsi="Arial" w:cs="B Lotus"/>
          <w:sz w:val="32"/>
          <w:szCs w:val="32"/>
          <w:rtl/>
        </w:rPr>
        <w:t xml:space="preserve"> </w:t>
      </w:r>
      <w:r w:rsidRPr="00C171DA">
        <w:rPr>
          <w:rFonts w:ascii="Arial" w:hAnsi="Arial" w:cs="B Lotus" w:hint="cs"/>
          <w:sz w:val="32"/>
          <w:szCs w:val="32"/>
          <w:rtl/>
        </w:rPr>
        <w:t>روابط</w:t>
      </w:r>
      <w:r w:rsidRPr="00C171DA">
        <w:rPr>
          <w:rFonts w:ascii="Arial" w:hAnsi="Arial" w:cs="B Lotus"/>
          <w:sz w:val="32"/>
          <w:szCs w:val="32"/>
          <w:rtl/>
        </w:rPr>
        <w:t xml:space="preserve"> </w:t>
      </w:r>
      <w:r w:rsidRPr="00C171DA">
        <w:rPr>
          <w:rFonts w:ascii="Arial" w:hAnsi="Arial" w:cs="B Lotus" w:hint="cs"/>
          <w:sz w:val="32"/>
          <w:szCs w:val="32"/>
          <w:rtl/>
        </w:rPr>
        <w:t>بین‌الملل</w:t>
      </w:r>
      <w:r w:rsidRPr="00C171DA">
        <w:rPr>
          <w:rFonts w:ascii="Arial" w:hAnsi="Arial" w:cs="B Lotus"/>
          <w:sz w:val="32"/>
          <w:szCs w:val="32"/>
          <w:rtl/>
        </w:rPr>
        <w:t xml:space="preserve"> </w:t>
      </w:r>
      <w:r w:rsidRPr="00C171DA">
        <w:rPr>
          <w:rFonts w:ascii="Arial" w:hAnsi="Arial" w:cs="B Lotus" w:hint="cs"/>
          <w:sz w:val="32"/>
          <w:szCs w:val="32"/>
          <w:rtl/>
        </w:rPr>
        <w:t>داشته</w:t>
      </w:r>
      <w:r w:rsidRPr="00C171DA">
        <w:rPr>
          <w:rFonts w:ascii="Arial" w:hAnsi="Arial" w:cs="B Lotus"/>
          <w:sz w:val="32"/>
          <w:szCs w:val="32"/>
          <w:rtl/>
        </w:rPr>
        <w:t xml:space="preserve"> </w:t>
      </w:r>
      <w:r w:rsidRPr="00C171DA">
        <w:rPr>
          <w:rFonts w:ascii="Arial" w:hAnsi="Arial" w:cs="B Lotus" w:hint="cs"/>
          <w:sz w:val="32"/>
          <w:szCs w:val="32"/>
          <w:rtl/>
        </w:rPr>
        <w:t xml:space="preserve">باشند. </w:t>
      </w:r>
    </w:p>
    <w:p w:rsidR="00D467E0" w:rsidRPr="00C171DA" w:rsidRDefault="00D467E0" w:rsidP="003F2AE8">
      <w:pPr>
        <w:rPr>
          <w:rFonts w:cs="B Lotus"/>
          <w:sz w:val="32"/>
          <w:szCs w:val="32"/>
          <w:rtl/>
        </w:rPr>
      </w:pPr>
    </w:p>
    <w:p w:rsidR="00D467E0" w:rsidRPr="00C171DA" w:rsidRDefault="006856DD" w:rsidP="003F2AE8">
      <w:pPr>
        <w:jc w:val="lowKashida"/>
        <w:rPr>
          <w:rFonts w:cs="B Lotus"/>
          <w:b/>
          <w:bCs/>
          <w:sz w:val="40"/>
          <w:szCs w:val="40"/>
          <w:rtl/>
        </w:rPr>
      </w:pPr>
      <w:r w:rsidRPr="00C171DA">
        <w:rPr>
          <w:rFonts w:cs="B Lotus" w:hint="cs"/>
          <w:b/>
          <w:bCs/>
          <w:sz w:val="40"/>
          <w:szCs w:val="40"/>
          <w:rtl/>
        </w:rPr>
        <w:lastRenderedPageBreak/>
        <w:t xml:space="preserve">  </w:t>
      </w:r>
      <w:r w:rsidR="00D467E0" w:rsidRPr="00C171DA">
        <w:rPr>
          <w:rFonts w:cs="B Lotus" w:hint="cs"/>
          <w:b/>
          <w:bCs/>
          <w:sz w:val="40"/>
          <w:szCs w:val="40"/>
          <w:rtl/>
        </w:rPr>
        <w:t>آموزش سیاسی</w:t>
      </w:r>
    </w:p>
    <w:p w:rsidR="002B1902" w:rsidRPr="00C171DA" w:rsidRDefault="002B1902" w:rsidP="003F2AE8">
      <w:pPr>
        <w:jc w:val="lowKashida"/>
        <w:rPr>
          <w:rFonts w:cs="B Lotus"/>
          <w:b/>
          <w:bCs/>
          <w:sz w:val="32"/>
          <w:szCs w:val="32"/>
          <w:rtl/>
        </w:rPr>
      </w:pPr>
      <w:r w:rsidRPr="00C171DA">
        <w:rPr>
          <w:rFonts w:cs="B Lotus" w:hint="cs"/>
          <w:b/>
          <w:bCs/>
          <w:sz w:val="32"/>
          <w:szCs w:val="32"/>
          <w:rtl/>
        </w:rPr>
        <w:t>جواد قربانی، بهزاد رون</w:t>
      </w:r>
    </w:p>
    <w:p w:rsidR="00D467E0" w:rsidRPr="00C171DA" w:rsidRDefault="00D467E0" w:rsidP="003F2AE8">
      <w:pPr>
        <w:jc w:val="lowKashida"/>
        <w:rPr>
          <w:rFonts w:cs="B Lotus"/>
          <w:sz w:val="32"/>
          <w:szCs w:val="32"/>
          <w:rtl/>
        </w:rPr>
      </w:pPr>
      <w:r w:rsidRPr="00C171DA">
        <w:rPr>
          <w:rFonts w:cs="B Lotus" w:hint="cs"/>
          <w:sz w:val="32"/>
          <w:szCs w:val="32"/>
          <w:rtl/>
        </w:rPr>
        <w:t>جلد اول:  مبانی</w:t>
      </w:r>
      <w:r w:rsidRPr="00C171DA">
        <w:rPr>
          <w:rFonts w:cs="B Lotus"/>
          <w:sz w:val="32"/>
          <w:szCs w:val="32"/>
          <w:rtl/>
        </w:rPr>
        <w:t xml:space="preserve"> </w:t>
      </w:r>
      <w:r w:rsidRPr="00C171DA">
        <w:rPr>
          <w:rFonts w:cs="B Lotus" w:hint="cs"/>
          <w:sz w:val="32"/>
          <w:szCs w:val="32"/>
          <w:rtl/>
        </w:rPr>
        <w:t>علم</w:t>
      </w:r>
      <w:r w:rsidRPr="00C171DA">
        <w:rPr>
          <w:rFonts w:cs="B Lotus"/>
          <w:sz w:val="32"/>
          <w:szCs w:val="32"/>
          <w:rtl/>
        </w:rPr>
        <w:t xml:space="preserve"> </w:t>
      </w:r>
      <w:r w:rsidRPr="00C171DA">
        <w:rPr>
          <w:rFonts w:cs="B Lotus" w:hint="cs"/>
          <w:sz w:val="32"/>
          <w:szCs w:val="32"/>
          <w:rtl/>
        </w:rPr>
        <w:t>سیاست،</w:t>
      </w:r>
      <w:r w:rsidRPr="00C171DA">
        <w:rPr>
          <w:rFonts w:cs="B Lotus"/>
          <w:sz w:val="32"/>
          <w:szCs w:val="32"/>
          <w:rtl/>
        </w:rPr>
        <w:t xml:space="preserve"> </w:t>
      </w:r>
      <w:r w:rsidRPr="00C171DA">
        <w:rPr>
          <w:rFonts w:cs="B Lotus" w:hint="cs"/>
          <w:sz w:val="32"/>
          <w:szCs w:val="32"/>
          <w:rtl/>
        </w:rPr>
        <w:t>اندیشه</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جامعه‌شناسی</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مسائل</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سوم</w:t>
      </w:r>
    </w:p>
    <w:p w:rsidR="00D467E0" w:rsidRPr="00C171DA" w:rsidRDefault="00D467E0" w:rsidP="003F2AE8">
      <w:pPr>
        <w:jc w:val="lowKashida"/>
        <w:rPr>
          <w:rFonts w:cs="B Lotus"/>
          <w:sz w:val="32"/>
          <w:szCs w:val="32"/>
          <w:rtl/>
        </w:rPr>
      </w:pPr>
      <w:r w:rsidRPr="00C171DA">
        <w:rPr>
          <w:rFonts w:cs="B Lotus" w:hint="cs"/>
          <w:sz w:val="32"/>
          <w:szCs w:val="32"/>
          <w:rtl/>
        </w:rPr>
        <w:t>جلد دوم: تاریخ</w:t>
      </w:r>
      <w:r w:rsidRPr="00C171DA">
        <w:rPr>
          <w:rFonts w:cs="B Lotus"/>
          <w:sz w:val="32"/>
          <w:szCs w:val="32"/>
          <w:rtl/>
        </w:rPr>
        <w:t xml:space="preserve"> </w:t>
      </w:r>
      <w:r w:rsidRPr="00C171DA">
        <w:rPr>
          <w:rFonts w:cs="B Lotus" w:hint="cs"/>
          <w:sz w:val="32"/>
          <w:szCs w:val="32"/>
          <w:rtl/>
        </w:rPr>
        <w:t>تحولات</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سیاست</w:t>
      </w:r>
      <w:r w:rsidRPr="00C171DA">
        <w:rPr>
          <w:rFonts w:cs="B Lotus"/>
          <w:sz w:val="32"/>
          <w:szCs w:val="32"/>
          <w:rtl/>
        </w:rPr>
        <w:t xml:space="preserve"> </w:t>
      </w:r>
      <w:r w:rsidRPr="00C171DA">
        <w:rPr>
          <w:rFonts w:cs="B Lotus" w:hint="cs"/>
          <w:sz w:val="32"/>
          <w:szCs w:val="32"/>
          <w:rtl/>
        </w:rPr>
        <w:t>تطبیقی،</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بین‌الملل،</w:t>
      </w:r>
      <w:r w:rsidRPr="00C171DA">
        <w:rPr>
          <w:rFonts w:cs="B Lotus"/>
          <w:sz w:val="32"/>
          <w:szCs w:val="32"/>
          <w:rtl/>
        </w:rPr>
        <w:t xml:space="preserve"> </w:t>
      </w:r>
      <w:r w:rsidRPr="00C171DA">
        <w:rPr>
          <w:rFonts w:cs="B Lotus" w:hint="cs"/>
          <w:sz w:val="32"/>
          <w:szCs w:val="32"/>
          <w:rtl/>
        </w:rPr>
        <w:t>سازمان‌های</w:t>
      </w:r>
      <w:r w:rsidRPr="00C171DA">
        <w:rPr>
          <w:rFonts w:cs="B Lotus"/>
          <w:sz w:val="32"/>
          <w:szCs w:val="32"/>
          <w:rtl/>
        </w:rPr>
        <w:t xml:space="preserve"> </w:t>
      </w:r>
      <w:r w:rsidRPr="00C171DA">
        <w:rPr>
          <w:rFonts w:cs="B Lotus" w:hint="cs"/>
          <w:sz w:val="32"/>
          <w:szCs w:val="32"/>
          <w:rtl/>
        </w:rPr>
        <w:t>بین‌المللی</w:t>
      </w:r>
    </w:p>
    <w:p w:rsidR="00D467E0" w:rsidRPr="00C171DA" w:rsidRDefault="00D467E0" w:rsidP="003F2AE8">
      <w:pPr>
        <w:jc w:val="lowKashida"/>
        <w:rPr>
          <w:rFonts w:cs="B Lotus"/>
          <w:sz w:val="32"/>
          <w:szCs w:val="32"/>
          <w:rtl/>
        </w:rPr>
      </w:pPr>
      <w:r w:rsidRPr="00C171DA">
        <w:rPr>
          <w:rFonts w:cs="B Lotus" w:hint="cs"/>
          <w:sz w:val="32"/>
          <w:szCs w:val="32"/>
          <w:rtl/>
        </w:rPr>
        <w:t>قطع وزیری/ 1543 صفحه</w:t>
      </w:r>
    </w:p>
    <w:p w:rsidR="00D467E0" w:rsidRPr="00C171DA" w:rsidRDefault="00D467E0" w:rsidP="003F2AE8">
      <w:pPr>
        <w:jc w:val="lowKashida"/>
        <w:rPr>
          <w:rFonts w:cs="B Lotus"/>
          <w:sz w:val="32"/>
          <w:szCs w:val="32"/>
          <w:rtl/>
        </w:rPr>
      </w:pPr>
      <w:r w:rsidRPr="00C171DA">
        <w:rPr>
          <w:rFonts w:cs="B Lotus" w:hint="cs"/>
          <w:sz w:val="32"/>
          <w:szCs w:val="32"/>
          <w:rtl/>
        </w:rPr>
        <w:t xml:space="preserve"> قیمت دوره: 80000 </w:t>
      </w:r>
      <w:r w:rsidR="002F08EF" w:rsidRPr="00C171DA">
        <w:rPr>
          <w:rFonts w:cs="B Lotus" w:hint="cs"/>
          <w:sz w:val="32"/>
          <w:szCs w:val="32"/>
          <w:rtl/>
        </w:rPr>
        <w:t>تومان</w:t>
      </w:r>
      <w:r w:rsidRPr="00C171DA">
        <w:rPr>
          <w:rFonts w:cs="B Lotus"/>
          <w:sz w:val="32"/>
          <w:szCs w:val="32"/>
          <w:rtl/>
        </w:rPr>
        <w:t xml:space="preserve">     </w:t>
      </w:r>
    </w:p>
    <w:p w:rsidR="00D467E0" w:rsidRPr="00C171DA" w:rsidRDefault="00D467E0" w:rsidP="003F2AE8">
      <w:pPr>
        <w:rPr>
          <w:rFonts w:cs="B Lotus"/>
          <w:sz w:val="32"/>
          <w:szCs w:val="32"/>
          <w:rtl/>
        </w:rPr>
      </w:pPr>
      <w:r w:rsidRPr="00C171DA">
        <w:rPr>
          <w:rFonts w:cs="B Lotus"/>
          <w:sz w:val="32"/>
          <w:szCs w:val="32"/>
          <w:rtl/>
        </w:rPr>
        <w:t xml:space="preserve">     </w:t>
      </w:r>
      <w:r w:rsidRPr="00C171DA">
        <w:rPr>
          <w:rFonts w:cs="B Lotus" w:hint="cs"/>
          <w:sz w:val="32"/>
          <w:szCs w:val="32"/>
          <w:rtl/>
        </w:rPr>
        <w:t>دانشجویان</w:t>
      </w:r>
      <w:r w:rsidRPr="00C171DA">
        <w:rPr>
          <w:rFonts w:cs="B Lotus"/>
          <w:sz w:val="32"/>
          <w:szCs w:val="32"/>
          <w:rtl/>
        </w:rPr>
        <w:t xml:space="preserve"> </w:t>
      </w:r>
      <w:r w:rsidRPr="00C171DA">
        <w:rPr>
          <w:rFonts w:cs="B Lotus" w:hint="cs"/>
          <w:sz w:val="32"/>
          <w:szCs w:val="32"/>
          <w:rtl/>
        </w:rPr>
        <w:t>ایرانی</w:t>
      </w:r>
      <w:r w:rsidRPr="00C171DA">
        <w:rPr>
          <w:rFonts w:cs="B Lotus"/>
          <w:sz w:val="32"/>
          <w:szCs w:val="32"/>
          <w:rtl/>
        </w:rPr>
        <w:t xml:space="preserve"> </w:t>
      </w:r>
      <w:r w:rsidRPr="00C171DA">
        <w:rPr>
          <w:rFonts w:cs="B Lotus" w:hint="cs"/>
          <w:sz w:val="32"/>
          <w:szCs w:val="32"/>
          <w:rtl/>
        </w:rPr>
        <w:t>هنگام</w:t>
      </w:r>
      <w:r w:rsidRPr="00C171DA">
        <w:rPr>
          <w:rFonts w:cs="B Lotus"/>
          <w:sz w:val="32"/>
          <w:szCs w:val="32"/>
          <w:rtl/>
        </w:rPr>
        <w:t xml:space="preserve"> </w:t>
      </w:r>
      <w:r w:rsidRPr="00C171DA">
        <w:rPr>
          <w:rFonts w:cs="B Lotus" w:hint="cs"/>
          <w:sz w:val="32"/>
          <w:szCs w:val="32"/>
          <w:rtl/>
        </w:rPr>
        <w:t>شرکت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آزمون‏های</w:t>
      </w:r>
      <w:r w:rsidRPr="00C171DA">
        <w:rPr>
          <w:rFonts w:cs="B Lotus"/>
          <w:sz w:val="32"/>
          <w:szCs w:val="32"/>
          <w:rtl/>
        </w:rPr>
        <w:t xml:space="preserve"> </w:t>
      </w:r>
      <w:r w:rsidRPr="00C171DA">
        <w:rPr>
          <w:rFonts w:cs="B Lotus" w:hint="cs"/>
          <w:sz w:val="32"/>
          <w:szCs w:val="32"/>
          <w:rtl/>
        </w:rPr>
        <w:t>دانشگاهی</w:t>
      </w:r>
      <w:r w:rsidRPr="00C171DA">
        <w:rPr>
          <w:rFonts w:cs="B Lotus"/>
          <w:sz w:val="32"/>
          <w:szCs w:val="32"/>
          <w:rtl/>
        </w:rPr>
        <w:t xml:space="preserve"> </w:t>
      </w:r>
      <w:r w:rsidRPr="00C171DA">
        <w:rPr>
          <w:rFonts w:cs="B Lotus" w:hint="cs"/>
          <w:sz w:val="32"/>
          <w:szCs w:val="32"/>
          <w:rtl/>
        </w:rPr>
        <w:t>علوم</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به‏ویژه</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علوم</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معمولا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معضلی</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مواجه</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 xml:space="preserve">: </w:t>
      </w:r>
      <w:r w:rsidRPr="00C171DA">
        <w:rPr>
          <w:rFonts w:cs="B Lotus" w:hint="cs"/>
          <w:sz w:val="32"/>
          <w:szCs w:val="32"/>
          <w:rtl/>
        </w:rPr>
        <w:t>برخی</w:t>
      </w:r>
      <w:r w:rsidRPr="00C171DA">
        <w:rPr>
          <w:rFonts w:cs="B Lotus"/>
          <w:sz w:val="32"/>
          <w:szCs w:val="32"/>
          <w:rtl/>
        </w:rPr>
        <w:t xml:space="preserve"> </w:t>
      </w:r>
      <w:r w:rsidRPr="00C171DA">
        <w:rPr>
          <w:rFonts w:cs="B Lotus" w:hint="cs"/>
          <w:sz w:val="32"/>
          <w:szCs w:val="32"/>
          <w:rtl/>
        </w:rPr>
        <w:t>کتاب</w:t>
      </w:r>
      <w:r w:rsidRPr="00C171DA">
        <w:rPr>
          <w:rFonts w:cs="B Lotus" w:hint="cs"/>
          <w:sz w:val="32"/>
          <w:szCs w:val="32"/>
          <w:cs/>
        </w:rPr>
        <w:t>‎</w:t>
      </w:r>
      <w:r w:rsidRPr="00C171DA">
        <w:rPr>
          <w:rFonts w:cs="B Lotus" w:hint="cs"/>
          <w:sz w:val="32"/>
          <w:szCs w:val="32"/>
          <w:rtl/>
        </w:rPr>
        <w:t>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منبع</w:t>
      </w:r>
      <w:r w:rsidRPr="00C171DA">
        <w:rPr>
          <w:rFonts w:cs="B Lotus"/>
          <w:sz w:val="32"/>
          <w:szCs w:val="32"/>
          <w:rtl/>
        </w:rPr>
        <w:t xml:space="preserve"> </w:t>
      </w:r>
      <w:r w:rsidRPr="00C171DA">
        <w:rPr>
          <w:rFonts w:cs="B Lotus" w:hint="cs"/>
          <w:sz w:val="32"/>
          <w:szCs w:val="32"/>
          <w:rtl/>
        </w:rPr>
        <w:t>امتحان</w:t>
      </w:r>
      <w:r w:rsidRPr="00C171DA">
        <w:rPr>
          <w:rFonts w:cs="B Lotus"/>
          <w:sz w:val="32"/>
          <w:szCs w:val="32"/>
          <w:rtl/>
        </w:rPr>
        <w:t xml:space="preserve"> </w:t>
      </w:r>
      <w:r w:rsidRPr="00C171DA">
        <w:rPr>
          <w:rFonts w:cs="B Lotus" w:hint="cs"/>
          <w:sz w:val="32"/>
          <w:szCs w:val="32"/>
          <w:rtl/>
        </w:rPr>
        <w:t>خوانده‏اند،</w:t>
      </w:r>
      <w:r w:rsidRPr="00C171DA">
        <w:rPr>
          <w:rFonts w:cs="B Lotus"/>
          <w:sz w:val="32"/>
          <w:szCs w:val="32"/>
          <w:rtl/>
        </w:rPr>
        <w:t xml:space="preserve"> </w:t>
      </w:r>
      <w:r w:rsidRPr="00C171DA">
        <w:rPr>
          <w:rFonts w:cs="B Lotus" w:hint="cs"/>
          <w:sz w:val="32"/>
          <w:szCs w:val="32"/>
          <w:rtl/>
        </w:rPr>
        <w:t>حاوی</w:t>
      </w:r>
      <w:r w:rsidRPr="00C171DA">
        <w:rPr>
          <w:rFonts w:cs="B Lotus"/>
          <w:sz w:val="32"/>
          <w:szCs w:val="32"/>
          <w:rtl/>
        </w:rPr>
        <w:t xml:space="preserve"> </w:t>
      </w:r>
      <w:r w:rsidRPr="00C171DA">
        <w:rPr>
          <w:rFonts w:cs="B Lotus" w:hint="cs"/>
          <w:sz w:val="32"/>
          <w:szCs w:val="32"/>
          <w:rtl/>
        </w:rPr>
        <w:t>جهت‏گیری‏های</w:t>
      </w:r>
      <w:r w:rsidRPr="00C171DA">
        <w:rPr>
          <w:rFonts w:cs="B Lotus"/>
          <w:sz w:val="32"/>
          <w:szCs w:val="32"/>
          <w:rtl/>
        </w:rPr>
        <w:t xml:space="preserve"> </w:t>
      </w:r>
      <w:r w:rsidRPr="00C171DA">
        <w:rPr>
          <w:rFonts w:cs="B Lotus" w:hint="cs"/>
          <w:sz w:val="32"/>
          <w:szCs w:val="32"/>
          <w:rtl/>
        </w:rPr>
        <w:t>ایدئولوژیک</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اینکه</w:t>
      </w:r>
      <w:r w:rsidRPr="00C171DA">
        <w:rPr>
          <w:rFonts w:cs="B Lotus"/>
          <w:sz w:val="32"/>
          <w:szCs w:val="32"/>
          <w:rtl/>
        </w:rPr>
        <w:t xml:space="preserve"> </w:t>
      </w:r>
      <w:r w:rsidRPr="00C171DA">
        <w:rPr>
          <w:rFonts w:cs="B Lotus" w:hint="cs"/>
          <w:sz w:val="32"/>
          <w:szCs w:val="32"/>
          <w:rtl/>
        </w:rPr>
        <w:t>مطالب</w:t>
      </w:r>
      <w:r w:rsidRPr="00C171DA">
        <w:rPr>
          <w:rFonts w:cs="B Lotus"/>
          <w:sz w:val="32"/>
          <w:szCs w:val="32"/>
          <w:rtl/>
        </w:rPr>
        <w:t xml:space="preserve"> </w:t>
      </w:r>
      <w:r w:rsidRPr="00C171DA">
        <w:rPr>
          <w:rFonts w:cs="B Lotus" w:hint="cs"/>
          <w:sz w:val="32"/>
          <w:szCs w:val="32"/>
          <w:rtl/>
        </w:rPr>
        <w:t>زیاد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بعضا</w:t>
      </w:r>
      <w:r w:rsidRPr="00C171DA">
        <w:rPr>
          <w:rFonts w:cs="B Lotus"/>
          <w:sz w:val="32"/>
          <w:szCs w:val="32"/>
          <w:rtl/>
        </w:rPr>
        <w:t xml:space="preserve"> </w:t>
      </w:r>
      <w:r w:rsidRPr="00C171DA">
        <w:rPr>
          <w:rFonts w:cs="B Lotus" w:hint="cs"/>
          <w:sz w:val="32"/>
          <w:szCs w:val="32"/>
          <w:rtl/>
        </w:rPr>
        <w:t>ذی‌قیمتی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دانشجو</w:t>
      </w:r>
      <w:r w:rsidRPr="00C171DA">
        <w:rPr>
          <w:rFonts w:cs="B Lotus"/>
          <w:sz w:val="32"/>
          <w:szCs w:val="32"/>
          <w:rtl/>
        </w:rPr>
        <w:t xml:space="preserve"> </w:t>
      </w:r>
      <w:r w:rsidRPr="00C171DA">
        <w:rPr>
          <w:rFonts w:cs="B Lotus" w:hint="cs"/>
          <w:sz w:val="32"/>
          <w:szCs w:val="32"/>
          <w:rtl/>
        </w:rPr>
        <w:t>می‏آموزند،</w:t>
      </w:r>
      <w:r w:rsidRPr="00C171DA">
        <w:rPr>
          <w:rFonts w:cs="B Lotus"/>
          <w:sz w:val="32"/>
          <w:szCs w:val="32"/>
          <w:rtl/>
        </w:rPr>
        <w:t xml:space="preserve"> </w:t>
      </w:r>
      <w:r w:rsidRPr="00C171DA">
        <w:rPr>
          <w:rFonts w:cs="B Lotus" w:hint="cs"/>
          <w:sz w:val="32"/>
          <w:szCs w:val="32"/>
          <w:rtl/>
        </w:rPr>
        <w:t>شرکت‏کنندگان</w:t>
      </w:r>
      <w:r w:rsidRPr="00C171DA">
        <w:rPr>
          <w:rFonts w:cs="B Lotus"/>
          <w:sz w:val="32"/>
          <w:szCs w:val="32"/>
          <w:rtl/>
        </w:rPr>
        <w:t xml:space="preserve"> </w:t>
      </w:r>
      <w:r w:rsidRPr="00C171DA">
        <w:rPr>
          <w:rFonts w:cs="B Lotus" w:hint="cs"/>
          <w:sz w:val="32"/>
          <w:szCs w:val="32"/>
          <w:rtl/>
        </w:rPr>
        <w:t>آزمون‏ها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هنگام</w:t>
      </w:r>
      <w:r w:rsidRPr="00C171DA">
        <w:rPr>
          <w:rFonts w:cs="B Lotus"/>
          <w:sz w:val="32"/>
          <w:szCs w:val="32"/>
          <w:rtl/>
        </w:rPr>
        <w:t xml:space="preserve"> </w:t>
      </w:r>
      <w:r w:rsidRPr="00C171DA">
        <w:rPr>
          <w:rFonts w:cs="B Lotus" w:hint="cs"/>
          <w:sz w:val="32"/>
          <w:szCs w:val="32"/>
          <w:rtl/>
        </w:rPr>
        <w:t>پاسخ</w:t>
      </w:r>
      <w:r w:rsidRPr="00C171DA">
        <w:rPr>
          <w:rFonts w:cs="B Lotus"/>
          <w:sz w:val="32"/>
          <w:szCs w:val="32"/>
          <w:rtl/>
        </w:rPr>
        <w:t xml:space="preserve"> </w:t>
      </w:r>
      <w:r w:rsidRPr="00C171DA">
        <w:rPr>
          <w:rFonts w:cs="B Lotus" w:hint="cs"/>
          <w:sz w:val="32"/>
          <w:szCs w:val="32"/>
          <w:rtl/>
        </w:rPr>
        <w:t>دادن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پرسش‏ها</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راهی</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می‏دهند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وضع</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مقاطع</w:t>
      </w:r>
      <w:r w:rsidRPr="00C171DA">
        <w:rPr>
          <w:rFonts w:cs="B Lotus"/>
          <w:sz w:val="32"/>
          <w:szCs w:val="32"/>
          <w:rtl/>
        </w:rPr>
        <w:t xml:space="preserve"> </w:t>
      </w:r>
      <w:r w:rsidRPr="00C171DA">
        <w:rPr>
          <w:rFonts w:cs="B Lotus" w:hint="cs"/>
          <w:sz w:val="32"/>
          <w:szCs w:val="32"/>
          <w:rtl/>
        </w:rPr>
        <w:t>حساس</w:t>
      </w:r>
      <w:r w:rsidRPr="00C171DA">
        <w:rPr>
          <w:rFonts w:cs="B Lotus"/>
          <w:sz w:val="32"/>
          <w:szCs w:val="32"/>
          <w:rtl/>
        </w:rPr>
        <w:t xml:space="preserve"> </w:t>
      </w:r>
      <w:r w:rsidRPr="00C171DA">
        <w:rPr>
          <w:rFonts w:cs="B Lotus" w:hint="cs"/>
          <w:sz w:val="32"/>
          <w:szCs w:val="32"/>
          <w:rtl/>
        </w:rPr>
        <w:t>تاریخی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دیده</w:t>
      </w:r>
      <w:r w:rsidRPr="00C171DA">
        <w:rPr>
          <w:rFonts w:cs="B Lotus"/>
          <w:sz w:val="32"/>
          <w:szCs w:val="32"/>
          <w:rtl/>
        </w:rPr>
        <w:t xml:space="preserve"> </w:t>
      </w:r>
      <w:r w:rsidRPr="00C171DA">
        <w:rPr>
          <w:rFonts w:cs="B Lotus" w:hint="cs"/>
          <w:sz w:val="32"/>
          <w:szCs w:val="32"/>
          <w:rtl/>
        </w:rPr>
        <w:t>می</w:t>
      </w:r>
      <w:r w:rsidRPr="00C171DA">
        <w:rPr>
          <w:rFonts w:cs="B Lotus" w:hint="cs"/>
          <w:sz w:val="32"/>
          <w:szCs w:val="32"/>
          <w:cs/>
        </w:rPr>
        <w:t>‎</w:t>
      </w:r>
      <w:r w:rsidRPr="00C171DA">
        <w:rPr>
          <w:rFonts w:cs="B Lotus" w:hint="cs"/>
          <w:sz w:val="32"/>
          <w:szCs w:val="32"/>
          <w:rtl/>
        </w:rPr>
        <w:t>شود</w:t>
      </w:r>
      <w:r w:rsidRPr="00C171DA">
        <w:rPr>
          <w:rFonts w:cs="B Lotus"/>
          <w:sz w:val="32"/>
          <w:szCs w:val="32"/>
          <w:rtl/>
        </w:rPr>
        <w:t>.</w:t>
      </w:r>
    </w:p>
    <w:p w:rsidR="00D467E0" w:rsidRPr="00C171DA" w:rsidRDefault="00D467E0" w:rsidP="003F2AE8">
      <w:pPr>
        <w:rPr>
          <w:rFonts w:cs="B Lotus"/>
          <w:sz w:val="32"/>
          <w:szCs w:val="32"/>
          <w:rtl/>
        </w:rPr>
      </w:pPr>
      <w:r w:rsidRPr="00C171DA">
        <w:rPr>
          <w:rFonts w:cs="B Lotus" w:hint="cs"/>
          <w:sz w:val="32"/>
          <w:szCs w:val="32"/>
          <w:rtl/>
        </w:rPr>
        <w:t>انتشارات</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عنایت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مشکلات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مضیقه‏های</w:t>
      </w:r>
      <w:r w:rsidRPr="00C171DA">
        <w:rPr>
          <w:rFonts w:cs="B Lotus"/>
          <w:sz w:val="32"/>
          <w:szCs w:val="32"/>
          <w:rtl/>
        </w:rPr>
        <w:t xml:space="preserve"> </w:t>
      </w:r>
      <w:r w:rsidRPr="00C171DA">
        <w:rPr>
          <w:rFonts w:cs="B Lotus" w:hint="cs"/>
          <w:sz w:val="32"/>
          <w:szCs w:val="32"/>
          <w:rtl/>
        </w:rPr>
        <w:t>دانشجویان</w:t>
      </w:r>
      <w:r w:rsidRPr="00C171DA">
        <w:rPr>
          <w:rFonts w:cs="B Lotus"/>
          <w:sz w:val="32"/>
          <w:szCs w:val="32"/>
          <w:rtl/>
        </w:rPr>
        <w:t xml:space="preserve"> </w:t>
      </w:r>
      <w:r w:rsidRPr="00C171DA">
        <w:rPr>
          <w:rFonts w:cs="B Lotus" w:hint="cs"/>
          <w:sz w:val="32"/>
          <w:szCs w:val="32"/>
          <w:rtl/>
        </w:rPr>
        <w:t>ایرانی،</w:t>
      </w:r>
      <w:r w:rsidRPr="00C171DA">
        <w:rPr>
          <w:rFonts w:cs="B Lotus"/>
          <w:sz w:val="32"/>
          <w:szCs w:val="32"/>
          <w:rtl/>
        </w:rPr>
        <w:t xml:space="preserve"> </w:t>
      </w:r>
      <w:r w:rsidRPr="00C171DA">
        <w:rPr>
          <w:rFonts w:cs="B Lotus" w:hint="cs"/>
          <w:sz w:val="32"/>
          <w:szCs w:val="32"/>
          <w:rtl/>
        </w:rPr>
        <w:t>سفارش</w:t>
      </w:r>
      <w:r w:rsidRPr="00C171DA">
        <w:rPr>
          <w:rFonts w:cs="B Lotus"/>
          <w:sz w:val="32"/>
          <w:szCs w:val="32"/>
          <w:rtl/>
        </w:rPr>
        <w:t xml:space="preserve"> </w:t>
      </w:r>
      <w:r w:rsidRPr="00C171DA">
        <w:rPr>
          <w:rFonts w:cs="B Lotus" w:hint="cs"/>
          <w:sz w:val="32"/>
          <w:szCs w:val="32"/>
          <w:rtl/>
        </w:rPr>
        <w:t>تألیف</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سیاسی</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داد</w:t>
      </w:r>
      <w:r w:rsidRPr="00C171DA">
        <w:rPr>
          <w:rFonts w:cs="B Lotus"/>
          <w:sz w:val="32"/>
          <w:szCs w:val="32"/>
          <w:rtl/>
        </w:rPr>
        <w:t xml:space="preserve">. </w:t>
      </w:r>
      <w:r w:rsidRPr="00C171DA">
        <w:rPr>
          <w:rFonts w:cs="B Lotus" w:hint="cs"/>
          <w:sz w:val="32"/>
          <w:szCs w:val="32"/>
          <w:rtl/>
        </w:rPr>
        <w:t>ویژگی</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جلدی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امهات</w:t>
      </w:r>
      <w:r w:rsidRPr="00C171DA">
        <w:rPr>
          <w:rFonts w:cs="B Lotus"/>
          <w:sz w:val="32"/>
          <w:szCs w:val="32"/>
          <w:rtl/>
        </w:rPr>
        <w:t xml:space="preserve"> </w:t>
      </w:r>
      <w:r w:rsidRPr="00C171DA">
        <w:rPr>
          <w:rFonts w:cs="B Lotus" w:hint="cs"/>
          <w:sz w:val="32"/>
          <w:szCs w:val="32"/>
          <w:rtl/>
        </w:rPr>
        <w:t>مسائلی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دانشجویان</w:t>
      </w:r>
      <w:r w:rsidRPr="00C171DA">
        <w:rPr>
          <w:rFonts w:cs="B Lotus"/>
          <w:sz w:val="32"/>
          <w:szCs w:val="32"/>
          <w:rtl/>
        </w:rPr>
        <w:t xml:space="preserve"> </w:t>
      </w:r>
      <w:r w:rsidRPr="00C171DA">
        <w:rPr>
          <w:rFonts w:cs="B Lotus" w:hint="cs"/>
          <w:sz w:val="32"/>
          <w:szCs w:val="32"/>
          <w:rtl/>
        </w:rPr>
        <w:t>ایرانی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دوران</w:t>
      </w:r>
      <w:r w:rsidRPr="00C171DA">
        <w:rPr>
          <w:rFonts w:cs="B Lotus"/>
          <w:sz w:val="32"/>
          <w:szCs w:val="32"/>
          <w:rtl/>
        </w:rPr>
        <w:t xml:space="preserve"> </w:t>
      </w:r>
      <w:r w:rsidRPr="00C171DA">
        <w:rPr>
          <w:rFonts w:cs="B Lotus" w:hint="cs"/>
          <w:sz w:val="32"/>
          <w:szCs w:val="32"/>
          <w:rtl/>
        </w:rPr>
        <w:t>کارشناسی</w:t>
      </w:r>
      <w:r w:rsidRPr="00C171DA">
        <w:rPr>
          <w:rFonts w:cs="B Lotus"/>
          <w:sz w:val="32"/>
          <w:szCs w:val="32"/>
          <w:rtl/>
        </w:rPr>
        <w:t xml:space="preserve"> </w:t>
      </w:r>
      <w:r w:rsidRPr="00C171DA">
        <w:rPr>
          <w:rFonts w:cs="B Lotus" w:hint="cs"/>
          <w:sz w:val="32"/>
          <w:szCs w:val="32"/>
          <w:rtl/>
        </w:rPr>
        <w:t>علوم</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می‏آموزند،</w:t>
      </w:r>
      <w:r w:rsidRPr="00C171DA">
        <w:rPr>
          <w:rFonts w:cs="B Lotus"/>
          <w:sz w:val="32"/>
          <w:szCs w:val="32"/>
          <w:rtl/>
        </w:rPr>
        <w:t xml:space="preserve"> </w:t>
      </w:r>
      <w:r w:rsidRPr="00C171DA">
        <w:rPr>
          <w:rFonts w:cs="B Lotus" w:hint="cs"/>
          <w:sz w:val="32"/>
          <w:szCs w:val="32"/>
          <w:rtl/>
        </w:rPr>
        <w:t>به‏علاوه</w:t>
      </w:r>
      <w:r w:rsidRPr="00C171DA">
        <w:rPr>
          <w:rFonts w:cs="B Lotus"/>
          <w:sz w:val="32"/>
          <w:szCs w:val="32"/>
          <w:rtl/>
        </w:rPr>
        <w:t xml:space="preserve"> </w:t>
      </w:r>
      <w:r w:rsidRPr="00C171DA">
        <w:rPr>
          <w:rFonts w:cs="B Lotus" w:hint="cs"/>
          <w:sz w:val="32"/>
          <w:szCs w:val="32"/>
          <w:rtl/>
        </w:rPr>
        <w:t>مطالب</w:t>
      </w:r>
      <w:r w:rsidRPr="00C171DA">
        <w:rPr>
          <w:rFonts w:cs="B Lotus"/>
          <w:sz w:val="32"/>
          <w:szCs w:val="32"/>
          <w:rtl/>
        </w:rPr>
        <w:t xml:space="preserve"> </w:t>
      </w:r>
      <w:r w:rsidRPr="00C171DA">
        <w:rPr>
          <w:rFonts w:cs="B Lotus" w:hint="cs"/>
          <w:sz w:val="32"/>
          <w:szCs w:val="32"/>
          <w:rtl/>
        </w:rPr>
        <w:t>افزوده‌ای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آزمون‏های</w:t>
      </w:r>
      <w:r w:rsidRPr="00C171DA">
        <w:rPr>
          <w:rFonts w:cs="B Lotus"/>
          <w:sz w:val="32"/>
          <w:szCs w:val="32"/>
          <w:rtl/>
        </w:rPr>
        <w:t xml:space="preserve"> </w:t>
      </w:r>
      <w:r w:rsidRPr="00C171DA">
        <w:rPr>
          <w:rFonts w:cs="B Lotus" w:hint="cs"/>
          <w:sz w:val="32"/>
          <w:szCs w:val="32"/>
          <w:rtl/>
        </w:rPr>
        <w:t>کارشناسی</w:t>
      </w:r>
      <w:r w:rsidRPr="00C171DA">
        <w:rPr>
          <w:rFonts w:cs="B Lotus"/>
          <w:sz w:val="32"/>
          <w:szCs w:val="32"/>
          <w:rtl/>
        </w:rPr>
        <w:t xml:space="preserve"> </w:t>
      </w:r>
      <w:r w:rsidRPr="00C171DA">
        <w:rPr>
          <w:rFonts w:cs="B Lotus" w:hint="cs"/>
          <w:sz w:val="32"/>
          <w:szCs w:val="32"/>
          <w:rtl/>
        </w:rPr>
        <w:t>ارشد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دکتری،</w:t>
      </w:r>
      <w:r w:rsidRPr="00C171DA">
        <w:rPr>
          <w:rFonts w:cs="B Lotus"/>
          <w:sz w:val="32"/>
          <w:szCs w:val="32"/>
          <w:rtl/>
        </w:rPr>
        <w:t xml:space="preserve"> </w:t>
      </w:r>
      <w:r w:rsidRPr="00C171DA">
        <w:rPr>
          <w:rFonts w:cs="B Lotus" w:hint="cs"/>
          <w:sz w:val="32"/>
          <w:szCs w:val="32"/>
          <w:rtl/>
        </w:rPr>
        <w:t>پرسیده</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می‏گیرد</w:t>
      </w:r>
      <w:r w:rsidRPr="00C171DA">
        <w:rPr>
          <w:rFonts w:cs="B Lotus"/>
          <w:sz w:val="32"/>
          <w:szCs w:val="32"/>
          <w:rtl/>
        </w:rPr>
        <w:t>.</w:t>
      </w:r>
      <w:r w:rsidRPr="00C171DA">
        <w:rPr>
          <w:rFonts w:cs="B Lotus" w:hint="cs"/>
          <w:sz w:val="32"/>
          <w:szCs w:val="32"/>
          <w:rtl/>
        </w:rPr>
        <w:t xml:space="preserve"> در</w:t>
      </w:r>
      <w:r w:rsidRPr="00C171DA">
        <w:rPr>
          <w:rFonts w:cs="B Lotus"/>
          <w:sz w:val="32"/>
          <w:szCs w:val="32"/>
          <w:rtl/>
        </w:rPr>
        <w:t xml:space="preserve"> </w:t>
      </w:r>
      <w:r w:rsidRPr="00C171DA">
        <w:rPr>
          <w:rFonts w:cs="B Lotus" w:hint="cs"/>
          <w:sz w:val="32"/>
          <w:szCs w:val="32"/>
          <w:rtl/>
        </w:rPr>
        <w:t>تألیف</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تلاش</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مباحث</w:t>
      </w:r>
      <w:r w:rsidRPr="00C171DA">
        <w:rPr>
          <w:rFonts w:cs="B Lotus"/>
          <w:sz w:val="32"/>
          <w:szCs w:val="32"/>
          <w:rtl/>
        </w:rPr>
        <w:t xml:space="preserve"> </w:t>
      </w:r>
      <w:r w:rsidRPr="00C171DA">
        <w:rPr>
          <w:rFonts w:cs="B Lotus" w:hint="cs"/>
          <w:sz w:val="32"/>
          <w:szCs w:val="32"/>
          <w:rtl/>
        </w:rPr>
        <w:t>فارغ</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آرایه‏های</w:t>
      </w:r>
      <w:r w:rsidRPr="00C171DA">
        <w:rPr>
          <w:rFonts w:cs="B Lotus"/>
          <w:sz w:val="32"/>
          <w:szCs w:val="32"/>
          <w:rtl/>
        </w:rPr>
        <w:t xml:space="preserve"> </w:t>
      </w:r>
      <w:r w:rsidRPr="00C171DA">
        <w:rPr>
          <w:rFonts w:cs="B Lotus" w:hint="cs"/>
          <w:sz w:val="32"/>
          <w:szCs w:val="32"/>
          <w:rtl/>
        </w:rPr>
        <w:t>ایدئولوژیک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صرفا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اساس</w:t>
      </w:r>
      <w:r w:rsidRPr="00C171DA">
        <w:rPr>
          <w:rFonts w:cs="B Lotus"/>
          <w:sz w:val="32"/>
          <w:szCs w:val="32"/>
          <w:rtl/>
        </w:rPr>
        <w:t xml:space="preserve"> </w:t>
      </w:r>
      <w:r w:rsidRPr="00C171DA">
        <w:rPr>
          <w:rFonts w:cs="B Lotus" w:hint="cs"/>
          <w:sz w:val="32"/>
          <w:szCs w:val="32"/>
          <w:rtl/>
        </w:rPr>
        <w:t>مشهورات</w:t>
      </w:r>
      <w:r w:rsidRPr="00C171DA">
        <w:rPr>
          <w:rFonts w:cs="B Lotus"/>
          <w:sz w:val="32"/>
          <w:szCs w:val="32"/>
          <w:rtl/>
        </w:rPr>
        <w:t xml:space="preserve"> </w:t>
      </w:r>
      <w:r w:rsidRPr="00C171DA">
        <w:rPr>
          <w:rFonts w:cs="B Lotus" w:hint="cs"/>
          <w:sz w:val="32"/>
          <w:szCs w:val="32"/>
          <w:rtl/>
        </w:rPr>
        <w:t>علمی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تواتر</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نزد</w:t>
      </w:r>
      <w:r w:rsidRPr="00C171DA">
        <w:rPr>
          <w:rFonts w:cs="B Lotus"/>
          <w:sz w:val="32"/>
          <w:szCs w:val="32"/>
          <w:rtl/>
        </w:rPr>
        <w:t xml:space="preserve"> </w:t>
      </w:r>
      <w:r w:rsidRPr="00C171DA">
        <w:rPr>
          <w:rFonts w:cs="B Lotus" w:hint="cs"/>
          <w:sz w:val="32"/>
          <w:szCs w:val="32"/>
          <w:rtl/>
        </w:rPr>
        <w:t>عالمان</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گردآوری</w:t>
      </w:r>
      <w:r w:rsidRPr="00C171DA">
        <w:rPr>
          <w:rFonts w:cs="B Lotus"/>
          <w:sz w:val="32"/>
          <w:szCs w:val="32"/>
          <w:rtl/>
        </w:rPr>
        <w:t xml:space="preserve"> </w:t>
      </w:r>
      <w:r w:rsidRPr="00C171DA">
        <w:rPr>
          <w:rFonts w:cs="B Lotus" w:hint="cs"/>
          <w:sz w:val="32"/>
          <w:szCs w:val="32"/>
          <w:rtl/>
        </w:rPr>
        <w:t>شود</w:t>
      </w:r>
      <w:r w:rsidRPr="00C171DA">
        <w:rPr>
          <w:rFonts w:cs="B Lotus"/>
          <w:sz w:val="32"/>
          <w:szCs w:val="32"/>
          <w:rtl/>
        </w:rPr>
        <w:t>.</w:t>
      </w:r>
    </w:p>
    <w:p w:rsidR="00A8127C" w:rsidRPr="00C171DA" w:rsidRDefault="00A8127C" w:rsidP="003F2AE8">
      <w:pPr>
        <w:rPr>
          <w:rFonts w:cs="B Lotus"/>
          <w:sz w:val="32"/>
          <w:szCs w:val="32"/>
          <w:rtl/>
        </w:rPr>
      </w:pPr>
    </w:p>
    <w:p w:rsidR="00E969F5" w:rsidRPr="00C171DA" w:rsidRDefault="00E969F5" w:rsidP="00E969F5">
      <w:pPr>
        <w:spacing w:after="0"/>
        <w:rPr>
          <w:rFonts w:cs="B Lotus"/>
          <w:b/>
          <w:bCs/>
          <w:sz w:val="36"/>
          <w:szCs w:val="36"/>
          <w:rtl/>
        </w:rPr>
      </w:pPr>
      <w:r w:rsidRPr="00C171DA">
        <w:rPr>
          <w:rFonts w:cs="B Lotus" w:hint="eastAsia"/>
          <w:b/>
          <w:bCs/>
          <w:sz w:val="36"/>
          <w:szCs w:val="36"/>
          <w:rtl/>
        </w:rPr>
        <w:lastRenderedPageBreak/>
        <w:t>صلح</w:t>
      </w:r>
      <w:r w:rsidRPr="00C171DA">
        <w:rPr>
          <w:rFonts w:cs="B Lotus"/>
          <w:b/>
          <w:bCs/>
          <w:sz w:val="36"/>
          <w:szCs w:val="36"/>
          <w:rtl/>
        </w:rPr>
        <w:t xml:space="preserve"> </w:t>
      </w:r>
      <w:r w:rsidRPr="00C171DA">
        <w:rPr>
          <w:rFonts w:cs="B Lotus" w:hint="eastAsia"/>
          <w:b/>
          <w:bCs/>
          <w:sz w:val="36"/>
          <w:szCs w:val="36"/>
          <w:rtl/>
        </w:rPr>
        <w:t>کردند</w:t>
      </w:r>
      <w:r w:rsidRPr="00C171DA">
        <w:rPr>
          <w:rFonts w:cs="B Lotus"/>
          <w:b/>
          <w:bCs/>
          <w:sz w:val="36"/>
          <w:szCs w:val="36"/>
          <w:rtl/>
        </w:rPr>
        <w:t xml:space="preserve"> </w:t>
      </w:r>
      <w:r w:rsidRPr="00C171DA">
        <w:rPr>
          <w:rFonts w:cs="B Lotus" w:hint="eastAsia"/>
          <w:b/>
          <w:bCs/>
          <w:sz w:val="36"/>
          <w:szCs w:val="36"/>
          <w:rtl/>
        </w:rPr>
        <w:t>که</w:t>
      </w:r>
      <w:r w:rsidRPr="00C171DA">
        <w:rPr>
          <w:rFonts w:cs="B Lotus"/>
          <w:b/>
          <w:bCs/>
          <w:sz w:val="36"/>
          <w:szCs w:val="36"/>
          <w:rtl/>
        </w:rPr>
        <w:t xml:space="preserve"> </w:t>
      </w:r>
      <w:r w:rsidRPr="00C171DA">
        <w:rPr>
          <w:rFonts w:cs="B Lotus" w:hint="cs"/>
          <w:b/>
          <w:bCs/>
          <w:sz w:val="36"/>
          <w:szCs w:val="36"/>
          <w:rtl/>
        </w:rPr>
        <w:t>جنگ بماند</w:t>
      </w:r>
    </w:p>
    <w:p w:rsidR="00E969F5" w:rsidRPr="00C171DA" w:rsidRDefault="00E969F5" w:rsidP="00E969F5">
      <w:pPr>
        <w:rPr>
          <w:rFonts w:cs="B Lotus"/>
          <w:rtl/>
        </w:rPr>
      </w:pPr>
      <w:r w:rsidRPr="00C171DA">
        <w:rPr>
          <w:rFonts w:cs="B Lotus" w:hint="cs"/>
          <w:b/>
          <w:bCs/>
          <w:sz w:val="36"/>
          <w:szCs w:val="36"/>
          <w:rtl/>
        </w:rPr>
        <w:t xml:space="preserve">جلد اول: </w:t>
      </w:r>
      <w:r w:rsidRPr="00C171DA">
        <w:rPr>
          <w:rFonts w:cs="B Lotus" w:hint="cs"/>
          <w:sz w:val="28"/>
          <w:szCs w:val="28"/>
          <w:rtl/>
        </w:rPr>
        <w:t>چگونگی فروپاشی</w:t>
      </w:r>
      <w:r w:rsidRPr="00C171DA">
        <w:rPr>
          <w:rFonts w:cs="B Lotus"/>
          <w:sz w:val="28"/>
          <w:szCs w:val="28"/>
          <w:rtl/>
        </w:rPr>
        <w:t xml:space="preserve"> </w:t>
      </w:r>
      <w:r w:rsidRPr="00C171DA">
        <w:rPr>
          <w:rFonts w:cs="B Lotus" w:hint="eastAsia"/>
          <w:sz w:val="28"/>
          <w:szCs w:val="28"/>
          <w:rtl/>
        </w:rPr>
        <w:t>امپراتور</w:t>
      </w:r>
      <w:r w:rsidRPr="00C171DA">
        <w:rPr>
          <w:rFonts w:cs="B Lotus" w:hint="cs"/>
          <w:sz w:val="28"/>
          <w:szCs w:val="28"/>
          <w:rtl/>
        </w:rPr>
        <w:t>ی</w:t>
      </w:r>
      <w:r w:rsidRPr="00C171DA">
        <w:rPr>
          <w:rFonts w:cs="B Lotus"/>
          <w:sz w:val="28"/>
          <w:szCs w:val="28"/>
          <w:rtl/>
        </w:rPr>
        <w:t xml:space="preserve"> </w:t>
      </w:r>
      <w:r w:rsidRPr="00C171DA">
        <w:rPr>
          <w:rFonts w:cs="B Lotus" w:hint="eastAsia"/>
          <w:sz w:val="28"/>
          <w:szCs w:val="28"/>
          <w:rtl/>
        </w:rPr>
        <w:t>عثمان</w:t>
      </w:r>
      <w:r w:rsidRPr="00C171DA">
        <w:rPr>
          <w:rFonts w:cs="B Lotus" w:hint="cs"/>
          <w:sz w:val="28"/>
          <w:szCs w:val="28"/>
          <w:rtl/>
        </w:rPr>
        <w:t>ی و برآمدن</w:t>
      </w:r>
      <w:r w:rsidRPr="00C171DA">
        <w:rPr>
          <w:rFonts w:cs="B Lotus"/>
          <w:sz w:val="28"/>
          <w:szCs w:val="28"/>
          <w:rtl/>
        </w:rPr>
        <w:t xml:space="preserve"> </w:t>
      </w:r>
      <w:r w:rsidRPr="00C171DA">
        <w:rPr>
          <w:rFonts w:cs="B Lotus" w:hint="eastAsia"/>
          <w:sz w:val="28"/>
          <w:szCs w:val="28"/>
          <w:rtl/>
        </w:rPr>
        <w:t>خاورم</w:t>
      </w:r>
      <w:r w:rsidRPr="00C171DA">
        <w:rPr>
          <w:rFonts w:cs="B Lotus" w:hint="cs"/>
          <w:sz w:val="28"/>
          <w:szCs w:val="28"/>
          <w:rtl/>
        </w:rPr>
        <w:t>ی</w:t>
      </w:r>
      <w:r w:rsidRPr="00C171DA">
        <w:rPr>
          <w:rFonts w:cs="B Lotus" w:hint="eastAsia"/>
          <w:sz w:val="28"/>
          <w:szCs w:val="28"/>
          <w:rtl/>
        </w:rPr>
        <w:t>انه</w:t>
      </w:r>
      <w:r w:rsidRPr="00C171DA">
        <w:rPr>
          <w:rFonts w:cs="B Lotus"/>
          <w:sz w:val="28"/>
          <w:szCs w:val="28"/>
          <w:rtl/>
        </w:rPr>
        <w:t xml:space="preserve"> </w:t>
      </w:r>
      <w:r w:rsidRPr="00C171DA">
        <w:rPr>
          <w:rFonts w:cs="B Lotus" w:hint="cs"/>
          <w:sz w:val="28"/>
          <w:szCs w:val="28"/>
          <w:rtl/>
        </w:rPr>
        <w:t>جدید</w:t>
      </w:r>
    </w:p>
    <w:p w:rsidR="00E969F5" w:rsidRPr="00C171DA" w:rsidRDefault="00E969F5" w:rsidP="00E969F5">
      <w:pPr>
        <w:rPr>
          <w:rFonts w:cs="B Lotus"/>
          <w:sz w:val="32"/>
          <w:szCs w:val="32"/>
          <w:rtl/>
        </w:rPr>
      </w:pPr>
      <w:r w:rsidRPr="00C171DA">
        <w:rPr>
          <w:rFonts w:cs="B Lotus" w:hint="cs"/>
          <w:sz w:val="32"/>
          <w:szCs w:val="32"/>
          <w:rtl/>
        </w:rPr>
        <w:t>جلد</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چگونگی</w:t>
      </w:r>
      <w:r w:rsidRPr="00C171DA">
        <w:rPr>
          <w:rFonts w:cs="B Lotus"/>
          <w:sz w:val="32"/>
          <w:szCs w:val="32"/>
          <w:rtl/>
        </w:rPr>
        <w:t xml:space="preserve"> </w:t>
      </w:r>
      <w:r w:rsidRPr="00C171DA">
        <w:rPr>
          <w:rFonts w:cs="B Lotus" w:hint="cs"/>
          <w:sz w:val="32"/>
          <w:szCs w:val="32"/>
          <w:rtl/>
        </w:rPr>
        <w:t>یورش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خاورمیانه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دائمی</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جنگ</w:t>
      </w:r>
    </w:p>
    <w:p w:rsidR="00E969F5" w:rsidRPr="00C171DA" w:rsidRDefault="00E969F5" w:rsidP="00E969F5">
      <w:pPr>
        <w:rPr>
          <w:rFonts w:cs="B Lotus"/>
          <w:sz w:val="32"/>
          <w:szCs w:val="32"/>
        </w:rPr>
      </w:pPr>
      <w:r w:rsidRPr="00C171DA">
        <w:rPr>
          <w:rFonts w:cs="B Lotus" w:hint="cs"/>
          <w:sz w:val="32"/>
          <w:szCs w:val="32"/>
          <w:rtl/>
        </w:rPr>
        <w:t>دیوید</w:t>
      </w:r>
      <w:r w:rsidRPr="00C171DA">
        <w:rPr>
          <w:rFonts w:cs="B Lotus"/>
          <w:sz w:val="32"/>
          <w:szCs w:val="32"/>
          <w:rtl/>
        </w:rPr>
        <w:t xml:space="preserve"> </w:t>
      </w:r>
      <w:r w:rsidRPr="00C171DA">
        <w:rPr>
          <w:rFonts w:cs="B Lotus" w:hint="cs"/>
          <w:sz w:val="32"/>
          <w:szCs w:val="32"/>
          <w:rtl/>
        </w:rPr>
        <w:t>فرامکین</w:t>
      </w:r>
    </w:p>
    <w:p w:rsidR="00E969F5" w:rsidRPr="00C171DA" w:rsidRDefault="00E969F5" w:rsidP="00E969F5">
      <w:pPr>
        <w:rPr>
          <w:rFonts w:cs="B Lotus"/>
          <w:sz w:val="32"/>
          <w:szCs w:val="32"/>
          <w:rtl/>
        </w:rPr>
      </w:pPr>
      <w:r w:rsidRPr="00C171DA">
        <w:rPr>
          <w:rFonts w:cs="B Lotus" w:hint="cs"/>
          <w:sz w:val="32"/>
          <w:szCs w:val="32"/>
          <w:rtl/>
        </w:rPr>
        <w:t>ترجمه داود</w:t>
      </w:r>
      <w:r w:rsidRPr="00C171DA">
        <w:rPr>
          <w:rFonts w:cs="B Lotus"/>
          <w:sz w:val="32"/>
          <w:szCs w:val="32"/>
          <w:rtl/>
        </w:rPr>
        <w:t xml:space="preserve"> </w:t>
      </w:r>
      <w:r w:rsidRPr="00C171DA">
        <w:rPr>
          <w:rFonts w:cs="B Lotus" w:hint="cs"/>
          <w:sz w:val="32"/>
          <w:szCs w:val="32"/>
          <w:rtl/>
        </w:rPr>
        <w:t>حیدری،</w:t>
      </w:r>
      <w:r w:rsidRPr="00C171DA">
        <w:rPr>
          <w:rFonts w:cs="B Lotus"/>
          <w:sz w:val="32"/>
          <w:szCs w:val="32"/>
          <w:rtl/>
        </w:rPr>
        <w:t xml:space="preserve"> </w:t>
      </w:r>
      <w:r w:rsidRPr="00C171DA">
        <w:rPr>
          <w:rFonts w:cs="B Lotus" w:hint="cs"/>
          <w:sz w:val="32"/>
          <w:szCs w:val="32"/>
          <w:rtl/>
        </w:rPr>
        <w:t>مفید</w:t>
      </w:r>
      <w:r w:rsidRPr="00C171DA">
        <w:rPr>
          <w:rFonts w:cs="B Lotus"/>
          <w:sz w:val="32"/>
          <w:szCs w:val="32"/>
          <w:rtl/>
        </w:rPr>
        <w:t xml:space="preserve"> </w:t>
      </w:r>
      <w:r w:rsidRPr="00C171DA">
        <w:rPr>
          <w:rFonts w:cs="B Lotus" w:hint="cs"/>
          <w:sz w:val="32"/>
          <w:szCs w:val="32"/>
          <w:rtl/>
        </w:rPr>
        <w:t>علیزاده</w:t>
      </w:r>
    </w:p>
    <w:p w:rsidR="00E969F5" w:rsidRPr="00C171DA" w:rsidRDefault="00E969F5" w:rsidP="00E969F5">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 xml:space="preserve">رقعی </w:t>
      </w:r>
      <w:r w:rsidRPr="00C171DA">
        <w:rPr>
          <w:rFonts w:cs="B Lotus"/>
          <w:sz w:val="32"/>
          <w:szCs w:val="32"/>
          <w:rtl/>
        </w:rPr>
        <w:t xml:space="preserve">/ </w:t>
      </w:r>
      <w:r w:rsidRPr="00C171DA">
        <w:rPr>
          <w:rFonts w:cs="B Lotus" w:hint="cs"/>
          <w:sz w:val="32"/>
          <w:szCs w:val="32"/>
          <w:rtl/>
        </w:rPr>
        <w:t>880 صفحه</w:t>
      </w:r>
      <w:r w:rsidRPr="00C171DA">
        <w:rPr>
          <w:rFonts w:cs="B Lotus"/>
          <w:sz w:val="32"/>
          <w:szCs w:val="32"/>
          <w:rtl/>
        </w:rPr>
        <w:t xml:space="preserve"> </w:t>
      </w:r>
    </w:p>
    <w:p w:rsidR="00E969F5" w:rsidRPr="00C171DA" w:rsidRDefault="00E969F5" w:rsidP="00E969F5">
      <w:pPr>
        <w:rPr>
          <w:rFonts w:cs="B Lotus"/>
          <w:sz w:val="32"/>
          <w:szCs w:val="32"/>
          <w:rtl/>
        </w:rPr>
      </w:pPr>
      <w:r w:rsidRPr="00C171DA">
        <w:rPr>
          <w:rFonts w:cs="B Lotus" w:hint="cs"/>
          <w:sz w:val="32"/>
          <w:szCs w:val="32"/>
          <w:rtl/>
        </w:rPr>
        <w:t>قیمت دوره</w:t>
      </w:r>
      <w:r w:rsidRPr="00C171DA">
        <w:rPr>
          <w:rFonts w:cs="B Lotus"/>
          <w:sz w:val="32"/>
          <w:szCs w:val="32"/>
          <w:rtl/>
        </w:rPr>
        <w:t xml:space="preserve">: </w:t>
      </w:r>
      <w:r w:rsidRPr="00C171DA">
        <w:rPr>
          <w:rFonts w:cs="B Lotus" w:hint="cs"/>
          <w:sz w:val="32"/>
          <w:szCs w:val="32"/>
          <w:rtl/>
        </w:rPr>
        <w:t>60000</w:t>
      </w:r>
      <w:r w:rsidRPr="00C171DA">
        <w:rPr>
          <w:rFonts w:cs="B Lotus"/>
          <w:sz w:val="32"/>
          <w:szCs w:val="32"/>
          <w:rtl/>
        </w:rPr>
        <w:t xml:space="preserve"> </w:t>
      </w:r>
      <w:r w:rsidRPr="00C171DA">
        <w:rPr>
          <w:rFonts w:cs="B Lotus" w:hint="cs"/>
          <w:sz w:val="32"/>
          <w:szCs w:val="32"/>
          <w:rtl/>
        </w:rPr>
        <w:t>تومان</w:t>
      </w:r>
    </w:p>
    <w:p w:rsidR="00E969F5" w:rsidRPr="00C171DA" w:rsidRDefault="00E969F5" w:rsidP="00E969F5">
      <w:pPr>
        <w:autoSpaceDE w:val="0"/>
        <w:autoSpaceDN w:val="0"/>
        <w:adjustRightInd w:val="0"/>
        <w:spacing w:after="0"/>
        <w:ind w:firstLine="397"/>
        <w:jc w:val="both"/>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خاورمیانه آن</w:t>
      </w:r>
      <w:r w:rsidRPr="00C171DA">
        <w:rPr>
          <w:rFonts w:ascii="Times New Roman" w:eastAsia="Times New Roman" w:hAnsi="Times New Roman" w:cs="B Lotus" w:hint="cs"/>
          <w:sz w:val="32"/>
          <w:szCs w:val="32"/>
          <w:cs/>
        </w:rPr>
        <w:t>‎</w:t>
      </w:r>
      <w:r w:rsidRPr="00C171DA">
        <w:rPr>
          <w:rFonts w:ascii="Times New Roman" w:eastAsia="Times New Roman" w:hAnsi="Times New Roman" w:cs="B Lotus" w:hint="cs"/>
          <w:sz w:val="32"/>
          <w:szCs w:val="32"/>
          <w:rtl/>
        </w:rPr>
        <w:t>گونه که امروزه از سرخط خبرها آن را می</w:t>
      </w:r>
      <w:r w:rsidRPr="00C171DA">
        <w:rPr>
          <w:rFonts w:ascii="Times New Roman" w:eastAsia="Times New Roman" w:hAnsi="Times New Roman" w:cs="B Lotus" w:hint="cs"/>
          <w:sz w:val="32"/>
          <w:szCs w:val="32"/>
          <w:rtl/>
        </w:rPr>
        <w:softHyphen/>
        <w:t>شناسیم حاصل تصمیم‌هايي است که متفقین در خلال جنگ اول جهانی و دوران پس از آن اتخاذ کردند. مولف این کتاب، داستان مفصل چگونگی و چرايي اين تصميم‌ها، بيم و امید‌ها، عشق‌ها يا نفرت</w:t>
      </w:r>
      <w:r w:rsidRPr="00C171DA">
        <w:rPr>
          <w:rFonts w:ascii="Times New Roman" w:eastAsia="Times New Roman" w:hAnsi="Times New Roman" w:cs="B Lotus" w:hint="cs"/>
          <w:sz w:val="32"/>
          <w:szCs w:val="32"/>
          <w:cs/>
        </w:rPr>
        <w:t>‎</w:t>
      </w:r>
      <w:r w:rsidRPr="00C171DA">
        <w:rPr>
          <w:rFonts w:ascii="Times New Roman" w:eastAsia="Times New Roman" w:hAnsi="Times New Roman" w:cs="B Lotus" w:hint="cs"/>
          <w:sz w:val="32"/>
          <w:szCs w:val="32"/>
          <w:rtl/>
        </w:rPr>
        <w:t>ها، اشتباه‌ها یا سوتفاهم‌هايي را که در این تصمیم</w:t>
      </w:r>
      <w:r w:rsidRPr="00C171DA">
        <w:rPr>
          <w:rFonts w:ascii="Times New Roman" w:eastAsia="Times New Roman" w:hAnsi="Times New Roman" w:cs="B Lotus" w:hint="cs"/>
          <w:sz w:val="32"/>
          <w:szCs w:val="32"/>
          <w:cs/>
        </w:rPr>
        <w:t>‎</w:t>
      </w:r>
      <w:r w:rsidRPr="00C171DA">
        <w:rPr>
          <w:rFonts w:ascii="Times New Roman" w:eastAsia="Times New Roman" w:hAnsi="Times New Roman" w:cs="B Lotus" w:hint="cs"/>
          <w:sz w:val="32"/>
          <w:szCs w:val="32"/>
          <w:rtl/>
        </w:rPr>
        <w:t>گیری‌ها دخیل بوده</w:t>
      </w:r>
      <w:r w:rsidRPr="00C171DA">
        <w:rPr>
          <w:rFonts w:ascii="Times New Roman" w:eastAsia="Times New Roman" w:hAnsi="Times New Roman" w:cs="B Lotus" w:hint="cs"/>
          <w:sz w:val="32"/>
          <w:szCs w:val="32"/>
          <w:rtl/>
        </w:rPr>
        <w:softHyphen/>
        <w:t xml:space="preserve">اند، بازگو می‌کند. بازخوانی تاریخ فروپاشی امپراتوری عثمانی و برآمدن خاورمیانه جدید نشان می‌دهد، بسیاری از باورهای کنونی درباره نحوه این فروپاشی و پیامدهای آن، که مهم‌ترین آنها </w:t>
      </w:r>
      <w:r w:rsidRPr="00C171DA">
        <w:rPr>
          <w:rFonts w:cs="B Lotus" w:hint="cs"/>
          <w:sz w:val="32"/>
          <w:szCs w:val="32"/>
          <w:rtl/>
        </w:rPr>
        <w:t>یورش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خاورمیانه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دائمی</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جنگ</w:t>
      </w:r>
      <w:r w:rsidRPr="00C171DA">
        <w:rPr>
          <w:rFonts w:ascii="Times New Roman" w:eastAsia="Times New Roman" w:hAnsi="Times New Roman" w:cs="B Lotus" w:hint="cs"/>
          <w:sz w:val="32"/>
          <w:szCs w:val="32"/>
          <w:rtl/>
        </w:rPr>
        <w:t xml:space="preserve"> بود، برآمده از گزارش‌هایی مغرضانه است که فرانسوی‌ها، روس‌ها و انگلیسی‌ها ارائه کرده‌اند. </w:t>
      </w:r>
    </w:p>
    <w:p w:rsidR="00E969F5" w:rsidRPr="00C171DA" w:rsidRDefault="00E969F5" w:rsidP="00E969F5">
      <w:pPr>
        <w:spacing w:after="0" w:line="240" w:lineRule="auto"/>
        <w:ind w:firstLine="397"/>
        <w:jc w:val="both"/>
        <w:rPr>
          <w:rFonts w:cs="B Lotus"/>
          <w:sz w:val="32"/>
          <w:szCs w:val="32"/>
          <w:rtl/>
        </w:rPr>
      </w:pPr>
    </w:p>
    <w:p w:rsidR="00E969F5" w:rsidRPr="00C171DA" w:rsidRDefault="00E969F5" w:rsidP="00E969F5">
      <w:pPr>
        <w:contextualSpacing/>
        <w:rPr>
          <w:rFonts w:cs="B Lotus"/>
          <w:b/>
          <w:bCs/>
          <w:sz w:val="40"/>
          <w:szCs w:val="40"/>
          <w:rtl/>
        </w:rPr>
      </w:pPr>
      <w:r w:rsidRPr="00C171DA">
        <w:rPr>
          <w:rFonts w:cs="B Lotus" w:hint="cs"/>
          <w:b/>
          <w:bCs/>
          <w:sz w:val="40"/>
          <w:szCs w:val="40"/>
          <w:rtl/>
        </w:rPr>
        <w:t>دیروز</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امروز</w:t>
      </w:r>
      <w:r w:rsidRPr="00C171DA">
        <w:rPr>
          <w:rFonts w:cs="B Lotus"/>
          <w:b/>
          <w:bCs/>
          <w:sz w:val="40"/>
          <w:szCs w:val="40"/>
          <w:rtl/>
        </w:rPr>
        <w:t xml:space="preserve"> </w:t>
      </w:r>
      <w:r w:rsidRPr="00C171DA">
        <w:rPr>
          <w:rFonts w:cs="B Lotus" w:hint="cs"/>
          <w:b/>
          <w:bCs/>
          <w:sz w:val="40"/>
          <w:szCs w:val="40"/>
          <w:rtl/>
        </w:rPr>
        <w:t>یک</w:t>
      </w:r>
      <w:r w:rsidRPr="00C171DA">
        <w:rPr>
          <w:rFonts w:cs="B Lotus"/>
          <w:b/>
          <w:bCs/>
          <w:sz w:val="40"/>
          <w:szCs w:val="40"/>
          <w:rtl/>
        </w:rPr>
        <w:t xml:space="preserve"> </w:t>
      </w:r>
      <w:r w:rsidRPr="00C171DA">
        <w:rPr>
          <w:rFonts w:cs="B Lotus" w:hint="cs"/>
          <w:b/>
          <w:bCs/>
          <w:sz w:val="40"/>
          <w:szCs w:val="40"/>
          <w:rtl/>
        </w:rPr>
        <w:t>ملت</w:t>
      </w:r>
    </w:p>
    <w:p w:rsidR="00E969F5" w:rsidRPr="00C171DA" w:rsidRDefault="00E969F5" w:rsidP="00E969F5">
      <w:pPr>
        <w:contextualSpacing/>
        <w:rPr>
          <w:rFonts w:cs="B Lotus"/>
          <w:b/>
          <w:bCs/>
          <w:sz w:val="32"/>
          <w:szCs w:val="32"/>
          <w:rtl/>
        </w:rPr>
      </w:pPr>
      <w:r w:rsidRPr="00C171DA">
        <w:rPr>
          <w:rFonts w:cs="B Lotus"/>
          <w:b/>
          <w:bCs/>
          <w:sz w:val="32"/>
          <w:szCs w:val="32"/>
          <w:rtl/>
        </w:rPr>
        <w:t xml:space="preserve"> </w:t>
      </w:r>
      <w:r w:rsidRPr="00C171DA">
        <w:rPr>
          <w:rFonts w:cs="B Lotus" w:hint="cs"/>
          <w:b/>
          <w:bCs/>
          <w:sz w:val="32"/>
          <w:szCs w:val="32"/>
          <w:rtl/>
        </w:rPr>
        <w:t>ترکیه</w:t>
      </w:r>
      <w:r w:rsidRPr="00C171DA">
        <w:rPr>
          <w:rFonts w:cs="B Lotus"/>
          <w:b/>
          <w:bCs/>
          <w:sz w:val="32"/>
          <w:szCs w:val="32"/>
          <w:rtl/>
        </w:rPr>
        <w:t xml:space="preserve"> </w:t>
      </w:r>
      <w:r w:rsidRPr="00C171DA">
        <w:rPr>
          <w:rFonts w:cs="B Lotus" w:hint="cs"/>
          <w:b/>
          <w:bCs/>
          <w:sz w:val="32"/>
          <w:szCs w:val="32"/>
          <w:rtl/>
        </w:rPr>
        <w:t>از</w:t>
      </w:r>
      <w:r w:rsidRPr="00C171DA">
        <w:rPr>
          <w:rFonts w:cs="B Lotus"/>
          <w:b/>
          <w:bCs/>
          <w:sz w:val="32"/>
          <w:szCs w:val="32"/>
          <w:rtl/>
        </w:rPr>
        <w:t xml:space="preserve"> 1989 </w:t>
      </w:r>
      <w:r w:rsidRPr="00C171DA">
        <w:rPr>
          <w:rFonts w:cs="B Lotus" w:hint="cs"/>
          <w:b/>
          <w:bCs/>
          <w:sz w:val="32"/>
          <w:szCs w:val="32"/>
          <w:rtl/>
        </w:rPr>
        <w:t>تا</w:t>
      </w:r>
      <w:r w:rsidRPr="00C171DA">
        <w:rPr>
          <w:rFonts w:cs="B Lotus"/>
          <w:b/>
          <w:bCs/>
          <w:sz w:val="32"/>
          <w:szCs w:val="32"/>
          <w:rtl/>
        </w:rPr>
        <w:t xml:space="preserve"> </w:t>
      </w:r>
      <w:r w:rsidRPr="00C171DA">
        <w:rPr>
          <w:rFonts w:cs="B Lotus" w:hint="cs"/>
          <w:b/>
          <w:bCs/>
          <w:sz w:val="32"/>
          <w:szCs w:val="32"/>
          <w:rtl/>
        </w:rPr>
        <w:t>امروز</w:t>
      </w:r>
    </w:p>
    <w:p w:rsidR="00E969F5" w:rsidRPr="00C171DA" w:rsidRDefault="00E969F5" w:rsidP="00E969F5">
      <w:pPr>
        <w:spacing w:after="0" w:line="240" w:lineRule="auto"/>
        <w:ind w:firstLine="397"/>
        <w:rPr>
          <w:rFonts w:cs="B Lotus"/>
          <w:sz w:val="32"/>
          <w:szCs w:val="32"/>
          <w:rtl/>
        </w:rPr>
      </w:pPr>
      <w:r w:rsidRPr="00C171DA">
        <w:rPr>
          <w:rFonts w:cs="B Lotus" w:hint="cs"/>
          <w:sz w:val="32"/>
          <w:szCs w:val="32"/>
          <w:rtl/>
        </w:rPr>
        <w:t xml:space="preserve">کرم اُکتم </w:t>
      </w:r>
    </w:p>
    <w:p w:rsidR="00E969F5" w:rsidRPr="00C171DA" w:rsidRDefault="00E969F5" w:rsidP="00E969F5">
      <w:pPr>
        <w:spacing w:after="0" w:line="240" w:lineRule="auto"/>
        <w:ind w:firstLine="397"/>
        <w:rPr>
          <w:rFonts w:cs="B Lotus"/>
          <w:sz w:val="32"/>
          <w:szCs w:val="32"/>
          <w:rtl/>
        </w:rPr>
      </w:pPr>
      <w:r w:rsidRPr="00C171DA">
        <w:rPr>
          <w:rFonts w:cs="B Lotus" w:hint="cs"/>
          <w:sz w:val="32"/>
          <w:szCs w:val="32"/>
          <w:rtl/>
        </w:rPr>
        <w:t>ترجمه احمد موثقی و شیوا علی‌زاده</w:t>
      </w:r>
    </w:p>
    <w:p w:rsidR="00E969F5" w:rsidRPr="00C171DA" w:rsidRDefault="00E969F5" w:rsidP="00E969F5">
      <w:pPr>
        <w:spacing w:after="0" w:line="240" w:lineRule="auto"/>
        <w:ind w:firstLine="397"/>
        <w:rPr>
          <w:rFonts w:cs="B Lotus"/>
          <w:sz w:val="32"/>
          <w:szCs w:val="32"/>
          <w:rtl/>
        </w:rPr>
      </w:pPr>
      <w:r w:rsidRPr="00C171DA">
        <w:rPr>
          <w:rFonts w:cs="B Lotus" w:hint="cs"/>
          <w:sz w:val="32"/>
          <w:szCs w:val="32"/>
          <w:rtl/>
        </w:rPr>
        <w:lastRenderedPageBreak/>
        <w:t>قطع رقعی / 288 صفحه</w:t>
      </w:r>
    </w:p>
    <w:p w:rsidR="00E969F5" w:rsidRPr="00C171DA" w:rsidRDefault="00E969F5" w:rsidP="00E969F5">
      <w:pPr>
        <w:spacing w:after="0" w:line="240" w:lineRule="auto"/>
        <w:ind w:firstLine="397"/>
        <w:rPr>
          <w:rFonts w:cs="B Lotus"/>
          <w:sz w:val="32"/>
          <w:szCs w:val="32"/>
          <w:rtl/>
        </w:rPr>
      </w:pPr>
      <w:r w:rsidRPr="00C171DA">
        <w:rPr>
          <w:rFonts w:cs="B Lotus" w:hint="cs"/>
          <w:sz w:val="32"/>
          <w:szCs w:val="32"/>
          <w:rtl/>
        </w:rPr>
        <w:t>قیمت: 20000 تومان</w:t>
      </w:r>
    </w:p>
    <w:p w:rsidR="00E969F5" w:rsidRPr="00C171DA" w:rsidRDefault="00E969F5" w:rsidP="00E969F5">
      <w:pPr>
        <w:contextualSpacing/>
        <w:rPr>
          <w:rFonts w:cs="B Lotus"/>
          <w:b/>
          <w:bCs/>
          <w:sz w:val="32"/>
          <w:szCs w:val="32"/>
          <w:rtl/>
        </w:rPr>
      </w:pPr>
    </w:p>
    <w:p w:rsidR="00E969F5" w:rsidRPr="00C171DA" w:rsidRDefault="00E969F5" w:rsidP="00E969F5">
      <w:pPr>
        <w:rPr>
          <w:rFonts w:cs="B Lotus"/>
          <w:sz w:val="32"/>
          <w:szCs w:val="32"/>
          <w:rtl/>
        </w:rPr>
      </w:pPr>
      <w:r w:rsidRPr="00C171DA">
        <w:rPr>
          <w:rFonts w:cs="B Lotus" w:hint="cs"/>
          <w:sz w:val="32"/>
          <w:szCs w:val="32"/>
          <w:rtl/>
        </w:rPr>
        <w:t>کتاب « دیروز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امروز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ملت»  که عنوان انگلیسی آن، «ملت خشمگین» است، درباره‏ چگونگی تحول ترکیه از کشوری درون‏نگر و پر از منازعه در دهه‏ 1980 به جامعه‌ای متمایز با اقتصادی پویاست. ترکیه امروز، کشوری است با آینده‏ نوید‏بخش: اقتصاد در حال توسعه، وزن روبه‌رشد منطقه‌ای و بین‌المللی به‌عنوان یک بازیگر سیاسی، و جهانی شدن استانبول به‌عنوان مرکز مهم فرهنگی و اقتصادی بالکان، قفقاز و خاورمیانه و ورای آنها، نشانه‏‌های نیرومند چنین آیند‌ه‏ای به شمار می‏روند. اما هنوز منازعه، معرفِ ترکیه معاصر است -منازعات بر سر تاریخ، هویت، فقر، تبعیض، مسائل مربوط به اروپا و جایگاه ترکیه در جهان. ریشه‏‌های این منازعات، و نیز تاثیر آنها بر مردم ترکیه، داستانی است که در این کتاب، بازگویی شده است.</w:t>
      </w:r>
    </w:p>
    <w:p w:rsidR="00E969F5" w:rsidRPr="00C171DA" w:rsidRDefault="00E969F5" w:rsidP="00E969F5">
      <w:pPr>
        <w:rPr>
          <w:rFonts w:cs="B Lotus"/>
          <w:sz w:val="32"/>
          <w:szCs w:val="32"/>
          <w:rtl/>
        </w:rPr>
      </w:pPr>
    </w:p>
    <w:p w:rsidR="00E969F5" w:rsidRPr="00C171DA" w:rsidRDefault="00E969F5" w:rsidP="00E969F5">
      <w:pPr>
        <w:spacing w:after="0" w:line="240" w:lineRule="auto"/>
        <w:ind w:firstLine="397"/>
        <w:jc w:val="center"/>
        <w:rPr>
          <w:rFonts w:cs="B Lotus"/>
          <w:b/>
          <w:bCs/>
          <w:sz w:val="36"/>
          <w:szCs w:val="36"/>
          <w:rtl/>
        </w:rPr>
      </w:pPr>
      <w:r w:rsidRPr="00C171DA">
        <w:rPr>
          <w:rFonts w:cs="B Lotus" w:hint="cs"/>
          <w:b/>
          <w:bCs/>
          <w:sz w:val="36"/>
          <w:szCs w:val="36"/>
          <w:rtl/>
        </w:rPr>
        <w:t>سقوط 1177</w:t>
      </w:r>
    </w:p>
    <w:p w:rsidR="00E969F5" w:rsidRPr="00C171DA" w:rsidRDefault="00E969F5" w:rsidP="00E969F5">
      <w:pPr>
        <w:jc w:val="center"/>
        <w:rPr>
          <w:rFonts w:cs="B Lotus"/>
          <w:sz w:val="32"/>
          <w:szCs w:val="32"/>
          <w:rtl/>
        </w:rPr>
      </w:pPr>
      <w:r w:rsidRPr="00C171DA">
        <w:rPr>
          <w:rFonts w:cs="B Lotus" w:hint="cs"/>
          <w:sz w:val="32"/>
          <w:szCs w:val="32"/>
          <w:rtl/>
        </w:rPr>
        <w:t>روایتی تازه درباره</w:t>
      </w:r>
      <w:r w:rsidRPr="00C171DA">
        <w:rPr>
          <w:rFonts w:cs="B Lotus"/>
          <w:sz w:val="32"/>
          <w:szCs w:val="32"/>
          <w:rtl/>
        </w:rPr>
        <w:t xml:space="preserve"> </w:t>
      </w:r>
      <w:r w:rsidRPr="00C171DA">
        <w:rPr>
          <w:rFonts w:cs="B Lotus" w:hint="cs"/>
          <w:sz w:val="32"/>
          <w:szCs w:val="32"/>
          <w:rtl/>
        </w:rPr>
        <w:t>همانندی تمدن ما و تمدن‌های 3000 هزار سال پیش</w:t>
      </w:r>
    </w:p>
    <w:p w:rsidR="00E969F5" w:rsidRPr="00C171DA" w:rsidRDefault="00E969F5" w:rsidP="00E969F5">
      <w:pPr>
        <w:jc w:val="center"/>
        <w:rPr>
          <w:rFonts w:cs="B Lotus"/>
          <w:sz w:val="32"/>
          <w:szCs w:val="32"/>
          <w:rtl/>
        </w:rPr>
      </w:pPr>
      <w:r w:rsidRPr="00C171DA">
        <w:rPr>
          <w:rFonts w:cs="B Lotus"/>
          <w:sz w:val="28"/>
          <w:szCs w:val="28"/>
          <w:rtl/>
        </w:rPr>
        <w:t>ار</w:t>
      </w:r>
      <w:r w:rsidRPr="00C171DA">
        <w:rPr>
          <w:rFonts w:cs="B Lotus" w:hint="cs"/>
          <w:sz w:val="28"/>
          <w:szCs w:val="28"/>
          <w:rtl/>
        </w:rPr>
        <w:t>ی</w:t>
      </w:r>
      <w:r w:rsidRPr="00C171DA">
        <w:rPr>
          <w:rFonts w:cs="B Lotus" w:hint="eastAsia"/>
          <w:sz w:val="28"/>
          <w:szCs w:val="28"/>
          <w:rtl/>
        </w:rPr>
        <w:t>ک</w:t>
      </w:r>
      <w:r w:rsidRPr="00C171DA">
        <w:rPr>
          <w:rFonts w:cs="B Lotus"/>
          <w:sz w:val="28"/>
          <w:szCs w:val="28"/>
          <w:rtl/>
        </w:rPr>
        <w:t xml:space="preserve"> اچ.کلا</w:t>
      </w:r>
      <w:r w:rsidRPr="00C171DA">
        <w:rPr>
          <w:rFonts w:cs="B Lotus" w:hint="cs"/>
          <w:sz w:val="28"/>
          <w:szCs w:val="28"/>
          <w:rtl/>
        </w:rPr>
        <w:t>ی</w:t>
      </w:r>
      <w:r w:rsidRPr="00C171DA">
        <w:rPr>
          <w:rFonts w:cs="B Lotus" w:hint="eastAsia"/>
          <w:sz w:val="28"/>
          <w:szCs w:val="28"/>
          <w:rtl/>
        </w:rPr>
        <w:t>ن</w:t>
      </w:r>
    </w:p>
    <w:p w:rsidR="00E969F5" w:rsidRPr="00C171DA" w:rsidRDefault="00E969F5" w:rsidP="00E969F5">
      <w:pPr>
        <w:jc w:val="center"/>
        <w:rPr>
          <w:rFonts w:cs="B Lotus"/>
          <w:sz w:val="32"/>
          <w:szCs w:val="32"/>
          <w:rtl/>
        </w:rPr>
      </w:pPr>
      <w:r w:rsidRPr="00C171DA">
        <w:rPr>
          <w:rFonts w:cs="B Lotus" w:hint="cs"/>
          <w:sz w:val="32"/>
          <w:szCs w:val="32"/>
          <w:rtl/>
        </w:rPr>
        <w:t xml:space="preserve">ترجمه </w:t>
      </w:r>
      <w:r w:rsidRPr="00C171DA">
        <w:rPr>
          <w:rFonts w:cs="B Lotus"/>
          <w:sz w:val="28"/>
          <w:szCs w:val="28"/>
          <w:rtl/>
        </w:rPr>
        <w:t>فاطمه شمس</w:t>
      </w:r>
      <w:r w:rsidRPr="00C171DA">
        <w:rPr>
          <w:rFonts w:cs="B Lotus" w:hint="cs"/>
          <w:sz w:val="28"/>
          <w:szCs w:val="28"/>
          <w:rtl/>
        </w:rPr>
        <w:t>ی</w:t>
      </w:r>
      <w:r w:rsidRPr="00C171DA">
        <w:rPr>
          <w:rFonts w:cs="B Lotus"/>
          <w:sz w:val="28"/>
          <w:szCs w:val="28"/>
          <w:rtl/>
        </w:rPr>
        <w:t xml:space="preserve"> و ام</w:t>
      </w:r>
      <w:r w:rsidRPr="00C171DA">
        <w:rPr>
          <w:rFonts w:cs="B Lotus" w:hint="cs"/>
          <w:sz w:val="28"/>
          <w:szCs w:val="28"/>
          <w:rtl/>
        </w:rPr>
        <w:t>ی</w:t>
      </w:r>
      <w:r w:rsidRPr="00C171DA">
        <w:rPr>
          <w:rFonts w:cs="B Lotus" w:hint="eastAsia"/>
          <w:sz w:val="28"/>
          <w:szCs w:val="28"/>
          <w:rtl/>
        </w:rPr>
        <w:t>ر</w:t>
      </w:r>
      <w:r w:rsidRPr="00C171DA">
        <w:rPr>
          <w:rFonts w:cs="B Lotus"/>
          <w:sz w:val="28"/>
          <w:szCs w:val="28"/>
          <w:rtl/>
        </w:rPr>
        <w:t xml:space="preserve"> قاجارگر</w:t>
      </w:r>
    </w:p>
    <w:p w:rsidR="00E969F5" w:rsidRPr="00C171DA" w:rsidRDefault="00E969F5" w:rsidP="00E969F5">
      <w:pPr>
        <w:jc w:val="center"/>
        <w:rPr>
          <w:rFonts w:cs="B Lotus"/>
          <w:sz w:val="28"/>
          <w:szCs w:val="28"/>
          <w:rtl/>
        </w:rPr>
      </w:pPr>
      <w:r w:rsidRPr="00C171DA">
        <w:rPr>
          <w:rFonts w:cs="B Lotus" w:hint="cs"/>
          <w:sz w:val="28"/>
          <w:szCs w:val="28"/>
          <w:rtl/>
        </w:rPr>
        <w:t>قطع رقعی / 288 صفحه</w:t>
      </w:r>
    </w:p>
    <w:p w:rsidR="00E969F5" w:rsidRPr="00C171DA" w:rsidRDefault="00E969F5" w:rsidP="00E969F5">
      <w:pPr>
        <w:jc w:val="center"/>
        <w:rPr>
          <w:rFonts w:cs="B Lotus"/>
          <w:sz w:val="28"/>
          <w:szCs w:val="28"/>
          <w:rtl/>
        </w:rPr>
      </w:pPr>
      <w:r w:rsidRPr="00C171DA">
        <w:rPr>
          <w:rFonts w:cs="B Lotus" w:hint="cs"/>
          <w:sz w:val="28"/>
          <w:szCs w:val="28"/>
          <w:rtl/>
        </w:rPr>
        <w:t>قیمت: 22000 تومان</w:t>
      </w:r>
    </w:p>
    <w:p w:rsidR="00E969F5" w:rsidRPr="00C171DA" w:rsidRDefault="00E969F5" w:rsidP="00E969F5">
      <w:pPr>
        <w:rPr>
          <w:rFonts w:cs="B Lotus"/>
          <w:b/>
          <w:bCs/>
          <w:sz w:val="32"/>
          <w:szCs w:val="32"/>
          <w:rtl/>
        </w:rPr>
      </w:pPr>
      <w:r w:rsidRPr="00C171DA">
        <w:rPr>
          <w:rFonts w:cs="B Lotus" w:hint="cs"/>
          <w:sz w:val="28"/>
          <w:szCs w:val="28"/>
          <w:rtl/>
        </w:rPr>
        <w:t>جنگجویانی پا به عرصه جهان گذاشتند، تاختند و در پس خود مرگ و ویرانی به جای گذاشتند. دانشمندان امروزی به</w:t>
      </w:r>
      <w:r w:rsidRPr="00C171DA">
        <w:rPr>
          <w:rFonts w:cs="B Lotus"/>
          <w:sz w:val="28"/>
          <w:szCs w:val="28"/>
          <w:rtl/>
        </w:rPr>
        <w:softHyphen/>
      </w:r>
      <w:r w:rsidRPr="00C171DA">
        <w:rPr>
          <w:rFonts w:cs="B Lotus" w:hint="cs"/>
          <w:sz w:val="28"/>
          <w:szCs w:val="28"/>
          <w:rtl/>
        </w:rPr>
        <w:t>طور کلی آنها را «</w:t>
      </w:r>
      <w:r w:rsidRPr="00C171DA">
        <w:rPr>
          <w:rFonts w:cs="B Lotus" w:hint="cs"/>
          <w:i/>
          <w:iCs/>
          <w:sz w:val="28"/>
          <w:szCs w:val="28"/>
          <w:rtl/>
        </w:rPr>
        <w:t>اقوام دریایی</w:t>
      </w:r>
      <w:r w:rsidRPr="00C171DA">
        <w:rPr>
          <w:rFonts w:cs="B Lotus"/>
          <w:i/>
          <w:iCs/>
          <w:sz w:val="28"/>
          <w:szCs w:val="28"/>
          <w:rtl/>
        </w:rPr>
        <w:fldChar w:fldCharType="begin"/>
      </w:r>
      <w:r w:rsidRPr="00C171DA">
        <w:rPr>
          <w:rFonts w:cs="B Lotus"/>
        </w:rPr>
        <w:instrText xml:space="preserve"> XE "</w:instrText>
      </w:r>
      <w:r w:rsidRPr="00C171DA">
        <w:rPr>
          <w:rFonts w:cs="B Lotus" w:hint="cs"/>
          <w:i/>
          <w:iCs/>
          <w:sz w:val="28"/>
          <w:szCs w:val="28"/>
          <w:rtl/>
        </w:rPr>
        <w:instrText>اقوام دریایی</w:instrText>
      </w:r>
      <w:r w:rsidRPr="00C171DA">
        <w:rPr>
          <w:rFonts w:cs="B Lotus"/>
        </w:rPr>
        <w:instrText xml:space="preserve">" </w:instrText>
      </w:r>
      <w:r w:rsidRPr="00C171DA">
        <w:rPr>
          <w:rFonts w:cs="B Lotus"/>
          <w:i/>
          <w:iCs/>
          <w:sz w:val="28"/>
          <w:szCs w:val="28"/>
          <w:rtl/>
        </w:rPr>
        <w:fldChar w:fldCharType="end"/>
      </w:r>
      <w:r w:rsidRPr="00C171DA">
        <w:rPr>
          <w:rFonts w:cs="B Lotus" w:hint="cs"/>
          <w:sz w:val="28"/>
          <w:szCs w:val="28"/>
          <w:rtl/>
        </w:rPr>
        <w:t>» می‌نامند، اما مصریان که حملات آنها را ثبت و ضبط کرده‌اند هرگز چنین واژه‌ای را به</w:t>
      </w:r>
      <w:r w:rsidRPr="00C171DA">
        <w:rPr>
          <w:rFonts w:cs="B Lotus"/>
          <w:sz w:val="28"/>
          <w:szCs w:val="28"/>
          <w:rtl/>
        </w:rPr>
        <w:softHyphen/>
      </w:r>
      <w:r w:rsidRPr="00C171DA">
        <w:rPr>
          <w:rFonts w:cs="B Lotus" w:hint="cs"/>
          <w:sz w:val="28"/>
          <w:szCs w:val="28"/>
          <w:rtl/>
        </w:rPr>
        <w:t>کار نبرده‌اند، در عوض آنها را گروه</w:t>
      </w:r>
      <w:r w:rsidRPr="00C171DA">
        <w:rPr>
          <w:rFonts w:cs="B Lotus" w:hint="cs"/>
          <w:sz w:val="28"/>
          <w:szCs w:val="28"/>
        </w:rPr>
        <w:t>‌</w:t>
      </w:r>
      <w:r w:rsidRPr="00C171DA">
        <w:rPr>
          <w:rFonts w:cs="B Lotus" w:hint="cs"/>
          <w:sz w:val="28"/>
          <w:szCs w:val="28"/>
          <w:rtl/>
        </w:rPr>
        <w:t xml:space="preserve">های مجزایی می‌دانستند که با هم کار </w:t>
      </w:r>
      <w:r w:rsidRPr="00C171DA">
        <w:rPr>
          <w:rFonts w:cs="B Lotus" w:hint="cs"/>
          <w:sz w:val="28"/>
          <w:szCs w:val="28"/>
          <w:rtl/>
        </w:rPr>
        <w:lastRenderedPageBreak/>
        <w:t xml:space="preserve">می‌کرده‌اند. </w:t>
      </w:r>
      <w:r w:rsidRPr="00C171DA">
        <w:rPr>
          <w:rFonts w:ascii="Calibri" w:eastAsia="Calibri" w:hAnsi="Calibri" w:cs="B Lotus" w:hint="cs"/>
          <w:sz w:val="28"/>
          <w:szCs w:val="28"/>
          <w:rtl/>
        </w:rPr>
        <w:t>این کتاب در درجه نخست درباره سقوط تمدن</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عصر مفرغ و عوامل آن در بیش از سه هزار سال پیش است، با این حال حاوی درس‌هایی درباره جوامع جهانی و چندملیتی‌شده‌ امروز نیز هست. شباهت</w:t>
      </w:r>
      <w:r w:rsidRPr="00C171DA">
        <w:rPr>
          <w:rFonts w:ascii="Calibri" w:eastAsia="Calibri" w:hAnsi="Calibri" w:cs="B Lotus"/>
          <w:sz w:val="28"/>
          <w:szCs w:val="28"/>
          <w:rtl/>
        </w:rPr>
        <w:softHyphen/>
      </w:r>
      <w:r w:rsidRPr="00C171DA">
        <w:rPr>
          <w:rFonts w:ascii="Calibri" w:eastAsia="Calibri" w:hAnsi="Calibri" w:cs="B Lotus" w:hint="cs"/>
          <w:sz w:val="28"/>
          <w:szCs w:val="28"/>
          <w:rtl/>
        </w:rPr>
        <w:t>‌های این دو جهان -به لحاظ هیئت</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دیپلماتیک و ممنوعیت</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اقتصادی تجاری، گروگان‌گیری‌ها و باج</w:t>
      </w:r>
      <w:r w:rsidRPr="00C171DA">
        <w:rPr>
          <w:rFonts w:ascii="Calibri" w:eastAsia="Calibri" w:hAnsi="Calibri" w:cs="B Lotus"/>
          <w:sz w:val="28"/>
          <w:szCs w:val="28"/>
          <w:rtl/>
        </w:rPr>
        <w:softHyphen/>
      </w:r>
      <w:r w:rsidRPr="00C171DA">
        <w:rPr>
          <w:rFonts w:ascii="Calibri" w:eastAsia="Calibri" w:hAnsi="Calibri" w:cs="B Lotus" w:hint="cs"/>
          <w:sz w:val="28"/>
          <w:szCs w:val="28"/>
          <w:rtl/>
        </w:rPr>
        <w:t>دادن‌ها، قتل و ترور، ازدواج</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شگفت‌آور و جدایی</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ناخوشایند، توطئه</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بین‌المللی و اخبار نظامی جعلی، تغییرات آب</w:t>
      </w:r>
      <w:r w:rsidRPr="00C171DA">
        <w:rPr>
          <w:rFonts w:ascii="Calibri" w:eastAsia="Calibri" w:hAnsi="Calibri" w:cs="B Lotus"/>
          <w:sz w:val="28"/>
          <w:szCs w:val="28"/>
          <w:rtl/>
        </w:rPr>
        <w:softHyphen/>
      </w:r>
      <w:r w:rsidRPr="00C171DA">
        <w:rPr>
          <w:rFonts w:ascii="Calibri" w:eastAsia="Calibri" w:hAnsi="Calibri" w:cs="B Lotus" w:hint="cs"/>
          <w:sz w:val="28"/>
          <w:szCs w:val="28"/>
          <w:rtl/>
        </w:rPr>
        <w:t>وهوایی و خشکسالی، به حدی هست که نگاهی دقیق‌تر به مردمان و مکان</w:t>
      </w:r>
      <w:r w:rsidRPr="00C171DA">
        <w:rPr>
          <w:rFonts w:ascii="Calibri" w:eastAsia="Calibri" w:hAnsi="Calibri" w:cs="B Lotus" w:hint="cs"/>
          <w:sz w:val="28"/>
          <w:szCs w:val="28"/>
        </w:rPr>
        <w:t>‌</w:t>
      </w:r>
      <w:r w:rsidRPr="00C171DA">
        <w:rPr>
          <w:rFonts w:ascii="Calibri" w:eastAsia="Calibri" w:hAnsi="Calibri" w:cs="B Lotus" w:hint="cs"/>
          <w:sz w:val="28"/>
          <w:szCs w:val="28"/>
          <w:rtl/>
        </w:rPr>
        <w:t>های دور‌ه</w:t>
      </w:r>
      <w:r w:rsidRPr="00C171DA">
        <w:rPr>
          <w:rFonts w:ascii="Calibri" w:eastAsia="Calibri" w:hAnsi="Calibri" w:cs="B Lotus"/>
          <w:sz w:val="28"/>
          <w:szCs w:val="28"/>
          <w:rtl/>
        </w:rPr>
        <w:softHyphen/>
      </w:r>
      <w:r w:rsidRPr="00C171DA">
        <w:rPr>
          <w:rFonts w:ascii="Calibri" w:eastAsia="Calibri" w:hAnsi="Calibri" w:cs="B Lotus" w:hint="cs"/>
          <w:sz w:val="28"/>
          <w:szCs w:val="28"/>
          <w:rtl/>
        </w:rPr>
        <w:t>ای که بیش از سه هزار سال پیش وجود داشته‌اند را به امری فراتر از یک تحقیق آکادمیک در حوزه مطالعاتی تاریخ باستان تبدیل می‌کند</w:t>
      </w:r>
      <w:r w:rsidRPr="00C171DA">
        <w:rPr>
          <w:rFonts w:cs="B Lotus" w:hint="cs"/>
          <w:b/>
          <w:bCs/>
          <w:sz w:val="32"/>
          <w:szCs w:val="32"/>
          <w:rtl/>
        </w:rPr>
        <w:t>.</w:t>
      </w:r>
    </w:p>
    <w:p w:rsidR="00E969F5" w:rsidRPr="00C171DA" w:rsidRDefault="00E969F5" w:rsidP="00E969F5">
      <w:pPr>
        <w:rPr>
          <w:rFonts w:cs="B Lotus"/>
          <w:b/>
          <w:bCs/>
          <w:sz w:val="32"/>
          <w:szCs w:val="32"/>
          <w:rtl/>
        </w:rPr>
      </w:pPr>
    </w:p>
    <w:p w:rsidR="00F3185F" w:rsidRPr="00C171DA" w:rsidRDefault="00F3185F" w:rsidP="003F2AE8">
      <w:pPr>
        <w:rPr>
          <w:rFonts w:cs="B Lotus"/>
          <w:b/>
          <w:bCs/>
          <w:sz w:val="32"/>
          <w:szCs w:val="32"/>
          <w:rtl/>
        </w:rPr>
      </w:pPr>
    </w:p>
    <w:p w:rsidR="00B75117" w:rsidRPr="00C171DA" w:rsidRDefault="00B75117" w:rsidP="003F2AE8">
      <w:pPr>
        <w:rPr>
          <w:rFonts w:cs="B Lotus"/>
          <w:b/>
          <w:bCs/>
          <w:sz w:val="40"/>
          <w:szCs w:val="40"/>
          <w:rtl/>
        </w:rPr>
      </w:pPr>
      <w:r w:rsidRPr="00C171DA">
        <w:rPr>
          <w:rFonts w:cs="B Lotus" w:hint="cs"/>
          <w:b/>
          <w:bCs/>
          <w:sz w:val="40"/>
          <w:szCs w:val="40"/>
          <w:rtl/>
        </w:rPr>
        <w:t xml:space="preserve">  سرگذشت شاهزاده خانم ایرانی</w:t>
      </w:r>
    </w:p>
    <w:p w:rsidR="00B75117" w:rsidRPr="00C171DA" w:rsidRDefault="00B75117" w:rsidP="003F2AE8">
      <w:pPr>
        <w:rPr>
          <w:rFonts w:cs="B Lotus"/>
          <w:sz w:val="32"/>
          <w:szCs w:val="32"/>
          <w:rtl/>
        </w:rPr>
      </w:pPr>
      <w:r w:rsidRPr="00C171DA">
        <w:rPr>
          <w:rFonts w:cs="B Lotus" w:hint="cs"/>
          <w:sz w:val="32"/>
          <w:szCs w:val="32"/>
          <w:rtl/>
        </w:rPr>
        <w:t xml:space="preserve">تصحیح و تحقیق: مسعود کوهستانی نژاد </w:t>
      </w:r>
    </w:p>
    <w:p w:rsidR="00B75117" w:rsidRPr="00C171DA" w:rsidRDefault="00B75117" w:rsidP="003F2AE8">
      <w:pPr>
        <w:rPr>
          <w:rFonts w:cs="B Lotus"/>
          <w:sz w:val="32"/>
          <w:szCs w:val="32"/>
          <w:rtl/>
        </w:rPr>
      </w:pPr>
      <w:r w:rsidRPr="00C171DA">
        <w:rPr>
          <w:rFonts w:cs="B Lotus" w:hint="cs"/>
          <w:sz w:val="32"/>
          <w:szCs w:val="32"/>
          <w:rtl/>
        </w:rPr>
        <w:t>قطع وزیری/ 480 صفحه</w:t>
      </w:r>
    </w:p>
    <w:p w:rsidR="00B75117" w:rsidRPr="00C171DA" w:rsidRDefault="00B75117" w:rsidP="003F2AE8">
      <w:pPr>
        <w:rPr>
          <w:rFonts w:cs="B Lotus"/>
          <w:sz w:val="32"/>
          <w:szCs w:val="32"/>
          <w:rtl/>
        </w:rPr>
      </w:pPr>
      <w:r w:rsidRPr="00C171DA">
        <w:rPr>
          <w:rFonts w:cs="B Lotus" w:hint="cs"/>
          <w:sz w:val="32"/>
          <w:szCs w:val="32"/>
          <w:rtl/>
        </w:rPr>
        <w:t xml:space="preserve"> قیمت 25000 تومان</w:t>
      </w:r>
    </w:p>
    <w:p w:rsidR="00B75117" w:rsidRPr="00C171DA" w:rsidRDefault="00B75117" w:rsidP="003F2AE8">
      <w:pPr>
        <w:rPr>
          <w:rFonts w:cs="B Lotus"/>
          <w:sz w:val="32"/>
          <w:szCs w:val="32"/>
          <w:rtl/>
        </w:rPr>
      </w:pPr>
      <w:r w:rsidRPr="00C171DA">
        <w:rPr>
          <w:rFonts w:cs="B Lotus" w:hint="cs"/>
          <w:sz w:val="32"/>
          <w:szCs w:val="32"/>
          <w:rtl/>
        </w:rPr>
        <w:t xml:space="preserve">«سرگذشت شاهزاده خانم ایرانی»، دومین کتاب زهرا تاج السلطنه دختر ناصر‌الدین شاه قاجار است. تاج‌السلطنه در این کتاب که روایتی داستانی از زندگی خودش و محیط پیرامونش است، می‌کوشد تصویری از ایران عهد ناصری ارائه کند؛ اما از آنجا که ظاهرا بخش‌هایی از این کتاب، اوایل حکومت پهلوی نوشته یا بازنویسی شده است، در جاهایی از آن، جلوه‌هایی از دوران جدید هم دیده می شود. این کتاب علاوه بر اینکه از نظر تاریخی اهمیت دارد، از جنبه دیگری هم بسیار مهم است. تصویری که از عصر مشروطه تاکنون از تاج‌السلطنه به عنوان زنی لاابالی ارائه شده جای خود را به تصویر زنی فاضله و مبادی آداب و اخلاق می‌دهد که به </w:t>
      </w:r>
      <w:r w:rsidRPr="00C171DA">
        <w:rPr>
          <w:rFonts w:cs="B Lotus" w:hint="cs"/>
          <w:sz w:val="32"/>
          <w:szCs w:val="32"/>
          <w:rtl/>
        </w:rPr>
        <w:lastRenderedPageBreak/>
        <w:t xml:space="preserve">مسائل مهم ایران در دورانِ گذار به عصر جدید، عمیقا می‌اندیشیده و برنامه‌هایی نیز برای اصلاح امور داشته است. این کتاب را مسعود کوهستانی نژاد تصحیح و تدوین کرده و بر آن مقدمه‌ای پژوهشی و تحلیلی نگاشته است. </w:t>
      </w:r>
    </w:p>
    <w:p w:rsidR="00B75117" w:rsidRPr="00C171DA" w:rsidRDefault="00B75117" w:rsidP="003F2AE8">
      <w:pPr>
        <w:rPr>
          <w:rFonts w:cs="B Lotus"/>
          <w:sz w:val="32"/>
          <w:szCs w:val="32"/>
          <w:rtl/>
        </w:rPr>
      </w:pPr>
    </w:p>
    <w:p w:rsidR="00B75117" w:rsidRPr="00C171DA" w:rsidRDefault="00B75117" w:rsidP="003F2AE8">
      <w:pPr>
        <w:rPr>
          <w:rFonts w:cs="B Lotus"/>
          <w:sz w:val="40"/>
          <w:szCs w:val="40"/>
          <w:rtl/>
        </w:rPr>
      </w:pPr>
      <w:r w:rsidRPr="00C171DA">
        <w:rPr>
          <w:rFonts w:cs="B Lotus" w:hint="cs"/>
          <w:b/>
          <w:bCs/>
          <w:sz w:val="40"/>
          <w:szCs w:val="40"/>
          <w:rtl/>
        </w:rPr>
        <w:t xml:space="preserve">  جزایر ایرانی خلیج فارس</w:t>
      </w:r>
    </w:p>
    <w:p w:rsidR="00B75117" w:rsidRPr="00C171DA" w:rsidRDefault="00B75117" w:rsidP="003F2AE8">
      <w:pPr>
        <w:rPr>
          <w:rFonts w:cs="B Lotus"/>
          <w:sz w:val="32"/>
          <w:szCs w:val="32"/>
          <w:rtl/>
        </w:rPr>
      </w:pPr>
      <w:r w:rsidRPr="00C171DA">
        <w:rPr>
          <w:rFonts w:cs="B Lotus" w:hint="cs"/>
          <w:sz w:val="32"/>
          <w:szCs w:val="32"/>
          <w:rtl/>
        </w:rPr>
        <w:t xml:space="preserve"> مسعود کوهستانی‌نژاد</w:t>
      </w:r>
    </w:p>
    <w:p w:rsidR="00B75117" w:rsidRPr="00C171DA" w:rsidRDefault="00B75117" w:rsidP="003F2AE8">
      <w:pPr>
        <w:rPr>
          <w:rFonts w:cs="B Lotus"/>
          <w:sz w:val="32"/>
          <w:szCs w:val="32"/>
          <w:rtl/>
        </w:rPr>
      </w:pPr>
      <w:r w:rsidRPr="00C171DA">
        <w:rPr>
          <w:rFonts w:cs="B Lotus" w:hint="cs"/>
          <w:sz w:val="32"/>
          <w:szCs w:val="32"/>
          <w:rtl/>
        </w:rPr>
        <w:t xml:space="preserve"> قطع رقعی/ 340 صفحه</w:t>
      </w:r>
    </w:p>
    <w:p w:rsidR="00B75117" w:rsidRPr="00C171DA" w:rsidRDefault="00B75117" w:rsidP="003F2AE8">
      <w:pPr>
        <w:rPr>
          <w:rFonts w:cs="B Lotus"/>
          <w:sz w:val="32"/>
          <w:szCs w:val="32"/>
          <w:rtl/>
        </w:rPr>
      </w:pPr>
      <w:r w:rsidRPr="00C171DA">
        <w:rPr>
          <w:rFonts w:cs="B Lotus" w:hint="cs"/>
          <w:sz w:val="32"/>
          <w:szCs w:val="32"/>
          <w:rtl/>
        </w:rPr>
        <w:t xml:space="preserve"> قیمت: 18000 تومان</w:t>
      </w:r>
    </w:p>
    <w:p w:rsidR="00B75117" w:rsidRPr="00C171DA" w:rsidRDefault="00055E85" w:rsidP="00450D20">
      <w:pPr>
        <w:rPr>
          <w:rFonts w:cs="B Lotus"/>
          <w:sz w:val="32"/>
          <w:szCs w:val="32"/>
          <w:rtl/>
        </w:rPr>
      </w:pPr>
      <w:r w:rsidRPr="00C171DA">
        <w:rPr>
          <w:rFonts w:cs="B Lotus" w:hint="cs"/>
          <w:sz w:val="32"/>
          <w:szCs w:val="32"/>
          <w:rtl/>
        </w:rPr>
        <w:t>این کتاب درباره نخستین</w:t>
      </w:r>
      <w:r w:rsidRPr="00C171DA">
        <w:rPr>
          <w:rFonts w:cs="B Lotus"/>
          <w:sz w:val="32"/>
          <w:szCs w:val="32"/>
          <w:rtl/>
        </w:rPr>
        <w:t xml:space="preserve"> </w:t>
      </w:r>
      <w:r w:rsidRPr="00C171DA">
        <w:rPr>
          <w:rFonts w:cs="B Lotus" w:hint="cs"/>
          <w:sz w:val="32"/>
          <w:szCs w:val="32"/>
          <w:rtl/>
        </w:rPr>
        <w:t>اعاده</w:t>
      </w:r>
      <w:r w:rsidRPr="00C171DA">
        <w:rPr>
          <w:rFonts w:cs="B Lotus"/>
          <w:sz w:val="32"/>
          <w:szCs w:val="32"/>
          <w:rtl/>
        </w:rPr>
        <w:t xml:space="preserve"> </w:t>
      </w:r>
      <w:r w:rsidRPr="00C171DA">
        <w:rPr>
          <w:rFonts w:cs="B Lotus" w:hint="cs"/>
          <w:sz w:val="32"/>
          <w:szCs w:val="32"/>
          <w:rtl/>
        </w:rPr>
        <w:t>حاکمیت</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تنب</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تنب</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ابوموسی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1329</w:t>
      </w:r>
      <w:r w:rsidRPr="00C171DA">
        <w:rPr>
          <w:rFonts w:cs="B Lotus" w:hint="cs"/>
          <w:sz w:val="32"/>
          <w:szCs w:val="32"/>
          <w:rtl/>
        </w:rPr>
        <w:t xml:space="preserve"> است. طبق اسناد ارائه شده در کتاب، </w:t>
      </w:r>
      <w:r w:rsidR="00B75117" w:rsidRPr="00C171DA">
        <w:rPr>
          <w:rFonts w:cs="B Lotus" w:hint="cs"/>
          <w:sz w:val="32"/>
          <w:szCs w:val="32"/>
          <w:rtl/>
        </w:rPr>
        <w:t>سه</w:t>
      </w:r>
      <w:r w:rsidR="00B75117" w:rsidRPr="00C171DA">
        <w:rPr>
          <w:rFonts w:cs="B Lotus"/>
          <w:sz w:val="32"/>
          <w:szCs w:val="32"/>
          <w:rtl/>
        </w:rPr>
        <w:t xml:space="preserve"> </w:t>
      </w:r>
      <w:r w:rsidR="00B75117" w:rsidRPr="00C171DA">
        <w:rPr>
          <w:rFonts w:cs="B Lotus" w:hint="cs"/>
          <w:sz w:val="32"/>
          <w:szCs w:val="32"/>
          <w:rtl/>
        </w:rPr>
        <w:t>روز</w:t>
      </w:r>
      <w:r w:rsidR="00B75117" w:rsidRPr="00C171DA">
        <w:rPr>
          <w:rFonts w:cs="B Lotus"/>
          <w:sz w:val="32"/>
          <w:szCs w:val="32"/>
          <w:rtl/>
        </w:rPr>
        <w:t xml:space="preserve"> </w:t>
      </w:r>
      <w:r w:rsidR="00B75117" w:rsidRPr="00C171DA">
        <w:rPr>
          <w:rFonts w:cs="B Lotus" w:hint="cs"/>
          <w:sz w:val="32"/>
          <w:szCs w:val="32"/>
          <w:rtl/>
        </w:rPr>
        <w:t>بعد</w:t>
      </w:r>
      <w:r w:rsidR="00B75117" w:rsidRPr="00C171DA">
        <w:rPr>
          <w:rFonts w:cs="B Lotus"/>
          <w:sz w:val="32"/>
          <w:szCs w:val="32"/>
          <w:rtl/>
        </w:rPr>
        <w:t xml:space="preserve"> </w:t>
      </w:r>
      <w:r w:rsidR="00B75117" w:rsidRPr="00C171DA">
        <w:rPr>
          <w:rFonts w:cs="B Lotus" w:hint="cs"/>
          <w:sz w:val="32"/>
          <w:szCs w:val="32"/>
          <w:rtl/>
        </w:rPr>
        <w:t>از</w:t>
      </w:r>
      <w:r w:rsidR="00B75117" w:rsidRPr="00C171DA">
        <w:rPr>
          <w:rFonts w:cs="B Lotus"/>
          <w:sz w:val="32"/>
          <w:szCs w:val="32"/>
          <w:rtl/>
        </w:rPr>
        <w:t xml:space="preserve"> </w:t>
      </w:r>
      <w:r w:rsidR="00B75117" w:rsidRPr="00C171DA">
        <w:rPr>
          <w:rFonts w:cs="B Lotus" w:hint="cs"/>
          <w:sz w:val="32"/>
          <w:szCs w:val="32"/>
          <w:rtl/>
        </w:rPr>
        <w:t>پیاده‌شدن</w:t>
      </w:r>
      <w:r w:rsidR="00B75117" w:rsidRPr="00C171DA">
        <w:rPr>
          <w:rFonts w:cs="B Lotus"/>
          <w:sz w:val="32"/>
          <w:szCs w:val="32"/>
          <w:rtl/>
        </w:rPr>
        <w:t xml:space="preserve"> </w:t>
      </w:r>
      <w:r w:rsidR="00B75117" w:rsidRPr="00C171DA">
        <w:rPr>
          <w:rFonts w:cs="B Lotus" w:hint="cs"/>
          <w:sz w:val="32"/>
          <w:szCs w:val="32"/>
          <w:rtl/>
        </w:rPr>
        <w:t>نیروی</w:t>
      </w:r>
      <w:r w:rsidR="00B75117" w:rsidRPr="00C171DA">
        <w:rPr>
          <w:rFonts w:cs="B Lotus"/>
          <w:sz w:val="32"/>
          <w:szCs w:val="32"/>
          <w:rtl/>
        </w:rPr>
        <w:t xml:space="preserve"> </w:t>
      </w:r>
      <w:r w:rsidR="00B75117" w:rsidRPr="00C171DA">
        <w:rPr>
          <w:rFonts w:cs="B Lotus" w:hint="cs"/>
          <w:sz w:val="32"/>
          <w:szCs w:val="32"/>
          <w:rtl/>
        </w:rPr>
        <w:t>نظامی</w:t>
      </w:r>
      <w:r w:rsidR="00B75117" w:rsidRPr="00C171DA">
        <w:rPr>
          <w:rFonts w:cs="B Lotus"/>
          <w:sz w:val="32"/>
          <w:szCs w:val="32"/>
          <w:rtl/>
        </w:rPr>
        <w:t xml:space="preserve"> </w:t>
      </w:r>
      <w:r w:rsidR="00B75117" w:rsidRPr="00C171DA">
        <w:rPr>
          <w:rFonts w:cs="B Lotus" w:hint="cs"/>
          <w:sz w:val="32"/>
          <w:szCs w:val="32"/>
          <w:rtl/>
        </w:rPr>
        <w:t>ایران</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ابوموسی،</w:t>
      </w:r>
      <w:r w:rsidR="00B75117" w:rsidRPr="00C171DA">
        <w:rPr>
          <w:rFonts w:cs="B Lotus"/>
          <w:sz w:val="32"/>
          <w:szCs w:val="32"/>
          <w:rtl/>
        </w:rPr>
        <w:t xml:space="preserve"> </w:t>
      </w:r>
      <w:r w:rsidR="00B75117" w:rsidRPr="00C171DA">
        <w:rPr>
          <w:rFonts w:cs="B Lotus" w:hint="cs"/>
          <w:sz w:val="32"/>
          <w:szCs w:val="32"/>
          <w:rtl/>
        </w:rPr>
        <w:t>رزمناو</w:t>
      </w:r>
      <w:r w:rsidR="00B75117" w:rsidRPr="00C171DA">
        <w:rPr>
          <w:rFonts w:cs="B Lotus"/>
          <w:sz w:val="32"/>
          <w:szCs w:val="32"/>
          <w:rtl/>
        </w:rPr>
        <w:t xml:space="preserve"> </w:t>
      </w:r>
      <w:r w:rsidR="00B75117" w:rsidRPr="00C171DA">
        <w:rPr>
          <w:rFonts w:cs="B Lotus" w:hint="cs"/>
          <w:sz w:val="32"/>
          <w:szCs w:val="32"/>
          <w:rtl/>
        </w:rPr>
        <w:t>انگلیسی</w:t>
      </w:r>
      <w:r w:rsidR="00B75117" w:rsidRPr="00C171DA">
        <w:rPr>
          <w:rFonts w:cs="B Lotus"/>
          <w:sz w:val="32"/>
          <w:szCs w:val="32"/>
          <w:rtl/>
        </w:rPr>
        <w:t xml:space="preserve"> </w:t>
      </w:r>
      <w:r w:rsidR="00B75117" w:rsidRPr="00C171DA">
        <w:rPr>
          <w:rFonts w:cs="B Lotus" w:hint="cs"/>
          <w:sz w:val="32"/>
          <w:szCs w:val="32"/>
          <w:rtl/>
        </w:rPr>
        <w:t>فلیمنگو</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روز</w:t>
      </w:r>
      <w:r w:rsidR="00B75117" w:rsidRPr="00C171DA">
        <w:rPr>
          <w:rFonts w:cs="B Lotus"/>
          <w:sz w:val="32"/>
          <w:szCs w:val="32"/>
          <w:rtl/>
        </w:rPr>
        <w:t xml:space="preserve"> 9 </w:t>
      </w:r>
      <w:r w:rsidR="00B75117" w:rsidRPr="00C171DA">
        <w:rPr>
          <w:rFonts w:cs="B Lotus" w:hint="cs"/>
          <w:sz w:val="32"/>
          <w:szCs w:val="32"/>
          <w:rtl/>
        </w:rPr>
        <w:t>اسفند</w:t>
      </w:r>
      <w:r w:rsidR="00B75117" w:rsidRPr="00C171DA">
        <w:rPr>
          <w:rFonts w:cs="B Lotus"/>
          <w:sz w:val="32"/>
          <w:szCs w:val="32"/>
          <w:rtl/>
        </w:rPr>
        <w:t xml:space="preserve">/28 </w:t>
      </w:r>
      <w:r w:rsidR="00B75117" w:rsidRPr="00C171DA">
        <w:rPr>
          <w:rFonts w:cs="B Lotus" w:hint="cs"/>
          <w:sz w:val="32"/>
          <w:szCs w:val="32"/>
          <w:rtl/>
        </w:rPr>
        <w:t>فوریه</w:t>
      </w:r>
      <w:r w:rsidR="00B75117" w:rsidRPr="00C171DA">
        <w:rPr>
          <w:rFonts w:cs="B Lotus"/>
          <w:sz w:val="32"/>
          <w:szCs w:val="32"/>
          <w:rtl/>
        </w:rPr>
        <w:t xml:space="preserve"> </w:t>
      </w:r>
      <w:r w:rsidR="00B75117" w:rsidRPr="00C171DA">
        <w:rPr>
          <w:rFonts w:cs="B Lotus" w:hint="cs"/>
          <w:sz w:val="32"/>
          <w:szCs w:val="32"/>
          <w:rtl/>
        </w:rPr>
        <w:t>وارد</w:t>
      </w:r>
      <w:r w:rsidR="00B75117" w:rsidRPr="00C171DA">
        <w:rPr>
          <w:rFonts w:cs="B Lotus"/>
          <w:sz w:val="32"/>
          <w:szCs w:val="32"/>
          <w:rtl/>
        </w:rPr>
        <w:t xml:space="preserve"> </w:t>
      </w:r>
      <w:r w:rsidR="00B75117" w:rsidRPr="00C171DA">
        <w:rPr>
          <w:rFonts w:cs="B Lotus" w:hint="cs"/>
          <w:sz w:val="32"/>
          <w:szCs w:val="32"/>
          <w:rtl/>
        </w:rPr>
        <w:t>آب‌های</w:t>
      </w:r>
      <w:r w:rsidR="00B75117" w:rsidRPr="00C171DA">
        <w:rPr>
          <w:rFonts w:cs="B Lotus"/>
          <w:sz w:val="32"/>
          <w:szCs w:val="32"/>
          <w:rtl/>
        </w:rPr>
        <w:t xml:space="preserve"> </w:t>
      </w:r>
      <w:r w:rsidR="00B75117" w:rsidRPr="00C171DA">
        <w:rPr>
          <w:rFonts w:cs="B Lotus" w:hint="cs"/>
          <w:sz w:val="32"/>
          <w:szCs w:val="32"/>
          <w:rtl/>
        </w:rPr>
        <w:t>ساحلی</w:t>
      </w:r>
      <w:r w:rsidR="00B75117" w:rsidRPr="00C171DA">
        <w:rPr>
          <w:rFonts w:cs="B Lotus"/>
          <w:sz w:val="32"/>
          <w:szCs w:val="32"/>
          <w:rtl/>
        </w:rPr>
        <w:t xml:space="preserve"> </w:t>
      </w:r>
      <w:r w:rsidR="00B75117" w:rsidRPr="00C171DA">
        <w:rPr>
          <w:rFonts w:cs="B Lotus" w:hint="cs"/>
          <w:sz w:val="32"/>
          <w:szCs w:val="32"/>
          <w:rtl/>
        </w:rPr>
        <w:t>ایران</w:t>
      </w:r>
      <w:r w:rsidR="00B75117" w:rsidRPr="00C171DA">
        <w:rPr>
          <w:rFonts w:cs="B Lotus"/>
          <w:sz w:val="32"/>
          <w:szCs w:val="32"/>
          <w:rtl/>
        </w:rPr>
        <w:t xml:space="preserve"> </w:t>
      </w:r>
      <w:r w:rsidR="00B75117" w:rsidRPr="00C171DA">
        <w:rPr>
          <w:rFonts w:cs="B Lotus" w:hint="cs"/>
          <w:sz w:val="32"/>
          <w:szCs w:val="32"/>
          <w:rtl/>
        </w:rPr>
        <w:t>شده</w:t>
      </w:r>
      <w:r w:rsidR="00B75117" w:rsidRPr="00C171DA">
        <w:rPr>
          <w:rFonts w:cs="B Lotus"/>
          <w:sz w:val="32"/>
          <w:szCs w:val="32"/>
          <w:rtl/>
        </w:rPr>
        <w:t xml:space="preserve"> </w:t>
      </w:r>
      <w:r w:rsidR="00B75117" w:rsidRPr="00C171DA">
        <w:rPr>
          <w:rFonts w:cs="B Lotus" w:hint="cs"/>
          <w:sz w:val="32"/>
          <w:szCs w:val="32"/>
          <w:rtl/>
        </w:rPr>
        <w:t>و</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بندر</w:t>
      </w:r>
      <w:r w:rsidR="00B75117" w:rsidRPr="00C171DA">
        <w:rPr>
          <w:rFonts w:cs="B Lotus"/>
          <w:sz w:val="32"/>
          <w:szCs w:val="32"/>
          <w:rtl/>
        </w:rPr>
        <w:t xml:space="preserve"> </w:t>
      </w:r>
      <w:r w:rsidR="00B75117" w:rsidRPr="00C171DA">
        <w:rPr>
          <w:rFonts w:cs="B Lotus" w:hint="cs"/>
          <w:sz w:val="32"/>
          <w:szCs w:val="32"/>
          <w:rtl/>
        </w:rPr>
        <w:t>گناوه</w:t>
      </w:r>
      <w:r w:rsidR="00B75117" w:rsidRPr="00C171DA">
        <w:rPr>
          <w:rFonts w:cs="B Lotus"/>
          <w:sz w:val="32"/>
          <w:szCs w:val="32"/>
          <w:rtl/>
        </w:rPr>
        <w:t xml:space="preserve">  </w:t>
      </w:r>
      <w:r w:rsidR="00B75117" w:rsidRPr="00C171DA">
        <w:rPr>
          <w:rFonts w:cs="B Lotus" w:hint="cs"/>
          <w:sz w:val="32"/>
          <w:szCs w:val="32"/>
          <w:rtl/>
        </w:rPr>
        <w:t>لنگر</w:t>
      </w:r>
      <w:r w:rsidR="00B75117" w:rsidRPr="00C171DA">
        <w:rPr>
          <w:rFonts w:cs="B Lotus"/>
          <w:sz w:val="32"/>
          <w:szCs w:val="32"/>
          <w:rtl/>
        </w:rPr>
        <w:t xml:space="preserve"> </w:t>
      </w:r>
      <w:r w:rsidR="00B75117" w:rsidRPr="00C171DA">
        <w:rPr>
          <w:rFonts w:cs="B Lotus" w:hint="cs"/>
          <w:sz w:val="32"/>
          <w:szCs w:val="32"/>
          <w:rtl/>
        </w:rPr>
        <w:t>انداخت</w:t>
      </w:r>
      <w:r w:rsidRPr="00C171DA">
        <w:rPr>
          <w:rFonts w:cs="B Lotus" w:hint="cs"/>
          <w:sz w:val="32"/>
          <w:szCs w:val="32"/>
          <w:rtl/>
        </w:rPr>
        <w:t>.</w:t>
      </w:r>
      <w:r w:rsidR="00B75117" w:rsidRPr="00C171DA">
        <w:rPr>
          <w:rFonts w:cs="B Lotus" w:hint="cs"/>
          <w:sz w:val="32"/>
          <w:szCs w:val="32"/>
          <w:rtl/>
        </w:rPr>
        <w:t xml:space="preserve"> سه</w:t>
      </w:r>
      <w:r w:rsidR="00B75117" w:rsidRPr="00C171DA">
        <w:rPr>
          <w:rFonts w:cs="B Lotus"/>
          <w:sz w:val="32"/>
          <w:szCs w:val="32"/>
          <w:rtl/>
        </w:rPr>
        <w:t xml:space="preserve"> </w:t>
      </w:r>
      <w:r w:rsidR="00B75117" w:rsidRPr="00C171DA">
        <w:rPr>
          <w:rFonts w:cs="B Lotus" w:hint="cs"/>
          <w:sz w:val="32"/>
          <w:szCs w:val="32"/>
          <w:rtl/>
        </w:rPr>
        <w:t>روز</w:t>
      </w:r>
      <w:r w:rsidR="00B75117" w:rsidRPr="00C171DA">
        <w:rPr>
          <w:rFonts w:cs="B Lotus"/>
          <w:sz w:val="32"/>
          <w:szCs w:val="32"/>
          <w:rtl/>
        </w:rPr>
        <w:t xml:space="preserve"> </w:t>
      </w:r>
      <w:r w:rsidR="00B75117" w:rsidRPr="00C171DA">
        <w:rPr>
          <w:rFonts w:cs="B Lotus" w:hint="cs"/>
          <w:sz w:val="32"/>
          <w:szCs w:val="32"/>
          <w:rtl/>
        </w:rPr>
        <w:t>بعد</w:t>
      </w:r>
      <w:r w:rsidR="00B75117" w:rsidRPr="00C171DA">
        <w:rPr>
          <w:rFonts w:cs="B Lotus"/>
          <w:sz w:val="32"/>
          <w:szCs w:val="32"/>
          <w:rtl/>
        </w:rPr>
        <w:t xml:space="preserve"> </w:t>
      </w:r>
      <w:r w:rsidR="00B75117" w:rsidRPr="00C171DA">
        <w:rPr>
          <w:rFonts w:cs="B Lotus" w:hint="cs"/>
          <w:sz w:val="32"/>
          <w:szCs w:val="32"/>
          <w:rtl/>
        </w:rPr>
        <w:t>از</w:t>
      </w:r>
      <w:r w:rsidR="00B75117" w:rsidRPr="00C171DA">
        <w:rPr>
          <w:rFonts w:cs="B Lotus"/>
          <w:sz w:val="32"/>
          <w:szCs w:val="32"/>
          <w:rtl/>
        </w:rPr>
        <w:t xml:space="preserve"> </w:t>
      </w:r>
      <w:r w:rsidR="00B75117" w:rsidRPr="00C171DA">
        <w:rPr>
          <w:rFonts w:cs="B Lotus" w:hint="cs"/>
          <w:sz w:val="32"/>
          <w:szCs w:val="32"/>
          <w:rtl/>
        </w:rPr>
        <w:t>آن</w:t>
      </w:r>
      <w:r w:rsidR="00B75117" w:rsidRPr="00C171DA">
        <w:rPr>
          <w:rFonts w:cs="B Lotus"/>
          <w:sz w:val="32"/>
          <w:szCs w:val="32"/>
          <w:rtl/>
        </w:rPr>
        <w:t xml:space="preserve"> </w:t>
      </w:r>
      <w:r w:rsidR="00B75117" w:rsidRPr="00C171DA">
        <w:rPr>
          <w:rFonts w:cs="B Lotus" w:hint="cs"/>
          <w:sz w:val="32"/>
          <w:szCs w:val="32"/>
          <w:rtl/>
        </w:rPr>
        <w:t>و</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صبح</w:t>
      </w:r>
      <w:r w:rsidR="00B75117" w:rsidRPr="00C171DA">
        <w:rPr>
          <w:rFonts w:cs="B Lotus"/>
          <w:sz w:val="32"/>
          <w:szCs w:val="32"/>
          <w:rtl/>
        </w:rPr>
        <w:t xml:space="preserve"> </w:t>
      </w:r>
      <w:r w:rsidR="00B75117" w:rsidRPr="00C171DA">
        <w:rPr>
          <w:rFonts w:cs="B Lotus" w:hint="cs"/>
          <w:sz w:val="32"/>
          <w:szCs w:val="32"/>
          <w:rtl/>
        </w:rPr>
        <w:t>روز</w:t>
      </w:r>
      <w:r w:rsidR="00B75117" w:rsidRPr="00C171DA">
        <w:rPr>
          <w:rFonts w:cs="B Lotus"/>
          <w:sz w:val="32"/>
          <w:szCs w:val="32"/>
          <w:rtl/>
        </w:rPr>
        <w:t xml:space="preserve"> </w:t>
      </w:r>
      <w:r w:rsidR="00B75117" w:rsidRPr="00C171DA">
        <w:rPr>
          <w:rFonts w:cs="B Lotus" w:hint="cs"/>
          <w:sz w:val="32"/>
          <w:szCs w:val="32"/>
          <w:rtl/>
        </w:rPr>
        <w:t>چهارشنبه</w:t>
      </w:r>
      <w:r w:rsidR="00B75117" w:rsidRPr="00C171DA">
        <w:rPr>
          <w:rFonts w:cs="B Lotus"/>
          <w:sz w:val="32"/>
          <w:szCs w:val="32"/>
          <w:rtl/>
        </w:rPr>
        <w:t xml:space="preserve"> 16 </w:t>
      </w:r>
      <w:r w:rsidR="00B75117" w:rsidRPr="00C171DA">
        <w:rPr>
          <w:rFonts w:cs="B Lotus" w:hint="cs"/>
          <w:sz w:val="32"/>
          <w:szCs w:val="32"/>
          <w:rtl/>
        </w:rPr>
        <w:t>اسفند،</w:t>
      </w:r>
      <w:r w:rsidR="00B75117" w:rsidRPr="00C171DA">
        <w:rPr>
          <w:rFonts w:cs="B Lotus"/>
          <w:sz w:val="32"/>
          <w:szCs w:val="32"/>
          <w:rtl/>
        </w:rPr>
        <w:t xml:space="preserve"> </w:t>
      </w:r>
      <w:r w:rsidR="00B75117" w:rsidRPr="00C171DA">
        <w:rPr>
          <w:rFonts w:cs="B Lotus" w:hint="cs"/>
          <w:sz w:val="32"/>
          <w:szCs w:val="32"/>
          <w:rtl/>
        </w:rPr>
        <w:t>سپهبد</w:t>
      </w:r>
      <w:r w:rsidR="00B75117" w:rsidRPr="00C171DA">
        <w:rPr>
          <w:rFonts w:cs="B Lotus"/>
          <w:sz w:val="32"/>
          <w:szCs w:val="32"/>
          <w:rtl/>
        </w:rPr>
        <w:t xml:space="preserve"> </w:t>
      </w:r>
      <w:r w:rsidR="00B75117" w:rsidRPr="00C171DA">
        <w:rPr>
          <w:rFonts w:cs="B Lotus" w:hint="cs"/>
          <w:sz w:val="32"/>
          <w:szCs w:val="32"/>
          <w:rtl/>
        </w:rPr>
        <w:t>رزم‌آرا</w:t>
      </w:r>
      <w:r w:rsidR="00B75117" w:rsidRPr="00C171DA">
        <w:rPr>
          <w:rFonts w:cs="B Lotus"/>
          <w:sz w:val="32"/>
          <w:szCs w:val="32"/>
          <w:rtl/>
        </w:rPr>
        <w:t xml:space="preserve"> </w:t>
      </w:r>
      <w:r w:rsidRPr="00C171DA">
        <w:rPr>
          <w:rFonts w:cs="B Lotus" w:hint="cs"/>
          <w:sz w:val="32"/>
          <w:szCs w:val="32"/>
          <w:rtl/>
        </w:rPr>
        <w:t xml:space="preserve">که سهم زیادی در اعاده حاکمیت ایران بر جزایر داشت، </w:t>
      </w:r>
      <w:r w:rsidR="00B75117" w:rsidRPr="00C171DA">
        <w:rPr>
          <w:rFonts w:cs="B Lotus" w:hint="cs"/>
          <w:sz w:val="32"/>
          <w:szCs w:val="32"/>
          <w:rtl/>
        </w:rPr>
        <w:t>هنگام</w:t>
      </w:r>
      <w:r w:rsidR="00B75117" w:rsidRPr="00C171DA">
        <w:rPr>
          <w:rFonts w:cs="B Lotus"/>
          <w:sz w:val="32"/>
          <w:szCs w:val="32"/>
          <w:rtl/>
        </w:rPr>
        <w:t xml:space="preserve"> </w:t>
      </w:r>
      <w:r w:rsidR="00B75117" w:rsidRPr="00C171DA">
        <w:rPr>
          <w:rFonts w:cs="B Lotus" w:hint="cs"/>
          <w:sz w:val="32"/>
          <w:szCs w:val="32"/>
          <w:rtl/>
        </w:rPr>
        <w:t>حضور</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مراسم</w:t>
      </w:r>
      <w:r w:rsidR="00B75117" w:rsidRPr="00C171DA">
        <w:rPr>
          <w:rFonts w:cs="B Lotus"/>
          <w:sz w:val="32"/>
          <w:szCs w:val="32"/>
          <w:rtl/>
        </w:rPr>
        <w:t xml:space="preserve"> </w:t>
      </w:r>
      <w:r w:rsidR="00B75117" w:rsidRPr="00C171DA">
        <w:rPr>
          <w:rFonts w:cs="B Lotus" w:hint="cs"/>
          <w:sz w:val="32"/>
          <w:szCs w:val="32"/>
          <w:rtl/>
        </w:rPr>
        <w:t>ختم</w:t>
      </w:r>
      <w:r w:rsidR="00B75117" w:rsidRPr="00C171DA">
        <w:rPr>
          <w:rFonts w:cs="B Lotus"/>
          <w:sz w:val="32"/>
          <w:szCs w:val="32"/>
          <w:rtl/>
        </w:rPr>
        <w:t xml:space="preserve"> </w:t>
      </w:r>
      <w:r w:rsidR="00B75117" w:rsidRPr="00C171DA">
        <w:rPr>
          <w:rFonts w:cs="B Lotus" w:hint="cs"/>
          <w:sz w:val="32"/>
          <w:szCs w:val="32"/>
          <w:rtl/>
        </w:rPr>
        <w:t>آیت‌الله</w:t>
      </w:r>
      <w:r w:rsidR="00B75117" w:rsidRPr="00C171DA">
        <w:rPr>
          <w:rFonts w:cs="B Lotus"/>
          <w:sz w:val="32"/>
          <w:szCs w:val="32"/>
          <w:rtl/>
        </w:rPr>
        <w:t xml:space="preserve"> </w:t>
      </w:r>
      <w:r w:rsidR="00B75117" w:rsidRPr="00C171DA">
        <w:rPr>
          <w:rFonts w:cs="B Lotus" w:hint="cs"/>
          <w:sz w:val="32"/>
          <w:szCs w:val="32"/>
          <w:rtl/>
        </w:rPr>
        <w:t>فیض</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مسجد</w:t>
      </w:r>
      <w:r w:rsidR="00B75117" w:rsidRPr="00C171DA">
        <w:rPr>
          <w:rFonts w:cs="B Lotus"/>
          <w:sz w:val="32"/>
          <w:szCs w:val="32"/>
          <w:rtl/>
        </w:rPr>
        <w:t xml:space="preserve"> </w:t>
      </w:r>
      <w:r w:rsidR="00B75117" w:rsidRPr="00C171DA">
        <w:rPr>
          <w:rFonts w:cs="B Lotus" w:hint="cs"/>
          <w:sz w:val="32"/>
          <w:szCs w:val="32"/>
          <w:rtl/>
        </w:rPr>
        <w:t>شاه</w:t>
      </w:r>
      <w:r w:rsidR="00B75117" w:rsidRPr="00C171DA">
        <w:rPr>
          <w:rFonts w:cs="B Lotus"/>
          <w:sz w:val="32"/>
          <w:szCs w:val="32"/>
          <w:rtl/>
        </w:rPr>
        <w:t xml:space="preserve"> </w:t>
      </w:r>
      <w:r w:rsidR="00B75117" w:rsidRPr="00C171DA">
        <w:rPr>
          <w:rFonts w:cs="B Lotus" w:hint="cs"/>
          <w:sz w:val="32"/>
          <w:szCs w:val="32"/>
          <w:rtl/>
        </w:rPr>
        <w:t>تهران،</w:t>
      </w:r>
      <w:r w:rsidR="00B75117" w:rsidRPr="00C171DA">
        <w:rPr>
          <w:rFonts w:cs="B Lotus"/>
          <w:sz w:val="32"/>
          <w:szCs w:val="32"/>
          <w:rtl/>
        </w:rPr>
        <w:t xml:space="preserve"> </w:t>
      </w:r>
      <w:r w:rsidR="00B75117" w:rsidRPr="00C171DA">
        <w:rPr>
          <w:rFonts w:cs="B Lotus" w:hint="cs"/>
          <w:sz w:val="32"/>
          <w:szCs w:val="32"/>
          <w:rtl/>
        </w:rPr>
        <w:t>ترور</w:t>
      </w:r>
      <w:r w:rsidR="00B75117" w:rsidRPr="00C171DA">
        <w:rPr>
          <w:rFonts w:cs="B Lotus"/>
          <w:sz w:val="32"/>
          <w:szCs w:val="32"/>
          <w:rtl/>
        </w:rPr>
        <w:t xml:space="preserve"> </w:t>
      </w:r>
      <w:r w:rsidR="00B75117" w:rsidRPr="00C171DA">
        <w:rPr>
          <w:rFonts w:cs="B Lotus" w:hint="cs"/>
          <w:sz w:val="32"/>
          <w:szCs w:val="32"/>
          <w:rtl/>
        </w:rPr>
        <w:t>شد. چهارده</w:t>
      </w:r>
      <w:r w:rsidR="00B75117" w:rsidRPr="00C171DA">
        <w:rPr>
          <w:rFonts w:cs="B Lotus"/>
          <w:sz w:val="32"/>
          <w:szCs w:val="32"/>
          <w:rtl/>
        </w:rPr>
        <w:t xml:space="preserve"> </w:t>
      </w:r>
      <w:r w:rsidR="00B75117" w:rsidRPr="00C171DA">
        <w:rPr>
          <w:rFonts w:cs="B Lotus" w:hint="cs"/>
          <w:sz w:val="32"/>
          <w:szCs w:val="32"/>
          <w:rtl/>
        </w:rPr>
        <w:t>ماه</w:t>
      </w:r>
      <w:r w:rsidR="00B75117" w:rsidRPr="00C171DA">
        <w:rPr>
          <w:rFonts w:cs="B Lotus"/>
          <w:sz w:val="32"/>
          <w:szCs w:val="32"/>
          <w:rtl/>
        </w:rPr>
        <w:t xml:space="preserve"> </w:t>
      </w:r>
      <w:r w:rsidR="00B75117" w:rsidRPr="00C171DA">
        <w:rPr>
          <w:rFonts w:cs="B Lotus" w:hint="cs"/>
          <w:sz w:val="32"/>
          <w:szCs w:val="32"/>
          <w:rtl/>
        </w:rPr>
        <w:t>بعد</w:t>
      </w:r>
      <w:r w:rsidR="00B75117" w:rsidRPr="00C171DA">
        <w:rPr>
          <w:rFonts w:cs="B Lotus"/>
          <w:sz w:val="32"/>
          <w:szCs w:val="32"/>
          <w:rtl/>
        </w:rPr>
        <w:t xml:space="preserve"> </w:t>
      </w:r>
      <w:r w:rsidR="00B75117" w:rsidRPr="00C171DA">
        <w:rPr>
          <w:rFonts w:cs="B Lotus" w:hint="cs"/>
          <w:sz w:val="32"/>
          <w:szCs w:val="32"/>
          <w:rtl/>
        </w:rPr>
        <w:t>و</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روزهای</w:t>
      </w:r>
      <w:r w:rsidR="00B75117" w:rsidRPr="00C171DA">
        <w:rPr>
          <w:rFonts w:cs="B Lotus"/>
          <w:sz w:val="32"/>
          <w:szCs w:val="32"/>
          <w:rtl/>
        </w:rPr>
        <w:t xml:space="preserve"> </w:t>
      </w:r>
      <w:r w:rsidR="00B75117" w:rsidRPr="00C171DA">
        <w:rPr>
          <w:rFonts w:cs="B Lotus" w:hint="cs"/>
          <w:sz w:val="32"/>
          <w:szCs w:val="32"/>
          <w:rtl/>
        </w:rPr>
        <w:t>پایانی</w:t>
      </w:r>
      <w:r w:rsidR="00B75117" w:rsidRPr="00C171DA">
        <w:rPr>
          <w:rFonts w:cs="B Lotus"/>
          <w:sz w:val="32"/>
          <w:szCs w:val="32"/>
          <w:rtl/>
        </w:rPr>
        <w:t xml:space="preserve"> </w:t>
      </w:r>
      <w:r w:rsidR="00B75117" w:rsidRPr="00C171DA">
        <w:rPr>
          <w:rFonts w:cs="B Lotus" w:hint="cs"/>
          <w:sz w:val="32"/>
          <w:szCs w:val="32"/>
          <w:rtl/>
        </w:rPr>
        <w:t>نخستین</w:t>
      </w:r>
      <w:r w:rsidR="00B75117" w:rsidRPr="00C171DA">
        <w:rPr>
          <w:rFonts w:cs="B Lotus"/>
          <w:sz w:val="32"/>
          <w:szCs w:val="32"/>
          <w:rtl/>
        </w:rPr>
        <w:t xml:space="preserve"> </w:t>
      </w:r>
      <w:r w:rsidR="00B75117" w:rsidRPr="00C171DA">
        <w:rPr>
          <w:rFonts w:cs="B Lotus" w:hint="cs"/>
          <w:sz w:val="32"/>
          <w:szCs w:val="32"/>
          <w:rtl/>
        </w:rPr>
        <w:t>سال</w:t>
      </w:r>
      <w:r w:rsidR="00B75117" w:rsidRPr="00C171DA">
        <w:rPr>
          <w:rFonts w:cs="B Lotus"/>
          <w:sz w:val="32"/>
          <w:szCs w:val="32"/>
          <w:rtl/>
        </w:rPr>
        <w:t xml:space="preserve"> </w:t>
      </w:r>
      <w:r w:rsidR="00B75117" w:rsidRPr="00C171DA">
        <w:rPr>
          <w:rFonts w:cs="B Lotus" w:hint="cs"/>
          <w:sz w:val="32"/>
          <w:szCs w:val="32"/>
          <w:rtl/>
        </w:rPr>
        <w:t>نخست‌وزیری</w:t>
      </w:r>
      <w:r w:rsidR="00B75117" w:rsidRPr="00C171DA">
        <w:rPr>
          <w:rFonts w:cs="B Lotus"/>
          <w:sz w:val="32"/>
          <w:szCs w:val="32"/>
          <w:rtl/>
        </w:rPr>
        <w:t xml:space="preserve"> </w:t>
      </w:r>
      <w:r w:rsidR="00B75117" w:rsidRPr="00C171DA">
        <w:rPr>
          <w:rFonts w:cs="B Lotus" w:hint="cs"/>
          <w:sz w:val="32"/>
          <w:szCs w:val="32"/>
          <w:rtl/>
        </w:rPr>
        <w:t>دکتر</w:t>
      </w:r>
      <w:r w:rsidR="00B75117" w:rsidRPr="00C171DA">
        <w:rPr>
          <w:rFonts w:cs="B Lotus"/>
          <w:sz w:val="32"/>
          <w:szCs w:val="32"/>
          <w:rtl/>
        </w:rPr>
        <w:t xml:space="preserve"> </w:t>
      </w:r>
      <w:r w:rsidR="00B75117" w:rsidRPr="00C171DA">
        <w:rPr>
          <w:rFonts w:cs="B Lotus" w:hint="cs"/>
          <w:sz w:val="32"/>
          <w:szCs w:val="32"/>
          <w:rtl/>
        </w:rPr>
        <w:t>محمد</w:t>
      </w:r>
      <w:r w:rsidR="00B75117" w:rsidRPr="00C171DA">
        <w:rPr>
          <w:rFonts w:cs="B Lotus"/>
          <w:sz w:val="32"/>
          <w:szCs w:val="32"/>
          <w:rtl/>
        </w:rPr>
        <w:t xml:space="preserve"> </w:t>
      </w:r>
      <w:r w:rsidR="00B75117" w:rsidRPr="00C171DA">
        <w:rPr>
          <w:rFonts w:cs="B Lotus" w:hint="cs"/>
          <w:sz w:val="32"/>
          <w:szCs w:val="32"/>
          <w:rtl/>
        </w:rPr>
        <w:t>مصدق،</w:t>
      </w:r>
      <w:r w:rsidR="00B75117" w:rsidRPr="00C171DA">
        <w:rPr>
          <w:rFonts w:cs="B Lotus"/>
          <w:sz w:val="32"/>
          <w:szCs w:val="32"/>
          <w:rtl/>
        </w:rPr>
        <w:t xml:space="preserve"> </w:t>
      </w:r>
      <w:r w:rsidR="00B75117" w:rsidRPr="00C171DA">
        <w:rPr>
          <w:rFonts w:cs="B Lotus" w:hint="cs"/>
          <w:sz w:val="32"/>
          <w:szCs w:val="32"/>
          <w:rtl/>
        </w:rPr>
        <w:t>بار</w:t>
      </w:r>
      <w:r w:rsidR="00B75117" w:rsidRPr="00C171DA">
        <w:rPr>
          <w:rFonts w:cs="B Lotus"/>
          <w:sz w:val="32"/>
          <w:szCs w:val="32"/>
          <w:rtl/>
        </w:rPr>
        <w:t xml:space="preserve"> </w:t>
      </w:r>
      <w:r w:rsidR="00B75117" w:rsidRPr="00C171DA">
        <w:rPr>
          <w:rFonts w:cs="B Lotus" w:hint="cs"/>
          <w:sz w:val="32"/>
          <w:szCs w:val="32"/>
          <w:rtl/>
        </w:rPr>
        <w:t>دیگر</w:t>
      </w:r>
      <w:r w:rsidR="00B75117" w:rsidRPr="00C171DA">
        <w:rPr>
          <w:rFonts w:cs="B Lotus"/>
          <w:sz w:val="32"/>
          <w:szCs w:val="32"/>
          <w:rtl/>
        </w:rPr>
        <w:t xml:space="preserve"> </w:t>
      </w:r>
      <w:r w:rsidR="00B75117" w:rsidRPr="00C171DA">
        <w:rPr>
          <w:rFonts w:cs="B Lotus" w:hint="cs"/>
          <w:sz w:val="32"/>
          <w:szCs w:val="32"/>
          <w:rtl/>
        </w:rPr>
        <w:t>بحرین</w:t>
      </w:r>
      <w:r w:rsidR="00B75117" w:rsidRPr="00C171DA">
        <w:rPr>
          <w:rFonts w:cs="B Lotus"/>
          <w:sz w:val="32"/>
          <w:szCs w:val="32"/>
          <w:rtl/>
        </w:rPr>
        <w:t xml:space="preserve"> </w:t>
      </w:r>
      <w:r w:rsidR="00B75117" w:rsidRPr="00C171DA">
        <w:rPr>
          <w:rFonts w:cs="B Lotus" w:hint="cs"/>
          <w:sz w:val="32"/>
          <w:szCs w:val="32"/>
          <w:rtl/>
        </w:rPr>
        <w:t>و</w:t>
      </w:r>
      <w:r w:rsidR="00B75117" w:rsidRPr="00C171DA">
        <w:rPr>
          <w:rFonts w:cs="B Lotus"/>
          <w:sz w:val="32"/>
          <w:szCs w:val="32"/>
          <w:rtl/>
        </w:rPr>
        <w:t xml:space="preserve"> </w:t>
      </w:r>
      <w:r w:rsidR="00B75117" w:rsidRPr="00C171DA">
        <w:rPr>
          <w:rFonts w:cs="B Lotus" w:hint="cs"/>
          <w:sz w:val="32"/>
          <w:szCs w:val="32"/>
          <w:rtl/>
        </w:rPr>
        <w:t>جزایر</w:t>
      </w:r>
      <w:r w:rsidR="00B75117" w:rsidRPr="00C171DA">
        <w:rPr>
          <w:rFonts w:cs="B Lotus"/>
          <w:sz w:val="32"/>
          <w:szCs w:val="32"/>
          <w:rtl/>
        </w:rPr>
        <w:t xml:space="preserve"> </w:t>
      </w:r>
      <w:r w:rsidR="00B75117" w:rsidRPr="00C171DA">
        <w:rPr>
          <w:rFonts w:cs="B Lotus" w:hint="cs"/>
          <w:sz w:val="32"/>
          <w:szCs w:val="32"/>
          <w:rtl/>
        </w:rPr>
        <w:t>ایرانی</w:t>
      </w:r>
      <w:r w:rsidR="00B75117" w:rsidRPr="00C171DA">
        <w:rPr>
          <w:rFonts w:cs="B Lotus"/>
          <w:sz w:val="32"/>
          <w:szCs w:val="32"/>
          <w:rtl/>
        </w:rPr>
        <w:t xml:space="preserve"> </w:t>
      </w:r>
      <w:r w:rsidR="00B75117" w:rsidRPr="00C171DA">
        <w:rPr>
          <w:rFonts w:cs="B Lotus" w:hint="cs"/>
          <w:sz w:val="32"/>
          <w:szCs w:val="32"/>
          <w:rtl/>
        </w:rPr>
        <w:t>خلیج</w:t>
      </w:r>
      <w:r w:rsidR="00B75117" w:rsidRPr="00C171DA">
        <w:rPr>
          <w:rFonts w:cs="B Lotus"/>
          <w:sz w:val="32"/>
          <w:szCs w:val="32"/>
          <w:rtl/>
        </w:rPr>
        <w:t xml:space="preserve"> </w:t>
      </w:r>
      <w:r w:rsidR="00B75117" w:rsidRPr="00C171DA">
        <w:rPr>
          <w:rFonts w:cs="B Lotus" w:hint="cs"/>
          <w:sz w:val="32"/>
          <w:szCs w:val="32"/>
          <w:rtl/>
        </w:rPr>
        <w:t>فارس</w:t>
      </w:r>
      <w:r w:rsidR="00B75117" w:rsidRPr="00C171DA">
        <w:rPr>
          <w:rFonts w:cs="B Lotus"/>
          <w:sz w:val="32"/>
          <w:szCs w:val="32"/>
          <w:rtl/>
        </w:rPr>
        <w:t xml:space="preserve"> </w:t>
      </w:r>
      <w:r w:rsidR="00B75117" w:rsidRPr="00C171DA">
        <w:rPr>
          <w:rFonts w:cs="B Lotus" w:hint="cs"/>
          <w:sz w:val="32"/>
          <w:szCs w:val="32"/>
          <w:rtl/>
        </w:rPr>
        <w:t>موضوع</w:t>
      </w:r>
      <w:r w:rsidR="00B75117" w:rsidRPr="00C171DA">
        <w:rPr>
          <w:rFonts w:cs="B Lotus"/>
          <w:sz w:val="32"/>
          <w:szCs w:val="32"/>
          <w:rtl/>
        </w:rPr>
        <w:t xml:space="preserve"> </w:t>
      </w:r>
      <w:r w:rsidR="00B75117" w:rsidRPr="00C171DA">
        <w:rPr>
          <w:rFonts w:cs="B Lotus" w:hint="cs"/>
          <w:sz w:val="32"/>
          <w:szCs w:val="32"/>
          <w:rtl/>
        </w:rPr>
        <w:t>مکاتبات</w:t>
      </w:r>
      <w:r w:rsidR="00B75117" w:rsidRPr="00C171DA">
        <w:rPr>
          <w:rFonts w:cs="B Lotus"/>
          <w:sz w:val="32"/>
          <w:szCs w:val="32"/>
          <w:rtl/>
        </w:rPr>
        <w:t xml:space="preserve"> </w:t>
      </w:r>
      <w:r w:rsidR="00B75117" w:rsidRPr="00C171DA">
        <w:rPr>
          <w:rFonts w:cs="B Lotus" w:hint="cs"/>
          <w:sz w:val="32"/>
          <w:szCs w:val="32"/>
          <w:rtl/>
        </w:rPr>
        <w:t>اعتراض‌آمیزی</w:t>
      </w:r>
      <w:r w:rsidR="00B75117" w:rsidRPr="00C171DA">
        <w:rPr>
          <w:rFonts w:cs="B Lotus"/>
          <w:sz w:val="32"/>
          <w:szCs w:val="32"/>
          <w:rtl/>
        </w:rPr>
        <w:t xml:space="preserve"> </w:t>
      </w:r>
      <w:r w:rsidR="00B75117" w:rsidRPr="00C171DA">
        <w:rPr>
          <w:rFonts w:cs="B Lotus" w:hint="cs"/>
          <w:sz w:val="32"/>
          <w:szCs w:val="32"/>
          <w:rtl/>
        </w:rPr>
        <w:t>از</w:t>
      </w:r>
      <w:r w:rsidR="00B75117" w:rsidRPr="00C171DA">
        <w:rPr>
          <w:rFonts w:cs="B Lotus"/>
          <w:sz w:val="32"/>
          <w:szCs w:val="32"/>
          <w:rtl/>
        </w:rPr>
        <w:t xml:space="preserve"> </w:t>
      </w:r>
      <w:r w:rsidR="00B75117" w:rsidRPr="00C171DA">
        <w:rPr>
          <w:rFonts w:cs="B Lotus" w:hint="cs"/>
          <w:sz w:val="32"/>
          <w:szCs w:val="32"/>
          <w:rtl/>
        </w:rPr>
        <w:t>سوی</w:t>
      </w:r>
      <w:r w:rsidR="00B75117" w:rsidRPr="00C171DA">
        <w:rPr>
          <w:rFonts w:cs="B Lotus"/>
          <w:sz w:val="32"/>
          <w:szCs w:val="32"/>
          <w:rtl/>
        </w:rPr>
        <w:t xml:space="preserve"> </w:t>
      </w:r>
      <w:r w:rsidR="00B75117" w:rsidRPr="00C171DA">
        <w:rPr>
          <w:rFonts w:cs="B Lotus" w:hint="cs"/>
          <w:sz w:val="32"/>
          <w:szCs w:val="32"/>
          <w:rtl/>
        </w:rPr>
        <w:t>دولت</w:t>
      </w:r>
      <w:r w:rsidR="00B75117" w:rsidRPr="00C171DA">
        <w:rPr>
          <w:rFonts w:cs="B Lotus"/>
          <w:sz w:val="32"/>
          <w:szCs w:val="32"/>
          <w:rtl/>
        </w:rPr>
        <w:t xml:space="preserve"> </w:t>
      </w:r>
      <w:r w:rsidR="00B75117" w:rsidRPr="00C171DA">
        <w:rPr>
          <w:rFonts w:cs="B Lotus" w:hint="cs"/>
          <w:sz w:val="32"/>
          <w:szCs w:val="32"/>
          <w:rtl/>
        </w:rPr>
        <w:t>ایران</w:t>
      </w:r>
      <w:r w:rsidR="00B75117" w:rsidRPr="00C171DA">
        <w:rPr>
          <w:rFonts w:cs="B Lotus"/>
          <w:sz w:val="32"/>
          <w:szCs w:val="32"/>
          <w:rtl/>
        </w:rPr>
        <w:t xml:space="preserve"> </w:t>
      </w:r>
      <w:r w:rsidR="00B75117" w:rsidRPr="00C171DA">
        <w:rPr>
          <w:rFonts w:cs="B Lotus" w:hint="cs"/>
          <w:sz w:val="32"/>
          <w:szCs w:val="32"/>
          <w:rtl/>
        </w:rPr>
        <w:t>به</w:t>
      </w:r>
      <w:r w:rsidR="00B75117" w:rsidRPr="00C171DA">
        <w:rPr>
          <w:rFonts w:cs="B Lotus"/>
          <w:sz w:val="32"/>
          <w:szCs w:val="32"/>
          <w:rtl/>
        </w:rPr>
        <w:t xml:space="preserve"> </w:t>
      </w:r>
      <w:r w:rsidR="00B75117" w:rsidRPr="00C171DA">
        <w:rPr>
          <w:rFonts w:cs="B Lotus" w:hint="cs"/>
          <w:sz w:val="32"/>
          <w:szCs w:val="32"/>
          <w:rtl/>
        </w:rPr>
        <w:t>سفارت</w:t>
      </w:r>
      <w:r w:rsidR="00B75117" w:rsidRPr="00C171DA">
        <w:rPr>
          <w:rFonts w:cs="B Lotus"/>
          <w:sz w:val="32"/>
          <w:szCs w:val="32"/>
          <w:rtl/>
        </w:rPr>
        <w:t xml:space="preserve"> </w:t>
      </w:r>
      <w:r w:rsidR="00B75117" w:rsidRPr="00C171DA">
        <w:rPr>
          <w:rFonts w:cs="B Lotus" w:hint="cs"/>
          <w:sz w:val="32"/>
          <w:szCs w:val="32"/>
          <w:rtl/>
        </w:rPr>
        <w:t>انگلستان</w:t>
      </w:r>
      <w:r w:rsidR="00B75117" w:rsidRPr="00C171DA">
        <w:rPr>
          <w:rFonts w:cs="B Lotus"/>
          <w:sz w:val="32"/>
          <w:szCs w:val="32"/>
          <w:rtl/>
        </w:rPr>
        <w:t xml:space="preserve"> </w:t>
      </w:r>
      <w:r w:rsidR="00B75117" w:rsidRPr="00C171DA">
        <w:rPr>
          <w:rFonts w:cs="B Lotus" w:hint="cs"/>
          <w:sz w:val="32"/>
          <w:szCs w:val="32"/>
          <w:rtl/>
        </w:rPr>
        <w:t>در</w:t>
      </w:r>
      <w:r w:rsidR="00B75117" w:rsidRPr="00C171DA">
        <w:rPr>
          <w:rFonts w:cs="B Lotus"/>
          <w:sz w:val="32"/>
          <w:szCs w:val="32"/>
          <w:rtl/>
        </w:rPr>
        <w:t xml:space="preserve"> </w:t>
      </w:r>
      <w:r w:rsidR="00B75117" w:rsidRPr="00C171DA">
        <w:rPr>
          <w:rFonts w:cs="B Lotus" w:hint="cs"/>
          <w:sz w:val="32"/>
          <w:szCs w:val="32"/>
          <w:rtl/>
        </w:rPr>
        <w:t>تهران</w:t>
      </w:r>
      <w:r w:rsidR="00B75117" w:rsidRPr="00C171DA">
        <w:rPr>
          <w:rFonts w:cs="B Lotus"/>
          <w:sz w:val="32"/>
          <w:szCs w:val="32"/>
          <w:rtl/>
        </w:rPr>
        <w:t xml:space="preserve"> </w:t>
      </w:r>
      <w:r w:rsidR="00B75117" w:rsidRPr="00C171DA">
        <w:rPr>
          <w:rFonts w:cs="B Lotus" w:hint="cs"/>
          <w:sz w:val="32"/>
          <w:szCs w:val="32"/>
          <w:rtl/>
        </w:rPr>
        <w:t>شد</w:t>
      </w:r>
      <w:r w:rsidR="00B75117" w:rsidRPr="00C171DA">
        <w:rPr>
          <w:rFonts w:cs="B Lotus"/>
          <w:sz w:val="32"/>
          <w:szCs w:val="32"/>
          <w:rtl/>
        </w:rPr>
        <w:t xml:space="preserve"> </w:t>
      </w:r>
      <w:r w:rsidR="00B75117" w:rsidRPr="00C171DA">
        <w:rPr>
          <w:rFonts w:cs="B Lotus" w:hint="cs"/>
          <w:sz w:val="32"/>
          <w:szCs w:val="32"/>
          <w:rtl/>
        </w:rPr>
        <w:t>ولی</w:t>
      </w:r>
      <w:r w:rsidR="00B75117" w:rsidRPr="00C171DA">
        <w:rPr>
          <w:rFonts w:cs="B Lotus"/>
          <w:sz w:val="32"/>
          <w:szCs w:val="32"/>
          <w:rtl/>
        </w:rPr>
        <w:t xml:space="preserve"> </w:t>
      </w:r>
      <w:r w:rsidR="00B75117" w:rsidRPr="00C171DA">
        <w:rPr>
          <w:rFonts w:cs="B Lotus" w:hint="cs"/>
          <w:sz w:val="32"/>
          <w:szCs w:val="32"/>
          <w:rtl/>
        </w:rPr>
        <w:t>هم‌زمان</w:t>
      </w:r>
      <w:r w:rsidR="00B75117" w:rsidRPr="00C171DA">
        <w:rPr>
          <w:rFonts w:cs="B Lotus"/>
          <w:sz w:val="32"/>
          <w:szCs w:val="32"/>
          <w:rtl/>
        </w:rPr>
        <w:t xml:space="preserve"> </w:t>
      </w:r>
      <w:r w:rsidR="00B75117" w:rsidRPr="00C171DA">
        <w:rPr>
          <w:rFonts w:cs="B Lotus" w:hint="cs"/>
          <w:sz w:val="32"/>
          <w:szCs w:val="32"/>
          <w:rtl/>
        </w:rPr>
        <w:t>پای</w:t>
      </w:r>
      <w:r w:rsidR="00B75117" w:rsidRPr="00C171DA">
        <w:rPr>
          <w:rFonts w:cs="B Lotus"/>
          <w:sz w:val="32"/>
          <w:szCs w:val="32"/>
          <w:rtl/>
        </w:rPr>
        <w:t xml:space="preserve"> </w:t>
      </w:r>
      <w:r w:rsidR="00B75117" w:rsidRPr="00C171DA">
        <w:rPr>
          <w:rFonts w:cs="B Lotus" w:hint="cs"/>
          <w:sz w:val="32"/>
          <w:szCs w:val="32"/>
          <w:rtl/>
        </w:rPr>
        <w:t>دولت</w:t>
      </w:r>
      <w:r w:rsidR="00B75117" w:rsidRPr="00C171DA">
        <w:rPr>
          <w:rFonts w:cs="B Lotus"/>
          <w:sz w:val="32"/>
          <w:szCs w:val="32"/>
          <w:rtl/>
        </w:rPr>
        <w:t xml:space="preserve"> </w:t>
      </w:r>
      <w:r w:rsidR="00B75117" w:rsidRPr="00C171DA">
        <w:rPr>
          <w:rFonts w:cs="B Lotus" w:hint="cs"/>
          <w:sz w:val="32"/>
          <w:szCs w:val="32"/>
          <w:rtl/>
        </w:rPr>
        <w:t>عراق</w:t>
      </w:r>
      <w:r w:rsidR="00B75117" w:rsidRPr="00C171DA">
        <w:rPr>
          <w:rFonts w:cs="B Lotus"/>
          <w:sz w:val="32"/>
          <w:szCs w:val="32"/>
          <w:rtl/>
        </w:rPr>
        <w:t xml:space="preserve"> </w:t>
      </w:r>
      <w:r w:rsidR="00B75117" w:rsidRPr="00C171DA">
        <w:rPr>
          <w:rFonts w:cs="B Lotus" w:hint="cs"/>
          <w:sz w:val="32"/>
          <w:szCs w:val="32"/>
          <w:rtl/>
        </w:rPr>
        <w:t>نیز</w:t>
      </w:r>
      <w:r w:rsidR="00B75117" w:rsidRPr="00C171DA">
        <w:rPr>
          <w:rFonts w:cs="B Lotus"/>
          <w:sz w:val="32"/>
          <w:szCs w:val="32"/>
          <w:rtl/>
        </w:rPr>
        <w:t xml:space="preserve"> </w:t>
      </w:r>
      <w:r w:rsidR="00B75117" w:rsidRPr="00C171DA">
        <w:rPr>
          <w:rFonts w:cs="B Lotus" w:hint="cs"/>
          <w:sz w:val="32"/>
          <w:szCs w:val="32"/>
          <w:rtl/>
        </w:rPr>
        <w:t>به</w:t>
      </w:r>
      <w:r w:rsidR="00B75117" w:rsidRPr="00C171DA">
        <w:rPr>
          <w:rFonts w:cs="B Lotus"/>
          <w:sz w:val="32"/>
          <w:szCs w:val="32"/>
          <w:rtl/>
        </w:rPr>
        <w:t xml:space="preserve"> </w:t>
      </w:r>
      <w:r w:rsidR="00B75117" w:rsidRPr="00C171DA">
        <w:rPr>
          <w:rFonts w:cs="B Lotus" w:hint="cs"/>
          <w:sz w:val="32"/>
          <w:szCs w:val="32"/>
          <w:rtl/>
        </w:rPr>
        <w:t>میان</w:t>
      </w:r>
      <w:r w:rsidR="00B75117" w:rsidRPr="00C171DA">
        <w:rPr>
          <w:rFonts w:cs="B Lotus"/>
          <w:sz w:val="32"/>
          <w:szCs w:val="32"/>
          <w:rtl/>
        </w:rPr>
        <w:t xml:space="preserve"> </w:t>
      </w:r>
      <w:r w:rsidR="00B75117" w:rsidRPr="00C171DA">
        <w:rPr>
          <w:rFonts w:cs="B Lotus" w:hint="cs"/>
          <w:sz w:val="32"/>
          <w:szCs w:val="32"/>
          <w:rtl/>
        </w:rPr>
        <w:t>کشیده</w:t>
      </w:r>
      <w:r w:rsidR="00B75117" w:rsidRPr="00C171DA">
        <w:rPr>
          <w:rFonts w:cs="B Lotus"/>
          <w:sz w:val="32"/>
          <w:szCs w:val="32"/>
          <w:rtl/>
        </w:rPr>
        <w:t xml:space="preserve"> </w:t>
      </w:r>
      <w:r w:rsidR="00B75117" w:rsidRPr="00C171DA">
        <w:rPr>
          <w:rFonts w:cs="B Lotus" w:hint="cs"/>
          <w:sz w:val="32"/>
          <w:szCs w:val="32"/>
          <w:rtl/>
        </w:rPr>
        <w:t>شد</w:t>
      </w:r>
      <w:r w:rsidR="00450D20" w:rsidRPr="00C171DA">
        <w:rPr>
          <w:rFonts w:cs="B Lotus" w:hint="cs"/>
          <w:sz w:val="32"/>
          <w:szCs w:val="32"/>
          <w:rtl/>
        </w:rPr>
        <w:t xml:space="preserve"> و ...</w:t>
      </w:r>
    </w:p>
    <w:p w:rsidR="00B75117" w:rsidRPr="00C171DA" w:rsidRDefault="00B75117" w:rsidP="003F2AE8">
      <w:pPr>
        <w:rPr>
          <w:rFonts w:cs="B Lotus"/>
          <w:sz w:val="32"/>
          <w:szCs w:val="32"/>
          <w:rtl/>
        </w:rPr>
      </w:pPr>
    </w:p>
    <w:p w:rsidR="00B75117" w:rsidRPr="00C171DA" w:rsidRDefault="00B75117" w:rsidP="003F2AE8">
      <w:pPr>
        <w:rPr>
          <w:rFonts w:cs="B Lotus"/>
          <w:b/>
          <w:bCs/>
          <w:sz w:val="40"/>
          <w:szCs w:val="40"/>
          <w:rtl/>
        </w:rPr>
      </w:pPr>
      <w:r w:rsidRPr="00C171DA">
        <w:rPr>
          <w:rFonts w:cs="B Lotus" w:hint="cs"/>
          <w:b/>
          <w:bCs/>
          <w:sz w:val="40"/>
          <w:szCs w:val="40"/>
          <w:rtl/>
        </w:rPr>
        <w:t>شوش</w:t>
      </w:r>
      <w:r w:rsidR="002F08EF" w:rsidRPr="00C171DA">
        <w:rPr>
          <w:rFonts w:cs="B Lotus" w:hint="cs"/>
          <w:b/>
          <w:bCs/>
          <w:sz w:val="40"/>
          <w:szCs w:val="40"/>
          <w:rtl/>
        </w:rPr>
        <w:t xml:space="preserve">: </w:t>
      </w:r>
      <w:r w:rsidRPr="00C171DA">
        <w:rPr>
          <w:rFonts w:cs="B Lotus" w:hint="cs"/>
          <w:b/>
          <w:bCs/>
          <w:sz w:val="40"/>
          <w:szCs w:val="40"/>
          <w:rtl/>
        </w:rPr>
        <w:t>کاوش‌های</w:t>
      </w:r>
      <w:r w:rsidRPr="00C171DA">
        <w:rPr>
          <w:rFonts w:cs="B Lotus"/>
          <w:b/>
          <w:bCs/>
          <w:sz w:val="40"/>
          <w:szCs w:val="40"/>
          <w:rtl/>
        </w:rPr>
        <w:t xml:space="preserve"> </w:t>
      </w:r>
      <w:r w:rsidRPr="00C171DA">
        <w:rPr>
          <w:rFonts w:cs="B Lotus" w:hint="cs"/>
          <w:b/>
          <w:bCs/>
          <w:sz w:val="40"/>
          <w:szCs w:val="40"/>
          <w:rtl/>
        </w:rPr>
        <w:t>باستان‌شناسی</w:t>
      </w:r>
      <w:r w:rsidRPr="00C171DA">
        <w:rPr>
          <w:rFonts w:cs="B Lotus"/>
          <w:b/>
          <w:bCs/>
          <w:sz w:val="40"/>
          <w:szCs w:val="40"/>
          <w:rtl/>
        </w:rPr>
        <w:t xml:space="preserve"> </w:t>
      </w:r>
    </w:p>
    <w:p w:rsidR="00B75117" w:rsidRPr="00C171DA" w:rsidRDefault="00B75117" w:rsidP="003F2AE8">
      <w:pPr>
        <w:rPr>
          <w:rFonts w:cs="B Lotus"/>
          <w:sz w:val="32"/>
          <w:szCs w:val="32"/>
          <w:rtl/>
        </w:rPr>
      </w:pPr>
      <w:r w:rsidRPr="00C171DA">
        <w:rPr>
          <w:rFonts w:cs="B Lotus" w:hint="cs"/>
          <w:sz w:val="32"/>
          <w:szCs w:val="32"/>
          <w:rtl/>
        </w:rPr>
        <w:lastRenderedPageBreak/>
        <w:t>احسان</w:t>
      </w:r>
      <w:r w:rsidRPr="00C171DA">
        <w:rPr>
          <w:rFonts w:cs="B Lotus"/>
          <w:sz w:val="32"/>
          <w:szCs w:val="32"/>
          <w:rtl/>
        </w:rPr>
        <w:t>(</w:t>
      </w:r>
      <w:r w:rsidRPr="00C171DA">
        <w:rPr>
          <w:rFonts w:cs="B Lotus" w:hint="cs"/>
          <w:sz w:val="32"/>
          <w:szCs w:val="32"/>
          <w:rtl/>
        </w:rPr>
        <w:t>اسماعیل</w:t>
      </w:r>
      <w:r w:rsidRPr="00C171DA">
        <w:rPr>
          <w:rFonts w:cs="B Lotus"/>
          <w:sz w:val="32"/>
          <w:szCs w:val="32"/>
          <w:rtl/>
        </w:rPr>
        <w:t xml:space="preserve">) </w:t>
      </w:r>
      <w:r w:rsidRPr="00C171DA">
        <w:rPr>
          <w:rFonts w:cs="B Lotus" w:hint="cs"/>
          <w:sz w:val="32"/>
          <w:szCs w:val="32"/>
          <w:rtl/>
        </w:rPr>
        <w:t>یغمایی</w:t>
      </w:r>
    </w:p>
    <w:p w:rsidR="00BC3844" w:rsidRPr="00C171DA" w:rsidRDefault="00BC3844" w:rsidP="003F2AE8">
      <w:pPr>
        <w:rPr>
          <w:rFonts w:cs="B Lotus"/>
          <w:sz w:val="32"/>
          <w:szCs w:val="32"/>
          <w:rtl/>
        </w:rPr>
      </w:pPr>
      <w:r w:rsidRPr="00C171DA">
        <w:rPr>
          <w:rFonts w:cs="B Lotus" w:hint="cs"/>
          <w:sz w:val="32"/>
          <w:szCs w:val="32"/>
          <w:rtl/>
        </w:rPr>
        <w:t>قطع رقعی/ 184 صفحه</w:t>
      </w:r>
    </w:p>
    <w:p w:rsidR="00BC3844" w:rsidRPr="00C171DA" w:rsidRDefault="00BC3844" w:rsidP="003F2AE8">
      <w:pPr>
        <w:rPr>
          <w:rFonts w:cs="B Lotus"/>
          <w:sz w:val="32"/>
          <w:szCs w:val="32"/>
          <w:rtl/>
        </w:rPr>
      </w:pPr>
      <w:r w:rsidRPr="00C171DA">
        <w:rPr>
          <w:rFonts w:cs="B Lotus" w:hint="cs"/>
          <w:sz w:val="32"/>
          <w:szCs w:val="32"/>
          <w:rtl/>
        </w:rPr>
        <w:t>قیمت: 12000 تومان</w:t>
      </w:r>
    </w:p>
    <w:p w:rsidR="00BC3844" w:rsidRPr="00C171DA" w:rsidRDefault="00BC3844" w:rsidP="003F2AE8">
      <w:pPr>
        <w:rPr>
          <w:rFonts w:cs="B Lotus"/>
          <w:sz w:val="32"/>
          <w:szCs w:val="32"/>
          <w:rtl/>
        </w:rPr>
      </w:pPr>
    </w:p>
    <w:p w:rsidR="00B75117" w:rsidRPr="00C171DA" w:rsidRDefault="00B75117" w:rsidP="003F2AE8">
      <w:pPr>
        <w:rPr>
          <w:rFonts w:cs="B Lotus"/>
          <w:sz w:val="32"/>
          <w:szCs w:val="32"/>
          <w:rtl/>
        </w:rPr>
      </w:pPr>
      <w:r w:rsidRPr="00C171DA">
        <w:rPr>
          <w:rFonts w:cs="B Lotus" w:hint="cs"/>
          <w:sz w:val="32"/>
          <w:szCs w:val="32"/>
          <w:rtl/>
        </w:rPr>
        <w:t>شوش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نخستين</w:t>
      </w:r>
      <w:r w:rsidRPr="00C171DA">
        <w:rPr>
          <w:rFonts w:cs="B Lotus"/>
          <w:sz w:val="32"/>
          <w:szCs w:val="32"/>
          <w:rtl/>
        </w:rPr>
        <w:t xml:space="preserve"> </w:t>
      </w:r>
      <w:r w:rsidRPr="00C171DA">
        <w:rPr>
          <w:rFonts w:cs="B Lotus" w:hint="cs"/>
          <w:sz w:val="32"/>
          <w:szCs w:val="32"/>
          <w:rtl/>
        </w:rPr>
        <w:t>بار</w:t>
      </w:r>
      <w:r w:rsidRPr="00C171DA">
        <w:rPr>
          <w:rFonts w:cs="B Lotus"/>
          <w:sz w:val="32"/>
          <w:szCs w:val="32"/>
          <w:rtl/>
        </w:rPr>
        <w:t xml:space="preserve"> </w:t>
      </w:r>
      <w:r w:rsidRPr="00C171DA">
        <w:rPr>
          <w:rFonts w:cs="B Lotus" w:hint="cs"/>
          <w:sz w:val="32"/>
          <w:szCs w:val="32"/>
          <w:rtl/>
        </w:rPr>
        <w:t>چشمان</w:t>
      </w:r>
      <w:r w:rsidRPr="00C171DA">
        <w:rPr>
          <w:rFonts w:cs="B Lotus"/>
          <w:sz w:val="32"/>
          <w:szCs w:val="32"/>
          <w:rtl/>
        </w:rPr>
        <w:t xml:space="preserve"> </w:t>
      </w:r>
      <w:r w:rsidRPr="00C171DA">
        <w:rPr>
          <w:rFonts w:cs="B Lotus" w:hint="cs"/>
          <w:sz w:val="32"/>
          <w:szCs w:val="32"/>
          <w:rtl/>
        </w:rPr>
        <w:t>تيزبين</w:t>
      </w:r>
      <w:r w:rsidRPr="00C171DA">
        <w:rPr>
          <w:rFonts w:cs="B Lotus"/>
          <w:sz w:val="32"/>
          <w:szCs w:val="32"/>
          <w:rtl/>
        </w:rPr>
        <w:t xml:space="preserve"> «</w:t>
      </w:r>
      <w:r w:rsidRPr="00C171DA">
        <w:rPr>
          <w:rFonts w:cs="B Lotus" w:hint="cs"/>
          <w:sz w:val="32"/>
          <w:szCs w:val="32"/>
          <w:rtl/>
        </w:rPr>
        <w:t>بنجامين</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جناح</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خاخام</w:t>
      </w:r>
      <w:r w:rsidRPr="00C171DA">
        <w:rPr>
          <w:rFonts w:cs="B Lotus"/>
          <w:sz w:val="32"/>
          <w:szCs w:val="32"/>
          <w:rtl/>
        </w:rPr>
        <w:t xml:space="preserve"> </w:t>
      </w:r>
      <w:r w:rsidRPr="00C171DA">
        <w:rPr>
          <w:rFonts w:cs="B Lotus" w:hint="cs"/>
          <w:sz w:val="32"/>
          <w:szCs w:val="32"/>
          <w:rtl/>
        </w:rPr>
        <w:t>كليمي</w:t>
      </w:r>
      <w:r w:rsidRPr="00C171DA">
        <w:rPr>
          <w:rFonts w:cs="B Lotus"/>
          <w:sz w:val="32"/>
          <w:szCs w:val="32"/>
          <w:rtl/>
        </w:rPr>
        <w:t xml:space="preserve"> </w:t>
      </w:r>
      <w:r w:rsidRPr="00C171DA">
        <w:rPr>
          <w:rFonts w:cs="B Lotus" w:hint="cs"/>
          <w:sz w:val="32"/>
          <w:szCs w:val="32"/>
          <w:rtl/>
        </w:rPr>
        <w:t>شناخت،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كنت</w:t>
      </w:r>
      <w:r w:rsidRPr="00C171DA">
        <w:rPr>
          <w:rFonts w:cs="B Lotus"/>
          <w:sz w:val="32"/>
          <w:szCs w:val="32"/>
          <w:rtl/>
        </w:rPr>
        <w:t xml:space="preserve"> </w:t>
      </w:r>
      <w:r w:rsidRPr="00C171DA">
        <w:rPr>
          <w:rFonts w:cs="B Lotus" w:hint="cs"/>
          <w:sz w:val="32"/>
          <w:szCs w:val="32"/>
          <w:rtl/>
        </w:rPr>
        <w:t>لوفتوس</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اين</w:t>
      </w:r>
      <w:r w:rsidRPr="00C171DA">
        <w:rPr>
          <w:rFonts w:cs="B Lotus"/>
          <w:sz w:val="32"/>
          <w:szCs w:val="32"/>
          <w:rtl/>
        </w:rPr>
        <w:t xml:space="preserve"> </w:t>
      </w:r>
      <w:r w:rsidRPr="00C171DA">
        <w:rPr>
          <w:rFonts w:cs="B Lotus" w:hint="cs"/>
          <w:sz w:val="32"/>
          <w:szCs w:val="32"/>
          <w:rtl/>
        </w:rPr>
        <w:t>انگليسي</w:t>
      </w:r>
      <w:r w:rsidRPr="00C171DA">
        <w:rPr>
          <w:rFonts w:cs="B Lotus"/>
          <w:sz w:val="32"/>
          <w:szCs w:val="32"/>
          <w:rtl/>
        </w:rPr>
        <w:t xml:space="preserve"> </w:t>
      </w:r>
      <w:r w:rsidRPr="00C171DA">
        <w:rPr>
          <w:rFonts w:cs="B Lotus" w:hint="cs"/>
          <w:sz w:val="32"/>
          <w:szCs w:val="32"/>
          <w:rtl/>
        </w:rPr>
        <w:t>زيرك</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1850 </w:t>
      </w:r>
      <w:r w:rsidRPr="00C171DA">
        <w:rPr>
          <w:rFonts w:cs="B Lotus" w:hint="cs"/>
          <w:sz w:val="32"/>
          <w:szCs w:val="32"/>
          <w:rtl/>
        </w:rPr>
        <w:t>مسیحی</w:t>
      </w:r>
      <w:r w:rsidRPr="00C171DA">
        <w:rPr>
          <w:rFonts w:cs="B Lotus"/>
          <w:sz w:val="32"/>
          <w:szCs w:val="32"/>
          <w:rtl/>
        </w:rPr>
        <w:t xml:space="preserve"> </w:t>
      </w:r>
      <w:r w:rsidRPr="00C171DA">
        <w:rPr>
          <w:rFonts w:cs="B Lotus" w:hint="cs"/>
          <w:sz w:val="32"/>
          <w:szCs w:val="32"/>
          <w:rtl/>
        </w:rPr>
        <w:t>نخستين</w:t>
      </w:r>
      <w:r w:rsidRPr="00C171DA">
        <w:rPr>
          <w:rFonts w:cs="B Lotus"/>
          <w:sz w:val="32"/>
          <w:szCs w:val="32"/>
          <w:rtl/>
        </w:rPr>
        <w:t xml:space="preserve"> </w:t>
      </w:r>
      <w:r w:rsidRPr="00C171DA">
        <w:rPr>
          <w:rFonts w:cs="B Lotus" w:hint="cs"/>
          <w:sz w:val="32"/>
          <w:szCs w:val="32"/>
          <w:rtl/>
        </w:rPr>
        <w:t>كلنگ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تپه‌هاي</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زد</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پس</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چندگاهي</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مخالفت</w:t>
      </w:r>
      <w:r w:rsidRPr="00C171DA">
        <w:rPr>
          <w:rFonts w:cs="B Lotus"/>
          <w:sz w:val="32"/>
          <w:szCs w:val="32"/>
          <w:rtl/>
        </w:rPr>
        <w:t xml:space="preserve"> </w:t>
      </w:r>
      <w:r w:rsidRPr="00C171DA">
        <w:rPr>
          <w:rFonts w:cs="B Lotus" w:hint="cs"/>
          <w:sz w:val="32"/>
          <w:szCs w:val="32"/>
          <w:rtl/>
        </w:rPr>
        <w:t>روحانيون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بومي</w:t>
      </w:r>
      <w:r w:rsidRPr="00C171DA">
        <w:rPr>
          <w:rFonts w:cs="B Lotus"/>
          <w:sz w:val="32"/>
          <w:szCs w:val="32"/>
          <w:rtl/>
        </w:rPr>
        <w:t xml:space="preserve"> </w:t>
      </w:r>
      <w:r w:rsidRPr="00C171DA">
        <w:rPr>
          <w:rFonts w:cs="B Lotus" w:hint="cs"/>
          <w:sz w:val="32"/>
          <w:szCs w:val="32"/>
          <w:rtl/>
        </w:rPr>
        <w:t>روبه‌رو</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ناگزير</w:t>
      </w:r>
      <w:r w:rsidRPr="00C171DA">
        <w:rPr>
          <w:rFonts w:cs="B Lotus"/>
          <w:sz w:val="32"/>
          <w:szCs w:val="32"/>
          <w:rtl/>
        </w:rPr>
        <w:t xml:space="preserve"> </w:t>
      </w:r>
      <w:r w:rsidRPr="00C171DA">
        <w:rPr>
          <w:rFonts w:cs="B Lotus" w:hint="cs"/>
          <w:sz w:val="32"/>
          <w:szCs w:val="32"/>
          <w:rtl/>
        </w:rPr>
        <w:t>آنجا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ترك</w:t>
      </w:r>
      <w:r w:rsidRPr="00C171DA">
        <w:rPr>
          <w:rFonts w:cs="B Lotus"/>
          <w:sz w:val="32"/>
          <w:szCs w:val="32"/>
          <w:rtl/>
        </w:rPr>
        <w:t xml:space="preserve"> </w:t>
      </w:r>
      <w:r w:rsidRPr="00C171DA">
        <w:rPr>
          <w:rFonts w:cs="B Lotus" w:hint="cs"/>
          <w:sz w:val="32"/>
          <w:szCs w:val="32"/>
          <w:rtl/>
        </w:rPr>
        <w:t>كرد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انگليسي‌ها</w:t>
      </w:r>
      <w:r w:rsidRPr="00C171DA">
        <w:rPr>
          <w:rFonts w:cs="B Lotus"/>
          <w:sz w:val="32"/>
          <w:szCs w:val="32"/>
          <w:rtl/>
        </w:rPr>
        <w:t xml:space="preserve"> </w:t>
      </w:r>
      <w:r w:rsidRPr="00C171DA">
        <w:rPr>
          <w:rFonts w:cs="B Lotus" w:hint="cs"/>
          <w:sz w:val="32"/>
          <w:szCs w:val="32"/>
          <w:rtl/>
        </w:rPr>
        <w:t>بنا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خصيصه‌</w:t>
      </w:r>
      <w:r w:rsidRPr="00C171DA">
        <w:rPr>
          <w:rFonts w:cs="B Lotus"/>
          <w:sz w:val="32"/>
          <w:szCs w:val="32"/>
          <w:rtl/>
        </w:rPr>
        <w:t xml:space="preserve"> </w:t>
      </w:r>
      <w:r w:rsidRPr="00C171DA">
        <w:rPr>
          <w:rFonts w:cs="B Lotus" w:hint="cs"/>
          <w:sz w:val="32"/>
          <w:szCs w:val="32"/>
          <w:rtl/>
        </w:rPr>
        <w:t>ذاتي</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نژادي،</w:t>
      </w:r>
      <w:r w:rsidRPr="00C171DA">
        <w:rPr>
          <w:rFonts w:cs="B Lotus"/>
          <w:sz w:val="32"/>
          <w:szCs w:val="32"/>
          <w:rtl/>
        </w:rPr>
        <w:t xml:space="preserve"> </w:t>
      </w:r>
      <w:r w:rsidRPr="00C171DA">
        <w:rPr>
          <w:rFonts w:cs="B Lotus" w:hint="cs"/>
          <w:sz w:val="32"/>
          <w:szCs w:val="32"/>
          <w:rtl/>
        </w:rPr>
        <w:t>بيدي</w:t>
      </w:r>
      <w:r w:rsidRPr="00C171DA">
        <w:rPr>
          <w:rFonts w:cs="B Lotus"/>
          <w:sz w:val="32"/>
          <w:szCs w:val="32"/>
          <w:rtl/>
        </w:rPr>
        <w:t xml:space="preserve"> </w:t>
      </w:r>
      <w:r w:rsidRPr="00C171DA">
        <w:rPr>
          <w:rFonts w:cs="B Lotus" w:hint="cs"/>
          <w:sz w:val="32"/>
          <w:szCs w:val="32"/>
          <w:rtl/>
        </w:rPr>
        <w:t>نيستند</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اين</w:t>
      </w:r>
      <w:r w:rsidRPr="00C171DA">
        <w:rPr>
          <w:rFonts w:cs="B Lotus"/>
          <w:sz w:val="32"/>
          <w:szCs w:val="32"/>
          <w:rtl/>
        </w:rPr>
        <w:t xml:space="preserve"> </w:t>
      </w:r>
      <w:r w:rsidRPr="00C171DA">
        <w:rPr>
          <w:rFonts w:cs="B Lotus" w:hint="cs"/>
          <w:sz w:val="32"/>
          <w:szCs w:val="32"/>
          <w:rtl/>
        </w:rPr>
        <w:t>بادها</w:t>
      </w:r>
      <w:r w:rsidRPr="00C171DA">
        <w:rPr>
          <w:rFonts w:cs="B Lotus"/>
          <w:sz w:val="32"/>
          <w:szCs w:val="32"/>
          <w:rtl/>
        </w:rPr>
        <w:t xml:space="preserve"> </w:t>
      </w:r>
      <w:r w:rsidRPr="00C171DA">
        <w:rPr>
          <w:rFonts w:cs="B Lotus" w:hint="cs"/>
          <w:sz w:val="32"/>
          <w:szCs w:val="32"/>
          <w:rtl/>
        </w:rPr>
        <w:t>بلرزند</w:t>
      </w:r>
      <w:r w:rsidRPr="00C171DA">
        <w:rPr>
          <w:rFonts w:cs="B Lotus"/>
          <w:sz w:val="32"/>
          <w:szCs w:val="32"/>
          <w:rtl/>
        </w:rPr>
        <w:t xml:space="preserve">. </w:t>
      </w:r>
      <w:r w:rsidRPr="00C171DA">
        <w:rPr>
          <w:rFonts w:cs="B Lotus" w:hint="cs"/>
          <w:sz w:val="32"/>
          <w:szCs w:val="32"/>
          <w:rtl/>
        </w:rPr>
        <w:t>پس</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انگليسي</w:t>
      </w:r>
      <w:r w:rsidRPr="00C171DA">
        <w:rPr>
          <w:rFonts w:cs="B Lotus"/>
          <w:sz w:val="32"/>
          <w:szCs w:val="32"/>
          <w:rtl/>
        </w:rPr>
        <w:t xml:space="preserve"> </w:t>
      </w:r>
      <w:r w:rsidRPr="00C171DA">
        <w:rPr>
          <w:rFonts w:cs="B Lotus" w:hint="cs"/>
          <w:sz w:val="32"/>
          <w:szCs w:val="32"/>
          <w:rtl/>
        </w:rPr>
        <w:t>ديگر</w:t>
      </w:r>
      <w:r w:rsidRPr="00C171DA">
        <w:rPr>
          <w:rFonts w:cs="B Lotus"/>
          <w:sz w:val="32"/>
          <w:szCs w:val="32"/>
          <w:rtl/>
        </w:rPr>
        <w:t xml:space="preserve"> </w:t>
      </w:r>
      <w:r w:rsidRPr="00C171DA">
        <w:rPr>
          <w:rFonts w:cs="B Lotus" w:hint="cs"/>
          <w:sz w:val="32"/>
          <w:szCs w:val="32"/>
          <w:rtl/>
        </w:rPr>
        <w:t>آمدند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گشودند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چون</w:t>
      </w:r>
      <w:r w:rsidRPr="00C171DA">
        <w:rPr>
          <w:rFonts w:cs="B Lotus"/>
          <w:sz w:val="32"/>
          <w:szCs w:val="32"/>
          <w:rtl/>
        </w:rPr>
        <w:t xml:space="preserve"> </w:t>
      </w:r>
      <w:r w:rsidRPr="00C171DA">
        <w:rPr>
          <w:rFonts w:cs="B Lotus" w:hint="cs"/>
          <w:sz w:val="32"/>
          <w:szCs w:val="32"/>
          <w:rtl/>
        </w:rPr>
        <w:t>هموار</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فرانسويان</w:t>
      </w:r>
      <w:r w:rsidRPr="00C171DA">
        <w:rPr>
          <w:rFonts w:cs="B Lotus"/>
          <w:sz w:val="32"/>
          <w:szCs w:val="32"/>
          <w:rtl/>
        </w:rPr>
        <w:t xml:space="preserve"> </w:t>
      </w:r>
      <w:r w:rsidRPr="00C171DA">
        <w:rPr>
          <w:rFonts w:cs="B Lotus" w:hint="cs"/>
          <w:sz w:val="32"/>
          <w:szCs w:val="32"/>
          <w:rtl/>
        </w:rPr>
        <w:t>سپردند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پي</w:t>
      </w:r>
      <w:r w:rsidRPr="00C171DA">
        <w:rPr>
          <w:rFonts w:cs="B Lotus"/>
          <w:sz w:val="32"/>
          <w:szCs w:val="32"/>
          <w:rtl/>
        </w:rPr>
        <w:t xml:space="preserve"> </w:t>
      </w:r>
      <w:r w:rsidRPr="00C171DA">
        <w:rPr>
          <w:rFonts w:cs="B Lotus" w:hint="cs"/>
          <w:sz w:val="32"/>
          <w:szCs w:val="32"/>
          <w:rtl/>
        </w:rPr>
        <w:t>نفت</w:t>
      </w:r>
      <w:r w:rsidRPr="00C171DA">
        <w:rPr>
          <w:rFonts w:cs="B Lotus"/>
          <w:sz w:val="32"/>
          <w:szCs w:val="32"/>
          <w:rtl/>
        </w:rPr>
        <w:t xml:space="preserve"> </w:t>
      </w:r>
      <w:r w:rsidRPr="00C171DA">
        <w:rPr>
          <w:rFonts w:cs="B Lotus" w:hint="cs"/>
          <w:sz w:val="32"/>
          <w:szCs w:val="32"/>
          <w:rtl/>
        </w:rPr>
        <w:t>رفتند</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ثروتي</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بيكران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بي‌صاحب</w:t>
      </w:r>
      <w:r w:rsidRPr="00C171DA">
        <w:rPr>
          <w:rFonts w:cs="B Lotus"/>
          <w:sz w:val="32"/>
          <w:szCs w:val="32"/>
          <w:rtl/>
        </w:rPr>
        <w:t xml:space="preserve">. </w:t>
      </w:r>
      <w:r w:rsidRPr="00C171DA">
        <w:rPr>
          <w:rFonts w:cs="B Lotus" w:hint="cs"/>
          <w:sz w:val="32"/>
          <w:szCs w:val="32"/>
          <w:rtl/>
        </w:rPr>
        <w:t>جز</w:t>
      </w:r>
      <w:r w:rsidRPr="00C171DA">
        <w:rPr>
          <w:rFonts w:cs="B Lotus"/>
          <w:sz w:val="32"/>
          <w:szCs w:val="32"/>
          <w:rtl/>
        </w:rPr>
        <w:t xml:space="preserve"> </w:t>
      </w:r>
      <w:r w:rsidRPr="00C171DA">
        <w:rPr>
          <w:rFonts w:cs="B Lotus" w:hint="cs"/>
          <w:sz w:val="32"/>
          <w:szCs w:val="32"/>
          <w:rtl/>
        </w:rPr>
        <w:t>فرانسوي‌ها،</w:t>
      </w:r>
      <w:r w:rsidRPr="00C171DA">
        <w:rPr>
          <w:rFonts w:cs="B Lotus"/>
          <w:sz w:val="32"/>
          <w:szCs w:val="32"/>
          <w:rtl/>
        </w:rPr>
        <w:t xml:space="preserve"> </w:t>
      </w:r>
      <w:r w:rsidRPr="00C171DA">
        <w:rPr>
          <w:rFonts w:cs="B Lotus" w:hint="cs"/>
          <w:sz w:val="32"/>
          <w:szCs w:val="32"/>
          <w:rtl/>
        </w:rPr>
        <w:t>كاوشگران</w:t>
      </w:r>
      <w:r w:rsidRPr="00C171DA">
        <w:rPr>
          <w:rFonts w:cs="B Lotus"/>
          <w:sz w:val="32"/>
          <w:szCs w:val="32"/>
          <w:rtl/>
        </w:rPr>
        <w:t xml:space="preserve"> </w:t>
      </w:r>
      <w:r w:rsidRPr="00C171DA">
        <w:rPr>
          <w:rFonts w:cs="B Lotus" w:hint="cs"/>
          <w:sz w:val="32"/>
          <w:szCs w:val="32"/>
          <w:rtl/>
        </w:rPr>
        <w:t>آمريكايي‌</w:t>
      </w:r>
      <w:r w:rsidRPr="00C171DA">
        <w:rPr>
          <w:rFonts w:cs="B Lotus"/>
          <w:sz w:val="32"/>
          <w:szCs w:val="32"/>
          <w:rtl/>
        </w:rPr>
        <w:t xml:space="preserve"> </w:t>
      </w:r>
      <w:r w:rsidRPr="00C171DA">
        <w:rPr>
          <w:rFonts w:cs="B Lotus" w:hint="cs"/>
          <w:sz w:val="32"/>
          <w:szCs w:val="32"/>
          <w:rtl/>
        </w:rPr>
        <w:t>نيز</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شوش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كاوش</w:t>
      </w:r>
      <w:r w:rsidRPr="00C171DA">
        <w:rPr>
          <w:rFonts w:cs="B Lotus"/>
          <w:sz w:val="32"/>
          <w:szCs w:val="32"/>
          <w:rtl/>
        </w:rPr>
        <w:t xml:space="preserve"> </w:t>
      </w:r>
      <w:r w:rsidRPr="00C171DA">
        <w:rPr>
          <w:rFonts w:cs="B Lotus" w:hint="cs"/>
          <w:sz w:val="32"/>
          <w:szCs w:val="32"/>
          <w:rtl/>
        </w:rPr>
        <w:t>پرداخته‌اند</w:t>
      </w:r>
      <w:r w:rsidRPr="00C171DA">
        <w:rPr>
          <w:rFonts w:cs="B Lotus"/>
          <w:sz w:val="32"/>
          <w:szCs w:val="32"/>
          <w:rtl/>
        </w:rPr>
        <w:t xml:space="preserve">. </w:t>
      </w:r>
      <w:r w:rsidRPr="00C171DA">
        <w:rPr>
          <w:rFonts w:cs="B Lotus" w:hint="cs"/>
          <w:sz w:val="32"/>
          <w:szCs w:val="32"/>
          <w:rtl/>
        </w:rPr>
        <w:t>گروه</w:t>
      </w:r>
      <w:r w:rsidRPr="00C171DA">
        <w:rPr>
          <w:rFonts w:cs="B Lotus"/>
          <w:sz w:val="32"/>
          <w:szCs w:val="32"/>
          <w:rtl/>
        </w:rPr>
        <w:t xml:space="preserve"> </w:t>
      </w:r>
      <w:r w:rsidRPr="00C171DA">
        <w:rPr>
          <w:rFonts w:cs="B Lotus" w:hint="cs"/>
          <w:sz w:val="32"/>
          <w:szCs w:val="32"/>
          <w:rtl/>
        </w:rPr>
        <w:t>فرانسويان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باستان‌شناسان</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كشورها</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هميار</w:t>
      </w:r>
      <w:r w:rsidRPr="00C171DA">
        <w:rPr>
          <w:rFonts w:cs="B Lotus"/>
          <w:sz w:val="32"/>
          <w:szCs w:val="32"/>
          <w:rtl/>
        </w:rPr>
        <w:t xml:space="preserve"> </w:t>
      </w:r>
      <w:r w:rsidRPr="00C171DA">
        <w:rPr>
          <w:rFonts w:cs="B Lotus" w:hint="cs"/>
          <w:sz w:val="32"/>
          <w:szCs w:val="32"/>
          <w:rtl/>
        </w:rPr>
        <w:t>بودند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سرانجام</w:t>
      </w:r>
      <w:r w:rsidRPr="00C171DA">
        <w:rPr>
          <w:rFonts w:cs="B Lotus"/>
          <w:sz w:val="32"/>
          <w:szCs w:val="32"/>
          <w:rtl/>
        </w:rPr>
        <w:t xml:space="preserve"> </w:t>
      </w:r>
      <w:r w:rsidRPr="00C171DA">
        <w:rPr>
          <w:rFonts w:cs="B Lotus" w:hint="cs"/>
          <w:sz w:val="32"/>
          <w:szCs w:val="32"/>
          <w:rtl/>
        </w:rPr>
        <w:t>پس</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نزديك</w:t>
      </w:r>
      <w:r w:rsidRPr="00C171DA">
        <w:rPr>
          <w:rFonts w:cs="B Lotus"/>
          <w:sz w:val="32"/>
          <w:szCs w:val="32"/>
          <w:rtl/>
        </w:rPr>
        <w:t xml:space="preserve"> </w:t>
      </w:r>
      <w:r w:rsidRPr="00C171DA">
        <w:rPr>
          <w:rFonts w:cs="B Lotus" w:hint="cs"/>
          <w:sz w:val="32"/>
          <w:szCs w:val="32"/>
          <w:rtl/>
        </w:rPr>
        <w:t>يك</w:t>
      </w:r>
      <w:r w:rsidRPr="00C171DA">
        <w:rPr>
          <w:rFonts w:cs="B Lotus"/>
          <w:sz w:val="32"/>
          <w:szCs w:val="32"/>
          <w:rtl/>
        </w:rPr>
        <w:t xml:space="preserve"> </w:t>
      </w:r>
      <w:r w:rsidRPr="00C171DA">
        <w:rPr>
          <w:rFonts w:cs="B Lotus" w:hint="cs"/>
          <w:sz w:val="32"/>
          <w:szCs w:val="32"/>
          <w:rtl/>
        </w:rPr>
        <w:t>سده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نيم،</w:t>
      </w:r>
      <w:r w:rsidRPr="00C171DA">
        <w:rPr>
          <w:rFonts w:cs="B Lotus"/>
          <w:sz w:val="32"/>
          <w:szCs w:val="32"/>
          <w:rtl/>
        </w:rPr>
        <w:t xml:space="preserve"> </w:t>
      </w:r>
      <w:r w:rsidRPr="00C171DA">
        <w:rPr>
          <w:rFonts w:cs="B Lotus" w:hint="cs"/>
          <w:sz w:val="32"/>
          <w:szCs w:val="32"/>
          <w:rtl/>
        </w:rPr>
        <w:t>كاوش</w:t>
      </w:r>
      <w:r w:rsidRPr="00C171DA">
        <w:rPr>
          <w:rFonts w:cs="B Lotus"/>
          <w:sz w:val="32"/>
          <w:szCs w:val="32"/>
          <w:rtl/>
        </w:rPr>
        <w:t xml:space="preserve"> </w:t>
      </w:r>
      <w:r w:rsidRPr="00C171DA">
        <w:rPr>
          <w:rFonts w:cs="B Lotus" w:hint="cs"/>
          <w:sz w:val="32"/>
          <w:szCs w:val="32"/>
          <w:rtl/>
        </w:rPr>
        <w:t>شوش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ايراني‌ها</w:t>
      </w:r>
      <w:r w:rsidRPr="00C171DA">
        <w:rPr>
          <w:rFonts w:cs="B Lotus"/>
          <w:sz w:val="32"/>
          <w:szCs w:val="32"/>
          <w:rtl/>
        </w:rPr>
        <w:t xml:space="preserve"> </w:t>
      </w:r>
      <w:r w:rsidRPr="00C171DA">
        <w:rPr>
          <w:rFonts w:cs="B Lotus" w:hint="cs"/>
          <w:sz w:val="32"/>
          <w:szCs w:val="32"/>
          <w:rtl/>
        </w:rPr>
        <w:t>سپرده</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معدود</w:t>
      </w:r>
      <w:r w:rsidRPr="00C171DA">
        <w:rPr>
          <w:rFonts w:cs="B Lotus"/>
          <w:sz w:val="32"/>
          <w:szCs w:val="32"/>
          <w:rtl/>
        </w:rPr>
        <w:t xml:space="preserve"> </w:t>
      </w:r>
      <w:r w:rsidRPr="00C171DA">
        <w:rPr>
          <w:rFonts w:cs="B Lotus" w:hint="cs"/>
          <w:sz w:val="32"/>
          <w:szCs w:val="32"/>
          <w:rtl/>
        </w:rPr>
        <w:t>پژوهش‌های</w:t>
      </w:r>
      <w:r w:rsidRPr="00C171DA">
        <w:rPr>
          <w:rFonts w:cs="B Lotus"/>
          <w:sz w:val="32"/>
          <w:szCs w:val="32"/>
          <w:rtl/>
        </w:rPr>
        <w:t xml:space="preserve"> </w:t>
      </w:r>
      <w:r w:rsidRPr="00C171DA">
        <w:rPr>
          <w:rFonts w:cs="B Lotus" w:hint="cs"/>
          <w:sz w:val="32"/>
          <w:szCs w:val="32"/>
          <w:rtl/>
        </w:rPr>
        <w:t>باستان‌شناسی</w:t>
      </w:r>
      <w:r w:rsidRPr="00C171DA">
        <w:rPr>
          <w:rFonts w:cs="B Lotus"/>
          <w:sz w:val="32"/>
          <w:szCs w:val="32"/>
          <w:rtl/>
        </w:rPr>
        <w:t xml:space="preserve"> </w:t>
      </w:r>
      <w:r w:rsidRPr="00C171DA">
        <w:rPr>
          <w:rFonts w:cs="B Lotus" w:hint="cs"/>
          <w:sz w:val="32"/>
          <w:szCs w:val="32"/>
          <w:rtl/>
        </w:rPr>
        <w:t>ایرانی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شهر</w:t>
      </w:r>
      <w:r w:rsidRPr="00C171DA">
        <w:rPr>
          <w:rFonts w:cs="B Lotus"/>
          <w:sz w:val="32"/>
          <w:szCs w:val="32"/>
          <w:rtl/>
        </w:rPr>
        <w:t xml:space="preserve"> </w:t>
      </w:r>
      <w:r w:rsidRPr="00C171DA">
        <w:rPr>
          <w:rFonts w:cs="B Lotus" w:hint="cs"/>
          <w:sz w:val="32"/>
          <w:szCs w:val="32"/>
          <w:rtl/>
        </w:rPr>
        <w:t>پر</w:t>
      </w:r>
      <w:r w:rsidRPr="00C171DA">
        <w:rPr>
          <w:rFonts w:cs="B Lotus"/>
          <w:sz w:val="32"/>
          <w:szCs w:val="32"/>
          <w:rtl/>
        </w:rPr>
        <w:t xml:space="preserve"> </w:t>
      </w:r>
      <w:r w:rsidRPr="00C171DA">
        <w:rPr>
          <w:rFonts w:cs="B Lotus" w:hint="cs"/>
          <w:sz w:val="32"/>
          <w:szCs w:val="32"/>
          <w:rtl/>
        </w:rPr>
        <w:t>رمز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راز</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پاره‌ای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هویت</w:t>
      </w:r>
      <w:r w:rsidRPr="00C171DA">
        <w:rPr>
          <w:rFonts w:cs="B Lotus"/>
          <w:sz w:val="32"/>
          <w:szCs w:val="32"/>
          <w:rtl/>
        </w:rPr>
        <w:t xml:space="preserve"> </w:t>
      </w:r>
      <w:r w:rsidRPr="00C171DA">
        <w:rPr>
          <w:rFonts w:cs="B Lotus" w:hint="cs"/>
          <w:sz w:val="32"/>
          <w:szCs w:val="32"/>
          <w:rtl/>
        </w:rPr>
        <w:t>ایرانیان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سینه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w:t>
      </w:r>
    </w:p>
    <w:p w:rsidR="00533420" w:rsidRPr="00C171DA" w:rsidRDefault="00533420" w:rsidP="003F2AE8">
      <w:pPr>
        <w:rPr>
          <w:rFonts w:cs="B Lotus"/>
          <w:sz w:val="32"/>
          <w:szCs w:val="32"/>
          <w:rtl/>
        </w:rPr>
      </w:pPr>
    </w:p>
    <w:p w:rsidR="00533420" w:rsidRPr="00C171DA" w:rsidRDefault="00533420" w:rsidP="003F2AE8">
      <w:pPr>
        <w:rPr>
          <w:rFonts w:cs="B Lotus"/>
          <w:b/>
          <w:bCs/>
          <w:sz w:val="40"/>
          <w:szCs w:val="40"/>
          <w:rtl/>
        </w:rPr>
      </w:pPr>
      <w:r w:rsidRPr="00C171DA">
        <w:rPr>
          <w:rFonts w:cs="B Lotus" w:hint="cs"/>
          <w:b/>
          <w:bCs/>
          <w:sz w:val="40"/>
          <w:szCs w:val="40"/>
          <w:rtl/>
        </w:rPr>
        <w:t>تولد</w:t>
      </w:r>
      <w:r w:rsidRPr="00C171DA">
        <w:rPr>
          <w:rFonts w:cs="B Lotus"/>
          <w:b/>
          <w:bCs/>
          <w:sz w:val="40"/>
          <w:szCs w:val="40"/>
          <w:rtl/>
        </w:rPr>
        <w:t xml:space="preserve"> </w:t>
      </w:r>
      <w:r w:rsidRPr="00C171DA">
        <w:rPr>
          <w:rFonts w:cs="B Lotus" w:hint="cs"/>
          <w:b/>
          <w:bCs/>
          <w:sz w:val="40"/>
          <w:szCs w:val="40"/>
          <w:rtl/>
        </w:rPr>
        <w:t>تمدن</w:t>
      </w:r>
      <w:r w:rsidRPr="00C171DA">
        <w:rPr>
          <w:rFonts w:cs="B Lotus"/>
          <w:b/>
          <w:bCs/>
          <w:sz w:val="40"/>
          <w:szCs w:val="40"/>
          <w:rtl/>
        </w:rPr>
        <w:t xml:space="preserve"> </w:t>
      </w:r>
      <w:r w:rsidRPr="00C171DA">
        <w:rPr>
          <w:rFonts w:cs="B Lotus" w:hint="cs"/>
          <w:b/>
          <w:bCs/>
          <w:sz w:val="40"/>
          <w:szCs w:val="40"/>
          <w:rtl/>
        </w:rPr>
        <w:t>در</w:t>
      </w:r>
      <w:r w:rsidRPr="00C171DA">
        <w:rPr>
          <w:rFonts w:cs="B Lotus"/>
          <w:b/>
          <w:bCs/>
          <w:sz w:val="40"/>
          <w:szCs w:val="40"/>
          <w:rtl/>
        </w:rPr>
        <w:t xml:space="preserve"> </w:t>
      </w:r>
      <w:r w:rsidRPr="00C171DA">
        <w:rPr>
          <w:rFonts w:cs="B Lotus" w:hint="cs"/>
          <w:b/>
          <w:bCs/>
          <w:sz w:val="40"/>
          <w:szCs w:val="40"/>
          <w:rtl/>
        </w:rPr>
        <w:t>خاور</w:t>
      </w:r>
      <w:r w:rsidRPr="00C171DA">
        <w:rPr>
          <w:rFonts w:cs="B Lotus"/>
          <w:b/>
          <w:bCs/>
          <w:sz w:val="40"/>
          <w:szCs w:val="40"/>
          <w:rtl/>
        </w:rPr>
        <w:t xml:space="preserve"> </w:t>
      </w:r>
      <w:r w:rsidRPr="00C171DA">
        <w:rPr>
          <w:rFonts w:cs="B Lotus" w:hint="cs"/>
          <w:b/>
          <w:bCs/>
          <w:sz w:val="40"/>
          <w:szCs w:val="40"/>
          <w:rtl/>
        </w:rPr>
        <w:t>نزدیک</w:t>
      </w:r>
    </w:p>
    <w:p w:rsidR="00533420" w:rsidRPr="00C171DA" w:rsidRDefault="00533420" w:rsidP="003F2AE8">
      <w:pPr>
        <w:ind w:firstLine="284"/>
        <w:rPr>
          <w:rFonts w:cs="B Lotus"/>
          <w:b/>
          <w:bCs/>
          <w:sz w:val="32"/>
          <w:szCs w:val="32"/>
          <w:rtl/>
        </w:rPr>
      </w:pPr>
      <w:r w:rsidRPr="00C171DA">
        <w:rPr>
          <w:rFonts w:cs="B Lotus"/>
          <w:b/>
          <w:bCs/>
          <w:sz w:val="32"/>
          <w:szCs w:val="32"/>
          <w:rtl/>
        </w:rPr>
        <w:t>هنر</w:t>
      </w:r>
      <w:r w:rsidRPr="00C171DA">
        <w:rPr>
          <w:rFonts w:cs="B Lotus" w:hint="cs"/>
          <w:b/>
          <w:bCs/>
          <w:sz w:val="32"/>
          <w:szCs w:val="32"/>
          <w:rtl/>
        </w:rPr>
        <w:t>ی</w:t>
      </w:r>
      <w:r w:rsidRPr="00C171DA">
        <w:rPr>
          <w:rFonts w:cs="B Lotus"/>
          <w:b/>
          <w:bCs/>
          <w:sz w:val="32"/>
          <w:szCs w:val="32"/>
          <w:rtl/>
        </w:rPr>
        <w:t xml:space="preserve"> فرانکفورت</w:t>
      </w:r>
      <w:r w:rsidR="002F08EF" w:rsidRPr="00C171DA">
        <w:rPr>
          <w:rFonts w:cs="B Lotus" w:hint="cs"/>
          <w:b/>
          <w:bCs/>
          <w:sz w:val="32"/>
          <w:szCs w:val="32"/>
          <w:rtl/>
        </w:rPr>
        <w:t xml:space="preserve">/ </w:t>
      </w:r>
      <w:r w:rsidRPr="00C171DA">
        <w:rPr>
          <w:rFonts w:cs="B Lotus" w:hint="cs"/>
          <w:b/>
          <w:bCs/>
          <w:sz w:val="32"/>
          <w:szCs w:val="32"/>
          <w:rtl/>
        </w:rPr>
        <w:t>ترجمه سحر قدیمی</w:t>
      </w:r>
    </w:p>
    <w:p w:rsidR="00533420" w:rsidRPr="00C171DA" w:rsidRDefault="00533420" w:rsidP="003F2AE8">
      <w:pPr>
        <w:rPr>
          <w:rFonts w:cs="B Lotus"/>
          <w:sz w:val="32"/>
          <w:szCs w:val="32"/>
          <w:rtl/>
        </w:rPr>
      </w:pPr>
      <w:r w:rsidRPr="00C171DA">
        <w:rPr>
          <w:rFonts w:cs="B Lotus" w:hint="cs"/>
          <w:sz w:val="32"/>
          <w:szCs w:val="32"/>
          <w:rtl/>
        </w:rPr>
        <w:t>قطع رقعی / 176 صفحه</w:t>
      </w:r>
    </w:p>
    <w:p w:rsidR="00533420" w:rsidRPr="00C171DA" w:rsidRDefault="00533420" w:rsidP="003F2AE8">
      <w:pPr>
        <w:rPr>
          <w:rFonts w:cs="B Lotus"/>
          <w:sz w:val="32"/>
          <w:szCs w:val="32"/>
          <w:rtl/>
        </w:rPr>
      </w:pPr>
      <w:r w:rsidRPr="00C171DA">
        <w:rPr>
          <w:rFonts w:cs="B Lotus" w:hint="cs"/>
          <w:sz w:val="32"/>
          <w:szCs w:val="32"/>
          <w:rtl/>
        </w:rPr>
        <w:t>قیمت: 12000 تومان</w:t>
      </w:r>
    </w:p>
    <w:p w:rsidR="00533420" w:rsidRPr="00C171DA" w:rsidRDefault="00533420" w:rsidP="003F2AE8">
      <w:pPr>
        <w:rPr>
          <w:rFonts w:cs="B Lotus"/>
          <w:sz w:val="32"/>
          <w:szCs w:val="32"/>
          <w:rtl/>
        </w:rPr>
      </w:pPr>
      <w:r w:rsidRPr="00C171DA">
        <w:rPr>
          <w:rFonts w:cs="B Lotus" w:hint="cs"/>
          <w:sz w:val="32"/>
          <w:szCs w:val="32"/>
          <w:rtl/>
        </w:rPr>
        <w:lastRenderedPageBreak/>
        <w:t>درباره</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تمدن</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درخشان</w:t>
      </w:r>
      <w:r w:rsidRPr="00C171DA">
        <w:rPr>
          <w:rFonts w:cs="B Lotus"/>
          <w:sz w:val="32"/>
          <w:szCs w:val="32"/>
          <w:rtl/>
        </w:rPr>
        <w:t xml:space="preserve"> </w:t>
      </w:r>
      <w:r w:rsidRPr="00C171DA">
        <w:rPr>
          <w:rFonts w:cs="B Lotus" w:hint="cs"/>
          <w:sz w:val="32"/>
          <w:szCs w:val="32"/>
          <w:rtl/>
        </w:rPr>
        <w:t>مصر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بین‌النهرین و</w:t>
      </w:r>
      <w:r w:rsidRPr="00C171DA">
        <w:rPr>
          <w:rFonts w:cs="B Lotus"/>
          <w:sz w:val="32"/>
          <w:szCs w:val="32"/>
          <w:rtl/>
        </w:rPr>
        <w:t xml:space="preserve"> </w:t>
      </w:r>
      <w:r w:rsidRPr="00C171DA">
        <w:rPr>
          <w:rFonts w:cs="B Lotus" w:hint="cs"/>
          <w:sz w:val="32"/>
          <w:szCs w:val="32"/>
          <w:rtl/>
        </w:rPr>
        <w:t>تأثیر</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تمدن‌های</w:t>
      </w:r>
      <w:r w:rsidRPr="00C171DA">
        <w:rPr>
          <w:rFonts w:cs="B Lotus"/>
          <w:sz w:val="32"/>
          <w:szCs w:val="32"/>
          <w:rtl/>
        </w:rPr>
        <w:t xml:space="preserve"> </w:t>
      </w:r>
      <w:r w:rsidRPr="00C171DA">
        <w:rPr>
          <w:rFonts w:cs="B Lotus" w:hint="cs"/>
          <w:sz w:val="32"/>
          <w:szCs w:val="32"/>
          <w:rtl/>
        </w:rPr>
        <w:t>بعدی</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تاألیف</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 متاسفانه هنوز بسیاری از این آثار ارزشمند به</w:t>
      </w:r>
      <w:r w:rsidRPr="00C171DA">
        <w:rPr>
          <w:rFonts w:cs="B Lotus"/>
          <w:sz w:val="32"/>
          <w:szCs w:val="32"/>
          <w:rtl/>
        </w:rPr>
        <w:t xml:space="preserve"> </w:t>
      </w:r>
      <w:r w:rsidRPr="00C171DA">
        <w:rPr>
          <w:rFonts w:cs="B Lotus" w:hint="cs"/>
          <w:sz w:val="32"/>
          <w:szCs w:val="32"/>
          <w:rtl/>
        </w:rPr>
        <w:t>فارسی</w:t>
      </w:r>
      <w:r w:rsidRPr="00C171DA">
        <w:rPr>
          <w:rFonts w:cs="B Lotus"/>
          <w:sz w:val="32"/>
          <w:szCs w:val="32"/>
          <w:rtl/>
        </w:rPr>
        <w:t xml:space="preserve"> </w:t>
      </w: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نشده‌اند</w:t>
      </w:r>
      <w:r w:rsidRPr="00C171DA">
        <w:rPr>
          <w:rFonts w:cs="B Lotus"/>
          <w:sz w:val="32"/>
          <w:szCs w:val="32"/>
          <w:rtl/>
        </w:rPr>
        <w:t>.</w:t>
      </w:r>
      <w:r w:rsidRPr="00C171DA">
        <w:rPr>
          <w:rFonts w:cs="B Lotus" w:hint="cs"/>
          <w:sz w:val="32"/>
          <w:szCs w:val="32"/>
          <w:rtl/>
        </w:rPr>
        <w:t xml:space="preserve"> کتاب «</w:t>
      </w:r>
      <w:r w:rsidRPr="00C171DA">
        <w:rPr>
          <w:rFonts w:cs="B Lotus"/>
          <w:sz w:val="32"/>
          <w:szCs w:val="32"/>
          <w:rtl/>
        </w:rPr>
        <w:t xml:space="preserve"> </w:t>
      </w:r>
      <w:r w:rsidRPr="00C171DA">
        <w:rPr>
          <w:rFonts w:cs="B Lotus" w:hint="cs"/>
          <w:sz w:val="32"/>
          <w:szCs w:val="32"/>
          <w:rtl/>
        </w:rPr>
        <w:t>تولد</w:t>
      </w:r>
      <w:r w:rsidRPr="00C171DA">
        <w:rPr>
          <w:rFonts w:cs="B Lotus"/>
          <w:sz w:val="32"/>
          <w:szCs w:val="32"/>
          <w:rtl/>
        </w:rPr>
        <w:t xml:space="preserve"> </w:t>
      </w:r>
      <w:r w:rsidRPr="00C171DA">
        <w:rPr>
          <w:rFonts w:cs="B Lotus" w:hint="cs"/>
          <w:sz w:val="32"/>
          <w:szCs w:val="32"/>
          <w:rtl/>
        </w:rPr>
        <w:t>تمدن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خاور</w:t>
      </w:r>
      <w:r w:rsidRPr="00C171DA">
        <w:rPr>
          <w:rFonts w:cs="B Lotus"/>
          <w:sz w:val="32"/>
          <w:szCs w:val="32"/>
          <w:rtl/>
        </w:rPr>
        <w:t xml:space="preserve"> </w:t>
      </w:r>
      <w:r w:rsidRPr="00C171DA">
        <w:rPr>
          <w:rFonts w:cs="B Lotus" w:hint="cs"/>
          <w:sz w:val="32"/>
          <w:szCs w:val="32"/>
          <w:rtl/>
        </w:rPr>
        <w:t>نزدیک» از جمله آثاری است که جای خالی آن در ایران به‌خوبی احساس می‌شود. مولف این کتاب، جنبه‌های</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شناسانه‌ تمدن‌های مشرق‌زمین را با چنان شور و جذبه‌ای واکاوی کرده است که به دانسته‌های ما از این تمدن‌ها رنگ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عمق</w:t>
      </w:r>
      <w:r w:rsidRPr="00C171DA">
        <w:rPr>
          <w:rFonts w:cs="B Lotus"/>
          <w:sz w:val="32"/>
          <w:szCs w:val="32"/>
          <w:rtl/>
        </w:rPr>
        <w:t xml:space="preserve"> </w:t>
      </w:r>
      <w:r w:rsidRPr="00C171DA">
        <w:rPr>
          <w:rFonts w:cs="B Lotus" w:hint="cs"/>
          <w:sz w:val="32"/>
          <w:szCs w:val="32"/>
          <w:rtl/>
        </w:rPr>
        <w:t>تازه‌ای</w:t>
      </w:r>
      <w:r w:rsidRPr="00C171DA">
        <w:rPr>
          <w:rFonts w:cs="B Lotus"/>
          <w:sz w:val="32"/>
          <w:szCs w:val="32"/>
          <w:rtl/>
        </w:rPr>
        <w:t xml:space="preserve"> </w:t>
      </w:r>
      <w:r w:rsidRPr="00C171DA">
        <w:rPr>
          <w:rFonts w:cs="B Lotus" w:hint="cs"/>
          <w:sz w:val="32"/>
          <w:szCs w:val="32"/>
          <w:rtl/>
        </w:rPr>
        <w:t>می‌بخشد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مسائلی</w:t>
      </w:r>
      <w:r w:rsidRPr="00C171DA">
        <w:rPr>
          <w:rFonts w:cs="B Lotus"/>
          <w:sz w:val="32"/>
          <w:szCs w:val="32"/>
          <w:rtl/>
        </w:rPr>
        <w:t xml:space="preserve"> </w:t>
      </w:r>
      <w:r w:rsidRPr="00C171DA">
        <w:rPr>
          <w:rFonts w:cs="B Lotus" w:hint="cs"/>
          <w:sz w:val="32"/>
          <w:szCs w:val="32"/>
          <w:rtl/>
        </w:rPr>
        <w:t>فراتر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صرفا</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سیمای</w:t>
      </w:r>
      <w:r w:rsidRPr="00C171DA">
        <w:rPr>
          <w:rFonts w:cs="B Lotus"/>
          <w:sz w:val="32"/>
          <w:szCs w:val="32"/>
          <w:rtl/>
        </w:rPr>
        <w:t xml:space="preserve"> </w:t>
      </w:r>
      <w:r w:rsidRPr="00C171DA">
        <w:rPr>
          <w:rFonts w:cs="B Lotus" w:hint="cs"/>
          <w:sz w:val="32"/>
          <w:szCs w:val="32"/>
          <w:rtl/>
        </w:rPr>
        <w:t>فرهنگی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مناطق</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آشکار</w:t>
      </w:r>
      <w:r w:rsidRPr="00C171DA">
        <w:rPr>
          <w:rFonts w:cs="B Lotus"/>
          <w:sz w:val="32"/>
          <w:szCs w:val="32"/>
          <w:rtl/>
        </w:rPr>
        <w:t xml:space="preserve"> </w:t>
      </w:r>
      <w:r w:rsidRPr="00C171DA">
        <w:rPr>
          <w:rFonts w:cs="B Lotus" w:hint="cs"/>
          <w:sz w:val="32"/>
          <w:szCs w:val="32"/>
          <w:rtl/>
        </w:rPr>
        <w:t>می‌سازد</w:t>
      </w:r>
      <w:r w:rsidRPr="00C171DA">
        <w:rPr>
          <w:rFonts w:cs="B Lotus"/>
          <w:sz w:val="32"/>
          <w:szCs w:val="32"/>
          <w:rtl/>
        </w:rPr>
        <w:t>.</w:t>
      </w:r>
    </w:p>
    <w:p w:rsidR="00533420" w:rsidRPr="00C171DA" w:rsidRDefault="00533420" w:rsidP="003F2AE8">
      <w:pPr>
        <w:rPr>
          <w:rFonts w:cs="B Lotus"/>
          <w:sz w:val="32"/>
          <w:szCs w:val="32"/>
          <w:rtl/>
        </w:rPr>
      </w:pPr>
    </w:p>
    <w:p w:rsidR="00E969F5" w:rsidRPr="00C171DA" w:rsidRDefault="00E969F5" w:rsidP="00E969F5">
      <w:pPr>
        <w:rPr>
          <w:rFonts w:cs="B Lotus"/>
          <w:sz w:val="32"/>
          <w:szCs w:val="32"/>
        </w:rPr>
      </w:pPr>
    </w:p>
    <w:p w:rsidR="00E969F5" w:rsidRPr="00C171DA" w:rsidRDefault="00E969F5" w:rsidP="00E969F5">
      <w:pPr>
        <w:ind w:left="-1"/>
        <w:rPr>
          <w:rFonts w:cs="B Lotus"/>
          <w:b/>
          <w:bCs/>
          <w:sz w:val="40"/>
          <w:szCs w:val="40"/>
          <w:rtl/>
        </w:rPr>
      </w:pPr>
      <w:r w:rsidRPr="00C171DA">
        <w:rPr>
          <w:rFonts w:cs="B Lotus" w:hint="cs"/>
          <w:b/>
          <w:bCs/>
          <w:sz w:val="40"/>
          <w:szCs w:val="40"/>
          <w:rtl/>
        </w:rPr>
        <w:t>هنر و القای ‌ایدئولوژی</w:t>
      </w:r>
    </w:p>
    <w:p w:rsidR="00E969F5" w:rsidRPr="00C171DA" w:rsidRDefault="00E969F5" w:rsidP="00E969F5">
      <w:pPr>
        <w:ind w:left="-1"/>
        <w:rPr>
          <w:rFonts w:cs="B Lotus"/>
          <w:b/>
          <w:bCs/>
          <w:sz w:val="32"/>
          <w:szCs w:val="32"/>
          <w:rtl/>
        </w:rPr>
      </w:pPr>
      <w:r w:rsidRPr="00C171DA">
        <w:rPr>
          <w:rFonts w:cs="B Lotus" w:hint="cs"/>
          <w:b/>
          <w:bCs/>
          <w:sz w:val="32"/>
          <w:szCs w:val="32"/>
          <w:rtl/>
        </w:rPr>
        <w:t xml:space="preserve">واکاوی تبلیغات سیاسی در آثار هنری شوروی </w:t>
      </w:r>
    </w:p>
    <w:p w:rsidR="00E969F5" w:rsidRPr="00C171DA" w:rsidRDefault="00E969F5" w:rsidP="00E969F5">
      <w:pPr>
        <w:rPr>
          <w:rFonts w:cs="B Lotus"/>
          <w:sz w:val="32"/>
          <w:szCs w:val="32"/>
          <w:rtl/>
        </w:rPr>
      </w:pPr>
      <w:r w:rsidRPr="00C171DA">
        <w:rPr>
          <w:rFonts w:cs="B Lotus" w:hint="cs"/>
          <w:sz w:val="32"/>
          <w:szCs w:val="32"/>
          <w:rtl/>
        </w:rPr>
        <w:t>سعید خاوری نژاد</w:t>
      </w:r>
    </w:p>
    <w:p w:rsidR="00E969F5" w:rsidRPr="00C171DA" w:rsidRDefault="00E969F5" w:rsidP="00E969F5">
      <w:pPr>
        <w:rPr>
          <w:rFonts w:cs="B Lotus"/>
          <w:sz w:val="32"/>
          <w:szCs w:val="32"/>
          <w:rtl/>
        </w:rPr>
      </w:pPr>
      <w:r w:rsidRPr="00C171DA">
        <w:rPr>
          <w:rFonts w:cs="B Lotus" w:hint="cs"/>
          <w:sz w:val="32"/>
          <w:szCs w:val="32"/>
          <w:rtl/>
        </w:rPr>
        <w:t xml:space="preserve">قطع رقعی / 488 صفحه </w:t>
      </w:r>
    </w:p>
    <w:p w:rsidR="00E969F5" w:rsidRPr="00C171DA" w:rsidRDefault="00E969F5" w:rsidP="00E969F5">
      <w:pPr>
        <w:rPr>
          <w:rFonts w:cs="B Lotus"/>
          <w:sz w:val="32"/>
          <w:szCs w:val="32"/>
          <w:rtl/>
        </w:rPr>
      </w:pPr>
      <w:r w:rsidRPr="00C171DA">
        <w:rPr>
          <w:rFonts w:cs="B Lotus" w:hint="cs"/>
          <w:sz w:val="32"/>
          <w:szCs w:val="32"/>
          <w:rtl/>
        </w:rPr>
        <w:t>قیمت: 35000 تومان</w:t>
      </w:r>
    </w:p>
    <w:p w:rsidR="00E969F5" w:rsidRPr="00C171DA" w:rsidRDefault="00E969F5" w:rsidP="00E969F5">
      <w:pPr>
        <w:rPr>
          <w:rFonts w:cs="B Lotus"/>
          <w:sz w:val="32"/>
          <w:szCs w:val="32"/>
          <w:rtl/>
        </w:rPr>
      </w:pPr>
      <w:r w:rsidRPr="00C171DA">
        <w:rPr>
          <w:rFonts w:cs="B Lotus"/>
          <w:sz w:val="32"/>
          <w:szCs w:val="32"/>
          <w:rtl/>
        </w:rPr>
        <w:t xml:space="preserve">  </w:t>
      </w:r>
      <w:r w:rsidRPr="00C171DA">
        <w:rPr>
          <w:rFonts w:cs="B Lotus" w:hint="cs"/>
          <w:sz w:val="32"/>
          <w:szCs w:val="32"/>
          <w:rtl/>
        </w:rPr>
        <w:t>کتاب «هنر و القای ایدئولوژی» اثری</w:t>
      </w:r>
      <w:r w:rsidRPr="00C171DA">
        <w:rPr>
          <w:rFonts w:cs="B Lotus"/>
          <w:sz w:val="32"/>
          <w:szCs w:val="32"/>
          <w:rtl/>
        </w:rPr>
        <w:t xml:space="preserve"> </w:t>
      </w:r>
      <w:r w:rsidRPr="00C171DA">
        <w:rPr>
          <w:rFonts w:cs="B Lotus" w:hint="cs"/>
          <w:sz w:val="32"/>
          <w:szCs w:val="32"/>
          <w:rtl/>
        </w:rPr>
        <w:t>پژوهشی</w:t>
      </w:r>
      <w:r w:rsidRPr="00C171DA">
        <w:rPr>
          <w:rFonts w:cs="B Lotus"/>
          <w:sz w:val="32"/>
          <w:szCs w:val="32"/>
          <w:rtl/>
        </w:rPr>
        <w:t xml:space="preserve"> </w:t>
      </w:r>
      <w:r w:rsidRPr="00C171DA">
        <w:rPr>
          <w:rFonts w:cs="B Lotus" w:hint="cs"/>
          <w:sz w:val="32"/>
          <w:szCs w:val="32"/>
          <w:rtl/>
        </w:rPr>
        <w:t>است که</w:t>
      </w:r>
      <w:r w:rsidRPr="00C171DA">
        <w:rPr>
          <w:rFonts w:cs="B Lotus"/>
          <w:sz w:val="32"/>
          <w:szCs w:val="32"/>
          <w:rtl/>
        </w:rPr>
        <w:t xml:space="preserve"> </w:t>
      </w:r>
      <w:r w:rsidRPr="00C171DA">
        <w:rPr>
          <w:rFonts w:cs="B Lotus" w:hint="cs"/>
          <w:sz w:val="32"/>
          <w:szCs w:val="32"/>
          <w:rtl/>
        </w:rPr>
        <w:t>قصد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میزان</w:t>
      </w:r>
      <w:r w:rsidRPr="00C171DA">
        <w:rPr>
          <w:rFonts w:cs="B Lotus"/>
          <w:sz w:val="32"/>
          <w:szCs w:val="32"/>
          <w:rtl/>
        </w:rPr>
        <w:t xml:space="preserve"> </w:t>
      </w:r>
      <w:r w:rsidRPr="00C171DA">
        <w:rPr>
          <w:rFonts w:cs="B Lotus" w:hint="cs"/>
          <w:sz w:val="32"/>
          <w:szCs w:val="32"/>
          <w:rtl/>
        </w:rPr>
        <w:t>موفقیت</w:t>
      </w:r>
      <w:r w:rsidRPr="00C171DA">
        <w:rPr>
          <w:rFonts w:cs="B Lotus"/>
          <w:sz w:val="32"/>
          <w:szCs w:val="32"/>
          <w:rtl/>
        </w:rPr>
        <w:t xml:space="preserve"> </w:t>
      </w:r>
      <w:r w:rsidRPr="00C171DA">
        <w:rPr>
          <w:rFonts w:cs="B Lotus" w:hint="cs"/>
          <w:sz w:val="32"/>
          <w:szCs w:val="32"/>
          <w:rtl/>
        </w:rPr>
        <w:t>ابعاد</w:t>
      </w:r>
      <w:r w:rsidRPr="00C171DA">
        <w:rPr>
          <w:rFonts w:cs="B Lotus"/>
          <w:sz w:val="32"/>
          <w:szCs w:val="32"/>
          <w:rtl/>
        </w:rPr>
        <w:t xml:space="preserve"> </w:t>
      </w:r>
      <w:r w:rsidRPr="00C171DA">
        <w:rPr>
          <w:rFonts w:cs="B Lotus" w:hint="cs"/>
          <w:sz w:val="32"/>
          <w:szCs w:val="32"/>
          <w:rtl/>
        </w:rPr>
        <w:t>گوناگون</w:t>
      </w:r>
      <w:r w:rsidRPr="00C171DA">
        <w:rPr>
          <w:rFonts w:cs="B Lotus"/>
          <w:sz w:val="32"/>
          <w:szCs w:val="32"/>
          <w:rtl/>
        </w:rPr>
        <w:t xml:space="preserve"> </w:t>
      </w:r>
      <w:r w:rsidRPr="00C171DA">
        <w:rPr>
          <w:rFonts w:cs="B Lotus" w:hint="cs"/>
          <w:sz w:val="32"/>
          <w:szCs w:val="32"/>
          <w:rtl/>
        </w:rPr>
        <w:t>تبلیغاتی</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اتحاد شوروی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مجاب‌سازی</w:t>
      </w:r>
      <w:r w:rsidRPr="00C171DA">
        <w:rPr>
          <w:rFonts w:cs="B Lotus"/>
          <w:sz w:val="32"/>
          <w:szCs w:val="32"/>
          <w:rtl/>
        </w:rPr>
        <w:t xml:space="preserve"> </w:t>
      </w:r>
      <w:r w:rsidRPr="00C171DA">
        <w:rPr>
          <w:rFonts w:cs="B Lotus" w:hint="cs"/>
          <w:sz w:val="32"/>
          <w:szCs w:val="32"/>
          <w:rtl/>
        </w:rPr>
        <w:t>افکار</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ویژه</w:t>
      </w:r>
      <w:r w:rsidRPr="00C171DA">
        <w:rPr>
          <w:rFonts w:cs="B Lotus"/>
          <w:sz w:val="32"/>
          <w:szCs w:val="32"/>
          <w:rtl/>
        </w:rPr>
        <w:t xml:space="preserve"> </w:t>
      </w:r>
      <w:r w:rsidRPr="00C171DA">
        <w:rPr>
          <w:rFonts w:cs="B Lotus" w:hint="cs"/>
          <w:sz w:val="32"/>
          <w:szCs w:val="32"/>
          <w:rtl/>
        </w:rPr>
        <w:t>قشر</w:t>
      </w:r>
      <w:r w:rsidRPr="00C171DA">
        <w:rPr>
          <w:rFonts w:cs="B Lotus"/>
          <w:sz w:val="32"/>
          <w:szCs w:val="32"/>
          <w:rtl/>
        </w:rPr>
        <w:t xml:space="preserve"> </w:t>
      </w:r>
      <w:r w:rsidRPr="00C171DA">
        <w:rPr>
          <w:rFonts w:cs="B Lotus" w:hint="cs"/>
          <w:sz w:val="32"/>
          <w:szCs w:val="32"/>
          <w:rtl/>
        </w:rPr>
        <w:t>فعال</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رسانه،</w:t>
      </w:r>
      <w:r w:rsidRPr="00C171DA">
        <w:rPr>
          <w:rFonts w:cs="B Lotus"/>
          <w:sz w:val="32"/>
          <w:szCs w:val="32"/>
          <w:rtl/>
        </w:rPr>
        <w:t xml:space="preserve"> </w:t>
      </w:r>
      <w:r w:rsidRPr="00C171DA">
        <w:rPr>
          <w:rFonts w:cs="B Lotus" w:hint="cs"/>
          <w:sz w:val="32"/>
          <w:szCs w:val="32"/>
          <w:rtl/>
        </w:rPr>
        <w:t>هنر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بسنجد. این کتاب</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طیفی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بسترهای</w:t>
      </w:r>
      <w:r w:rsidRPr="00C171DA">
        <w:rPr>
          <w:rFonts w:cs="B Lotus"/>
          <w:sz w:val="32"/>
          <w:szCs w:val="32"/>
          <w:rtl/>
        </w:rPr>
        <w:t xml:space="preserve"> </w:t>
      </w:r>
      <w:r w:rsidRPr="00C171DA">
        <w:rPr>
          <w:rFonts w:cs="B Lotus" w:hint="cs"/>
          <w:sz w:val="32"/>
          <w:szCs w:val="32"/>
          <w:rtl/>
        </w:rPr>
        <w:t>حامل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شاهد</w:t>
      </w:r>
      <w:r w:rsidRPr="00C171DA">
        <w:rPr>
          <w:rFonts w:cs="B Lotus"/>
          <w:sz w:val="32"/>
          <w:szCs w:val="32"/>
          <w:rtl/>
        </w:rPr>
        <w:t xml:space="preserve"> </w:t>
      </w:r>
      <w:r w:rsidRPr="00C171DA">
        <w:rPr>
          <w:rFonts w:cs="B Lotus" w:hint="cs"/>
          <w:sz w:val="32"/>
          <w:szCs w:val="32"/>
          <w:rtl/>
        </w:rPr>
        <w:t>اجرای</w:t>
      </w:r>
      <w:r w:rsidRPr="00C171DA">
        <w:rPr>
          <w:rFonts w:cs="B Lotus"/>
          <w:sz w:val="32"/>
          <w:szCs w:val="32"/>
          <w:rtl/>
        </w:rPr>
        <w:t xml:space="preserve"> </w:t>
      </w:r>
      <w:r w:rsidRPr="00C171DA">
        <w:rPr>
          <w:rFonts w:cs="B Lotus" w:hint="cs"/>
          <w:sz w:val="32"/>
          <w:szCs w:val="32"/>
          <w:rtl/>
        </w:rPr>
        <w:t>تبلیغات</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شوروی</w:t>
      </w:r>
      <w:r w:rsidRPr="00C171DA">
        <w:rPr>
          <w:rFonts w:cs="B Lotus"/>
          <w:sz w:val="32"/>
          <w:szCs w:val="32"/>
          <w:rtl/>
        </w:rPr>
        <w:t xml:space="preserve"> </w:t>
      </w:r>
      <w:r w:rsidRPr="00C171DA">
        <w:rPr>
          <w:rFonts w:cs="B Lotus" w:hint="cs"/>
          <w:sz w:val="32"/>
          <w:szCs w:val="32"/>
          <w:rtl/>
        </w:rPr>
        <w:t>می‌پردازد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شامل</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آموزشی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گروه‌های</w:t>
      </w:r>
      <w:r w:rsidRPr="00C171DA">
        <w:rPr>
          <w:rFonts w:cs="B Lotus"/>
          <w:sz w:val="32"/>
          <w:szCs w:val="32"/>
          <w:rtl/>
        </w:rPr>
        <w:t xml:space="preserve"> </w:t>
      </w:r>
      <w:r w:rsidRPr="00C171DA">
        <w:rPr>
          <w:rFonts w:cs="B Lotus" w:hint="cs"/>
          <w:sz w:val="32"/>
          <w:szCs w:val="32"/>
          <w:rtl/>
        </w:rPr>
        <w:t>جوانان،</w:t>
      </w:r>
      <w:r w:rsidRPr="00C171DA">
        <w:rPr>
          <w:rFonts w:cs="B Lotus"/>
          <w:sz w:val="32"/>
          <w:szCs w:val="32"/>
          <w:rtl/>
        </w:rPr>
        <w:t xml:space="preserve"> </w:t>
      </w:r>
      <w:r w:rsidRPr="00C171DA">
        <w:rPr>
          <w:rFonts w:cs="B Lotus" w:hint="cs"/>
          <w:sz w:val="32"/>
          <w:szCs w:val="32"/>
          <w:rtl/>
        </w:rPr>
        <w:t>پوستر،</w:t>
      </w:r>
      <w:r w:rsidRPr="00C171DA">
        <w:rPr>
          <w:rFonts w:cs="B Lotus"/>
          <w:sz w:val="32"/>
          <w:szCs w:val="32"/>
          <w:rtl/>
        </w:rPr>
        <w:t xml:space="preserve"> </w:t>
      </w:r>
      <w:r w:rsidRPr="00C171DA">
        <w:rPr>
          <w:rFonts w:cs="B Lotus" w:hint="cs"/>
          <w:sz w:val="32"/>
          <w:szCs w:val="32"/>
          <w:rtl/>
        </w:rPr>
        <w:t>سینما،</w:t>
      </w:r>
      <w:r w:rsidRPr="00C171DA">
        <w:rPr>
          <w:rFonts w:cs="B Lotus"/>
          <w:sz w:val="32"/>
          <w:szCs w:val="32"/>
          <w:rtl/>
        </w:rPr>
        <w:t xml:space="preserve"> </w:t>
      </w:r>
      <w:r w:rsidRPr="00C171DA">
        <w:rPr>
          <w:rFonts w:cs="B Lotus" w:hint="cs"/>
          <w:sz w:val="32"/>
          <w:szCs w:val="32"/>
          <w:rtl/>
        </w:rPr>
        <w:t>پویانمایی،</w:t>
      </w:r>
      <w:r w:rsidRPr="00C171DA">
        <w:rPr>
          <w:rFonts w:cs="B Lotus"/>
          <w:sz w:val="32"/>
          <w:szCs w:val="32"/>
          <w:rtl/>
        </w:rPr>
        <w:t xml:space="preserve"> </w:t>
      </w:r>
      <w:r w:rsidRPr="00C171DA">
        <w:rPr>
          <w:rFonts w:cs="B Lotus" w:hint="cs"/>
          <w:sz w:val="32"/>
          <w:szCs w:val="32"/>
          <w:rtl/>
        </w:rPr>
        <w:t>کاریکاتور،</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نمایش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همچنین</w:t>
      </w:r>
      <w:r w:rsidRPr="00C171DA">
        <w:rPr>
          <w:rFonts w:cs="B Lotus"/>
          <w:sz w:val="32"/>
          <w:szCs w:val="32"/>
          <w:rtl/>
        </w:rPr>
        <w:t xml:space="preserve"> </w:t>
      </w:r>
      <w:r w:rsidRPr="00C171DA">
        <w:rPr>
          <w:rFonts w:cs="B Lotus" w:hint="cs"/>
          <w:sz w:val="32"/>
          <w:szCs w:val="32"/>
          <w:rtl/>
        </w:rPr>
        <w:t>سایر</w:t>
      </w:r>
      <w:r w:rsidRPr="00C171DA">
        <w:rPr>
          <w:rFonts w:cs="B Lotus"/>
          <w:sz w:val="32"/>
          <w:szCs w:val="32"/>
          <w:rtl/>
        </w:rPr>
        <w:t xml:space="preserve"> </w:t>
      </w:r>
      <w:r w:rsidRPr="00C171DA">
        <w:rPr>
          <w:rFonts w:cs="B Lotus" w:hint="cs"/>
          <w:sz w:val="32"/>
          <w:szCs w:val="32"/>
          <w:rtl/>
        </w:rPr>
        <w:t>حوزه‌های</w:t>
      </w:r>
      <w:r w:rsidRPr="00C171DA">
        <w:rPr>
          <w:rFonts w:cs="B Lotus"/>
          <w:sz w:val="32"/>
          <w:szCs w:val="32"/>
          <w:rtl/>
        </w:rPr>
        <w:t xml:space="preserve"> </w:t>
      </w:r>
      <w:r w:rsidRPr="00C171DA">
        <w:rPr>
          <w:rFonts w:cs="B Lotus" w:hint="cs"/>
          <w:sz w:val="32"/>
          <w:szCs w:val="32"/>
          <w:rtl/>
        </w:rPr>
        <w:t>هنری</w:t>
      </w:r>
      <w:r w:rsidRPr="00C171DA">
        <w:rPr>
          <w:rFonts w:cs="B Lotus"/>
          <w:sz w:val="32"/>
          <w:szCs w:val="32"/>
          <w:rtl/>
        </w:rPr>
        <w:t xml:space="preserve"> </w:t>
      </w:r>
      <w:r w:rsidRPr="00C171DA">
        <w:rPr>
          <w:rFonts w:cs="B Lotus" w:hint="cs"/>
          <w:sz w:val="32"/>
          <w:szCs w:val="32"/>
          <w:rtl/>
        </w:rPr>
        <w:t>شامل</w:t>
      </w:r>
      <w:r w:rsidRPr="00C171DA">
        <w:rPr>
          <w:rFonts w:cs="B Lotus"/>
          <w:sz w:val="32"/>
          <w:szCs w:val="32"/>
          <w:rtl/>
        </w:rPr>
        <w:t xml:space="preserve"> </w:t>
      </w:r>
      <w:r w:rsidRPr="00C171DA">
        <w:rPr>
          <w:rFonts w:cs="B Lotus" w:hint="cs"/>
          <w:sz w:val="32"/>
          <w:szCs w:val="32"/>
          <w:rtl/>
        </w:rPr>
        <w:t>نقاشی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lastRenderedPageBreak/>
        <w:t>پیکرتراشی</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 xml:space="preserve">. </w:t>
      </w:r>
      <w:r w:rsidRPr="00C171DA">
        <w:rPr>
          <w:rFonts w:cs="B Lotus" w:hint="cs"/>
          <w:sz w:val="32"/>
          <w:szCs w:val="32"/>
          <w:rtl/>
        </w:rPr>
        <w:t>هرچند</w:t>
      </w:r>
      <w:r w:rsidRPr="00C171DA">
        <w:rPr>
          <w:rFonts w:cs="B Lotus"/>
          <w:sz w:val="32"/>
          <w:szCs w:val="32"/>
          <w:rtl/>
        </w:rPr>
        <w:t xml:space="preserve"> </w:t>
      </w:r>
      <w:r w:rsidRPr="00C171DA">
        <w:rPr>
          <w:rFonts w:cs="B Lotus" w:hint="cs"/>
          <w:sz w:val="32"/>
          <w:szCs w:val="32"/>
          <w:rtl/>
        </w:rPr>
        <w:t>حوزه‌های</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نظیر</w:t>
      </w:r>
      <w:r w:rsidRPr="00C171DA">
        <w:rPr>
          <w:rFonts w:cs="B Lotus"/>
          <w:sz w:val="32"/>
          <w:szCs w:val="32"/>
          <w:rtl/>
        </w:rPr>
        <w:t xml:space="preserve"> </w:t>
      </w:r>
      <w:r w:rsidRPr="00C171DA">
        <w:rPr>
          <w:rFonts w:cs="B Lotus" w:hint="cs"/>
          <w:sz w:val="32"/>
          <w:szCs w:val="32"/>
          <w:rtl/>
        </w:rPr>
        <w:t>مطبوعات،</w:t>
      </w:r>
      <w:r w:rsidRPr="00C171DA">
        <w:rPr>
          <w:rFonts w:cs="B Lotus"/>
          <w:sz w:val="32"/>
          <w:szCs w:val="32"/>
          <w:rtl/>
        </w:rPr>
        <w:t xml:space="preserve"> </w:t>
      </w:r>
      <w:r w:rsidRPr="00C171DA">
        <w:rPr>
          <w:rFonts w:cs="B Lotus" w:hint="cs"/>
          <w:sz w:val="32"/>
          <w:szCs w:val="32"/>
          <w:rtl/>
        </w:rPr>
        <w:t>رادیو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تلویزیون</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مهم‌ترین</w:t>
      </w:r>
      <w:r w:rsidRPr="00C171DA">
        <w:rPr>
          <w:rFonts w:cs="B Lotus"/>
          <w:sz w:val="32"/>
          <w:szCs w:val="32"/>
          <w:rtl/>
        </w:rPr>
        <w:t xml:space="preserve"> </w:t>
      </w:r>
      <w:r w:rsidRPr="00C171DA">
        <w:rPr>
          <w:rFonts w:cs="B Lotus" w:hint="cs"/>
          <w:sz w:val="32"/>
          <w:szCs w:val="32"/>
          <w:rtl/>
        </w:rPr>
        <w:t>ابزار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واسط‌های</w:t>
      </w:r>
      <w:r w:rsidRPr="00C171DA">
        <w:rPr>
          <w:rFonts w:cs="B Lotus"/>
          <w:sz w:val="32"/>
          <w:szCs w:val="32"/>
          <w:rtl/>
        </w:rPr>
        <w:t xml:space="preserve"> </w:t>
      </w:r>
      <w:r w:rsidRPr="00C171DA">
        <w:rPr>
          <w:rFonts w:cs="B Lotus" w:hint="cs"/>
          <w:sz w:val="32"/>
          <w:szCs w:val="32"/>
          <w:rtl/>
        </w:rPr>
        <w:t>انجام</w:t>
      </w:r>
      <w:r w:rsidRPr="00C171DA">
        <w:rPr>
          <w:rFonts w:cs="B Lotus"/>
          <w:sz w:val="32"/>
          <w:szCs w:val="32"/>
          <w:rtl/>
        </w:rPr>
        <w:t xml:space="preserve"> </w:t>
      </w:r>
      <w:r w:rsidRPr="00C171DA">
        <w:rPr>
          <w:rFonts w:cs="B Lotus" w:hint="cs"/>
          <w:sz w:val="32"/>
          <w:szCs w:val="32"/>
          <w:rtl/>
        </w:rPr>
        <w:t>امور</w:t>
      </w:r>
      <w:r w:rsidRPr="00C171DA">
        <w:rPr>
          <w:rFonts w:cs="B Lotus"/>
          <w:sz w:val="32"/>
          <w:szCs w:val="32"/>
          <w:rtl/>
        </w:rPr>
        <w:t xml:space="preserve"> </w:t>
      </w:r>
      <w:r w:rsidRPr="00C171DA">
        <w:rPr>
          <w:rFonts w:cs="B Lotus" w:hint="cs"/>
          <w:sz w:val="32"/>
          <w:szCs w:val="32"/>
          <w:rtl/>
        </w:rPr>
        <w:t>تبلیغاتی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شمار</w:t>
      </w:r>
      <w:r w:rsidRPr="00C171DA">
        <w:rPr>
          <w:rFonts w:cs="B Lotus"/>
          <w:sz w:val="32"/>
          <w:szCs w:val="32"/>
          <w:rtl/>
        </w:rPr>
        <w:t xml:space="preserve"> </w:t>
      </w:r>
      <w:r w:rsidRPr="00C171DA">
        <w:rPr>
          <w:rFonts w:cs="B Lotus" w:hint="cs"/>
          <w:sz w:val="32"/>
          <w:szCs w:val="32"/>
          <w:rtl/>
        </w:rPr>
        <w:t>می‌رفتند</w:t>
      </w:r>
      <w:r w:rsidRPr="00C171DA">
        <w:rPr>
          <w:rFonts w:cs="B Lotus"/>
          <w:sz w:val="32"/>
          <w:szCs w:val="32"/>
          <w:rtl/>
        </w:rPr>
        <w:t>.</w:t>
      </w:r>
    </w:p>
    <w:p w:rsidR="00E969F5" w:rsidRPr="00C171DA" w:rsidRDefault="00E969F5" w:rsidP="00E969F5">
      <w:pPr>
        <w:rPr>
          <w:rFonts w:cs="B Lotus"/>
          <w:sz w:val="32"/>
          <w:szCs w:val="32"/>
          <w:rtl/>
        </w:rPr>
      </w:pPr>
      <w:r w:rsidRPr="00C171DA">
        <w:rPr>
          <w:rFonts w:cs="B Lotus" w:hint="cs"/>
          <w:sz w:val="32"/>
          <w:szCs w:val="32"/>
          <w:rtl/>
        </w:rPr>
        <w:t>یکی از محورهای این کتاب بررسی تبلیغات</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رژیم شوری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منظور</w:t>
      </w:r>
      <w:r w:rsidRPr="00C171DA">
        <w:rPr>
          <w:rFonts w:cs="B Lotus"/>
          <w:sz w:val="32"/>
          <w:szCs w:val="32"/>
          <w:rtl/>
        </w:rPr>
        <w:t xml:space="preserve"> </w:t>
      </w:r>
      <w:r w:rsidRPr="00C171DA">
        <w:rPr>
          <w:rFonts w:cs="B Lotus" w:hint="cs"/>
          <w:sz w:val="32"/>
          <w:szCs w:val="32"/>
          <w:rtl/>
        </w:rPr>
        <w:t>ترویج</w:t>
      </w:r>
      <w:r w:rsidRPr="00C171DA">
        <w:rPr>
          <w:rFonts w:cs="B Lotus"/>
          <w:sz w:val="32"/>
          <w:szCs w:val="32"/>
          <w:rtl/>
        </w:rPr>
        <w:t xml:space="preserve"> </w:t>
      </w:r>
      <w:r w:rsidRPr="00C171DA">
        <w:rPr>
          <w:rFonts w:cs="B Lotus" w:hint="cs"/>
          <w:sz w:val="32"/>
          <w:szCs w:val="32"/>
          <w:rtl/>
        </w:rPr>
        <w:t>ارزش‌ها،</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آموزه‌های</w:t>
      </w:r>
      <w:r w:rsidRPr="00C171DA">
        <w:rPr>
          <w:rFonts w:cs="B Lotus"/>
          <w:sz w:val="32"/>
          <w:szCs w:val="32"/>
          <w:rtl/>
        </w:rPr>
        <w:t xml:space="preserve"> </w:t>
      </w:r>
      <w:r w:rsidRPr="00C171DA">
        <w:rPr>
          <w:rFonts w:cs="B Lotus" w:hint="cs"/>
          <w:sz w:val="32"/>
          <w:szCs w:val="32"/>
          <w:rtl/>
        </w:rPr>
        <w:t>عقیدتی</w:t>
      </w:r>
      <w:r w:rsidRPr="00C171DA">
        <w:rPr>
          <w:rFonts w:cs="B Lotus"/>
          <w:sz w:val="32"/>
          <w:szCs w:val="32"/>
          <w:rtl/>
        </w:rPr>
        <w:t xml:space="preserve"> </w:t>
      </w:r>
      <w:r w:rsidRPr="00C171DA">
        <w:rPr>
          <w:rFonts w:cs="B Lotus" w:hint="cs"/>
          <w:sz w:val="32"/>
          <w:szCs w:val="32"/>
          <w:rtl/>
        </w:rPr>
        <w:t>رسمی</w:t>
      </w:r>
      <w:r w:rsidRPr="00C171DA">
        <w:rPr>
          <w:rFonts w:cs="B Lotus"/>
          <w:sz w:val="32"/>
          <w:szCs w:val="32"/>
          <w:rtl/>
        </w:rPr>
        <w:t xml:space="preserve"> ‌</w:t>
      </w:r>
      <w:r w:rsidRPr="00C171DA">
        <w:rPr>
          <w:rFonts w:cs="B Lotus" w:hint="cs"/>
          <w:sz w:val="32"/>
          <w:szCs w:val="32"/>
          <w:rtl/>
        </w:rPr>
        <w:t>نظام</w:t>
      </w:r>
      <w:r w:rsidRPr="00C171DA">
        <w:rPr>
          <w:rFonts w:cs="B Lotus"/>
          <w:sz w:val="32"/>
          <w:szCs w:val="32"/>
          <w:rtl/>
        </w:rPr>
        <w:t xml:space="preserve"> </w:t>
      </w:r>
      <w:r w:rsidRPr="00C171DA">
        <w:rPr>
          <w:rFonts w:cs="B Lotus" w:hint="cs"/>
          <w:sz w:val="32"/>
          <w:szCs w:val="32"/>
          <w:rtl/>
        </w:rPr>
        <w:t>حاکم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بسیج</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است.</w:t>
      </w:r>
    </w:p>
    <w:p w:rsidR="00E969F5" w:rsidRPr="00C171DA" w:rsidRDefault="00E969F5" w:rsidP="00E969F5">
      <w:pPr>
        <w:rPr>
          <w:rFonts w:cs="B Lotus"/>
          <w:sz w:val="32"/>
          <w:szCs w:val="32"/>
          <w:rtl/>
        </w:rPr>
      </w:pPr>
    </w:p>
    <w:p w:rsidR="00F42700" w:rsidRPr="00C171DA" w:rsidRDefault="00F42700" w:rsidP="00F42700">
      <w:pPr>
        <w:rPr>
          <w:rFonts w:cs="B Lotus"/>
          <w:sz w:val="32"/>
          <w:szCs w:val="32"/>
        </w:rPr>
      </w:pPr>
    </w:p>
    <w:p w:rsidR="00F42700" w:rsidRPr="00C171DA" w:rsidRDefault="00F42700" w:rsidP="00F42700">
      <w:pPr>
        <w:rPr>
          <w:rFonts w:cs="B Lotus"/>
          <w:b/>
          <w:bCs/>
          <w:sz w:val="40"/>
          <w:szCs w:val="40"/>
          <w:rtl/>
        </w:rPr>
      </w:pPr>
      <w:r w:rsidRPr="00C171DA">
        <w:rPr>
          <w:rFonts w:cs="B Lotus" w:hint="cs"/>
          <w:b/>
          <w:bCs/>
          <w:sz w:val="40"/>
          <w:szCs w:val="40"/>
          <w:rtl/>
        </w:rPr>
        <w:t>اقتصاد</w:t>
      </w:r>
      <w:r w:rsidRPr="00C171DA">
        <w:rPr>
          <w:rFonts w:cs="B Lotus"/>
          <w:b/>
          <w:bCs/>
          <w:sz w:val="40"/>
          <w:szCs w:val="40"/>
          <w:rtl/>
        </w:rPr>
        <w:t xml:space="preserve"> </w:t>
      </w:r>
      <w:r w:rsidRPr="00C171DA">
        <w:rPr>
          <w:rFonts w:cs="B Lotus" w:hint="cs"/>
          <w:b/>
          <w:bCs/>
          <w:sz w:val="40"/>
          <w:szCs w:val="40"/>
          <w:rtl/>
        </w:rPr>
        <w:t>رسانه</w:t>
      </w:r>
      <w:r w:rsidRPr="00C171DA">
        <w:rPr>
          <w:rFonts w:cs="B Lotus"/>
          <w:b/>
          <w:bCs/>
          <w:sz w:val="40"/>
          <w:szCs w:val="40"/>
          <w:rtl/>
        </w:rPr>
        <w:t xml:space="preserve"> </w:t>
      </w:r>
      <w:r w:rsidRPr="00C171DA">
        <w:rPr>
          <w:rFonts w:cs="B Lotus" w:hint="cs"/>
          <w:b/>
          <w:bCs/>
          <w:sz w:val="40"/>
          <w:szCs w:val="40"/>
          <w:rtl/>
        </w:rPr>
        <w:t>در</w:t>
      </w:r>
      <w:r w:rsidRPr="00C171DA">
        <w:rPr>
          <w:rFonts w:cs="B Lotus"/>
          <w:b/>
          <w:bCs/>
          <w:sz w:val="40"/>
          <w:szCs w:val="40"/>
          <w:rtl/>
        </w:rPr>
        <w:t xml:space="preserve"> </w:t>
      </w:r>
      <w:r w:rsidRPr="00C171DA">
        <w:rPr>
          <w:rFonts w:cs="B Lotus" w:hint="cs"/>
          <w:b/>
          <w:bCs/>
          <w:sz w:val="40"/>
          <w:szCs w:val="40"/>
          <w:rtl/>
        </w:rPr>
        <w:t>ایران</w:t>
      </w:r>
    </w:p>
    <w:p w:rsidR="00F42700" w:rsidRPr="00C171DA" w:rsidRDefault="00F42700" w:rsidP="00F42700">
      <w:pPr>
        <w:rPr>
          <w:rFonts w:cs="B Lotus"/>
          <w:b/>
          <w:bCs/>
          <w:sz w:val="32"/>
          <w:szCs w:val="32"/>
          <w:rtl/>
        </w:rPr>
      </w:pPr>
      <w:r w:rsidRPr="00C171DA">
        <w:rPr>
          <w:rFonts w:cs="B Lotus" w:hint="eastAsia"/>
          <w:sz w:val="32"/>
          <w:szCs w:val="32"/>
          <w:rtl/>
        </w:rPr>
        <w:t>علل</w:t>
      </w:r>
      <w:r w:rsidRPr="00C171DA">
        <w:rPr>
          <w:rFonts w:cs="B Lotus"/>
          <w:sz w:val="32"/>
          <w:szCs w:val="32"/>
          <w:rtl/>
        </w:rPr>
        <w:t xml:space="preserve"> ناکارآمد</w:t>
      </w:r>
      <w:r w:rsidRPr="00C171DA">
        <w:rPr>
          <w:rFonts w:cs="B Lotus" w:hint="cs"/>
          <w:sz w:val="32"/>
          <w:szCs w:val="32"/>
          <w:rtl/>
        </w:rPr>
        <w:t>ی</w:t>
      </w:r>
      <w:r w:rsidRPr="00C171DA">
        <w:rPr>
          <w:rFonts w:cs="B Lotus"/>
          <w:sz w:val="32"/>
          <w:szCs w:val="32"/>
          <w:rtl/>
        </w:rPr>
        <w:t xml:space="preserve"> رسانه‌ها</w:t>
      </w:r>
      <w:r w:rsidRPr="00C171DA">
        <w:rPr>
          <w:rFonts w:cs="B Lotus" w:hint="cs"/>
          <w:sz w:val="32"/>
          <w:szCs w:val="32"/>
          <w:rtl/>
        </w:rPr>
        <w:t>ی</w:t>
      </w:r>
      <w:r w:rsidRPr="00C171DA">
        <w:rPr>
          <w:rFonts w:cs="B Lotus"/>
          <w:sz w:val="32"/>
          <w:szCs w:val="32"/>
          <w:rtl/>
        </w:rPr>
        <w:t xml:space="preserve"> خصوص</w:t>
      </w:r>
      <w:r w:rsidRPr="00C171DA">
        <w:rPr>
          <w:rFonts w:cs="B Lotus" w:hint="cs"/>
          <w:sz w:val="32"/>
          <w:szCs w:val="32"/>
          <w:rtl/>
        </w:rPr>
        <w:t>ی</w:t>
      </w:r>
      <w:r w:rsidRPr="00C171DA">
        <w:rPr>
          <w:rFonts w:cs="B Lotus"/>
          <w:sz w:val="32"/>
          <w:szCs w:val="32"/>
          <w:rtl/>
        </w:rPr>
        <w:t xml:space="preserve"> ا</w:t>
      </w:r>
      <w:r w:rsidRPr="00C171DA">
        <w:rPr>
          <w:rFonts w:cs="B Lotus" w:hint="cs"/>
          <w:sz w:val="32"/>
          <w:szCs w:val="32"/>
          <w:rtl/>
        </w:rPr>
        <w:t>ی</w:t>
      </w:r>
      <w:r w:rsidRPr="00C171DA">
        <w:rPr>
          <w:rFonts w:cs="B Lotus" w:hint="eastAsia"/>
          <w:sz w:val="32"/>
          <w:szCs w:val="32"/>
          <w:rtl/>
        </w:rPr>
        <w:t>ران</w:t>
      </w:r>
      <w:r w:rsidRPr="00C171DA">
        <w:rPr>
          <w:rFonts w:cs="B Lotus"/>
          <w:sz w:val="32"/>
          <w:szCs w:val="32"/>
          <w:rtl/>
        </w:rPr>
        <w:t xml:space="preserve"> با تاک</w:t>
      </w:r>
      <w:r w:rsidRPr="00C171DA">
        <w:rPr>
          <w:rFonts w:cs="B Lotus" w:hint="cs"/>
          <w:sz w:val="32"/>
          <w:szCs w:val="32"/>
          <w:rtl/>
        </w:rPr>
        <w:t>ی</w:t>
      </w:r>
      <w:r w:rsidRPr="00C171DA">
        <w:rPr>
          <w:rFonts w:cs="B Lotus" w:hint="eastAsia"/>
          <w:sz w:val="32"/>
          <w:szCs w:val="32"/>
          <w:rtl/>
        </w:rPr>
        <w:t>د</w:t>
      </w:r>
      <w:r w:rsidRPr="00C171DA">
        <w:rPr>
          <w:rFonts w:cs="B Lotus"/>
          <w:sz w:val="32"/>
          <w:szCs w:val="32"/>
          <w:rtl/>
        </w:rPr>
        <w:t xml:space="preserve"> بر مطبوعات</w:t>
      </w:r>
    </w:p>
    <w:p w:rsidR="00F42700" w:rsidRPr="00C171DA" w:rsidRDefault="00F42700" w:rsidP="00F42700">
      <w:pPr>
        <w:rPr>
          <w:rFonts w:cs="B Lotus"/>
          <w:sz w:val="32"/>
          <w:szCs w:val="32"/>
          <w:rtl/>
        </w:rPr>
      </w:pPr>
      <w:r w:rsidRPr="00C171DA">
        <w:rPr>
          <w:rFonts w:cs="B Lotus" w:hint="cs"/>
          <w:sz w:val="32"/>
          <w:szCs w:val="32"/>
          <w:rtl/>
        </w:rPr>
        <w:t>علیرضا بختیاری</w:t>
      </w:r>
    </w:p>
    <w:p w:rsidR="00F42700" w:rsidRPr="00C171DA" w:rsidRDefault="00F42700" w:rsidP="00F42700">
      <w:pPr>
        <w:rPr>
          <w:rFonts w:cs="B Lotus"/>
          <w:sz w:val="32"/>
          <w:szCs w:val="32"/>
          <w:rtl/>
        </w:rPr>
      </w:pPr>
      <w:r w:rsidRPr="00C171DA">
        <w:rPr>
          <w:rFonts w:cs="B Lotus" w:hint="cs"/>
          <w:sz w:val="32"/>
          <w:szCs w:val="32"/>
          <w:rtl/>
        </w:rPr>
        <w:t>قطع رقعی / 112 صفحه</w:t>
      </w:r>
    </w:p>
    <w:p w:rsidR="00F42700" w:rsidRPr="00C171DA" w:rsidRDefault="00F42700" w:rsidP="00F42700">
      <w:pPr>
        <w:rPr>
          <w:rFonts w:cs="B Lotus"/>
          <w:sz w:val="32"/>
          <w:szCs w:val="32"/>
          <w:rtl/>
        </w:rPr>
      </w:pPr>
      <w:r w:rsidRPr="00C171DA">
        <w:rPr>
          <w:rFonts w:cs="B Lotus" w:hint="cs"/>
          <w:sz w:val="32"/>
          <w:szCs w:val="32"/>
          <w:rtl/>
        </w:rPr>
        <w:t>قیمت: 10000 تومان</w:t>
      </w:r>
    </w:p>
    <w:p w:rsidR="00F42700" w:rsidRPr="00C171DA" w:rsidRDefault="00F42700" w:rsidP="00F42700">
      <w:pPr>
        <w:rPr>
          <w:rFonts w:cs="B Lotus"/>
          <w:sz w:val="32"/>
          <w:szCs w:val="32"/>
          <w:rtl/>
        </w:rPr>
      </w:pPr>
      <w:r w:rsidRPr="00C171DA">
        <w:rPr>
          <w:rFonts w:cs="B Lotus" w:hint="cs"/>
          <w:sz w:val="32"/>
          <w:szCs w:val="32"/>
          <w:rtl/>
        </w:rPr>
        <w:t>کتاب «اقتصاد</w:t>
      </w:r>
      <w:r w:rsidRPr="00C171DA">
        <w:rPr>
          <w:rFonts w:cs="B Lotus"/>
          <w:sz w:val="32"/>
          <w:szCs w:val="32"/>
          <w:rtl/>
        </w:rPr>
        <w:t xml:space="preserve"> </w:t>
      </w:r>
      <w:r w:rsidRPr="00C171DA">
        <w:rPr>
          <w:rFonts w:cs="B Lotus" w:hint="cs"/>
          <w:sz w:val="32"/>
          <w:szCs w:val="32"/>
          <w:rtl/>
        </w:rPr>
        <w:t>رسانه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می‌کوشد</w:t>
      </w:r>
      <w:r w:rsidRPr="00C171DA">
        <w:rPr>
          <w:rFonts w:cs="B Lotus"/>
          <w:sz w:val="32"/>
          <w:szCs w:val="32"/>
          <w:rtl/>
        </w:rPr>
        <w:t xml:space="preserve"> </w:t>
      </w:r>
      <w:r w:rsidRPr="00C171DA">
        <w:rPr>
          <w:rFonts w:cs="B Lotus" w:hint="cs"/>
          <w:sz w:val="32"/>
          <w:szCs w:val="32"/>
          <w:rtl/>
        </w:rPr>
        <w:t>پاره‌ای</w:t>
      </w:r>
      <w:r w:rsidRPr="00C171DA">
        <w:rPr>
          <w:rFonts w:cs="B Lotus"/>
          <w:sz w:val="32"/>
          <w:szCs w:val="32"/>
          <w:rtl/>
        </w:rPr>
        <w:t xml:space="preserve"> </w:t>
      </w:r>
      <w:r w:rsidRPr="00C171DA">
        <w:rPr>
          <w:rFonts w:cs="B Lotus" w:hint="cs"/>
          <w:sz w:val="32"/>
          <w:szCs w:val="32"/>
          <w:rtl/>
        </w:rPr>
        <w:t>پرسش‌های</w:t>
      </w:r>
      <w:r w:rsidRPr="00C171DA">
        <w:rPr>
          <w:rFonts w:cs="B Lotus"/>
          <w:sz w:val="32"/>
          <w:szCs w:val="32"/>
          <w:rtl/>
        </w:rPr>
        <w:t xml:space="preserve"> </w:t>
      </w:r>
      <w:r w:rsidRPr="00C171DA">
        <w:rPr>
          <w:rFonts w:cs="B Lotus" w:hint="cs"/>
          <w:sz w:val="32"/>
          <w:szCs w:val="32"/>
          <w:rtl/>
        </w:rPr>
        <w:t>دیرپا</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علل</w:t>
      </w:r>
      <w:r w:rsidRPr="00C171DA">
        <w:rPr>
          <w:rFonts w:cs="B Lotus"/>
          <w:sz w:val="32"/>
          <w:szCs w:val="32"/>
          <w:rtl/>
        </w:rPr>
        <w:t xml:space="preserve"> </w:t>
      </w:r>
      <w:r w:rsidRPr="00C171DA">
        <w:rPr>
          <w:rFonts w:cs="B Lotus" w:hint="cs"/>
          <w:sz w:val="32"/>
          <w:szCs w:val="32"/>
          <w:rtl/>
        </w:rPr>
        <w:t>شکل</w:t>
      </w:r>
      <w:r w:rsidRPr="00C171DA">
        <w:rPr>
          <w:rFonts w:cs="B Lotus"/>
          <w:sz w:val="32"/>
          <w:szCs w:val="32"/>
          <w:rtl/>
        </w:rPr>
        <w:t xml:space="preserve"> </w:t>
      </w:r>
      <w:r w:rsidRPr="00C171DA">
        <w:rPr>
          <w:rFonts w:cs="B Lotus" w:hint="cs"/>
          <w:sz w:val="32"/>
          <w:szCs w:val="32"/>
          <w:rtl/>
        </w:rPr>
        <w:t>نگرفتن</w:t>
      </w:r>
      <w:r w:rsidRPr="00C171DA">
        <w:rPr>
          <w:rFonts w:cs="B Lotus"/>
          <w:sz w:val="32"/>
          <w:szCs w:val="32"/>
          <w:rtl/>
        </w:rPr>
        <w:t xml:space="preserve"> </w:t>
      </w:r>
      <w:r w:rsidRPr="00C171DA">
        <w:rPr>
          <w:rFonts w:cs="B Lotus" w:hint="cs"/>
          <w:sz w:val="32"/>
          <w:szCs w:val="32"/>
          <w:rtl/>
        </w:rPr>
        <w:t>نهادهای</w:t>
      </w:r>
      <w:r w:rsidRPr="00C171DA">
        <w:rPr>
          <w:rFonts w:cs="B Lotus"/>
          <w:sz w:val="32"/>
          <w:szCs w:val="32"/>
          <w:rtl/>
        </w:rPr>
        <w:t xml:space="preserve"> </w:t>
      </w:r>
      <w:r w:rsidRPr="00C171DA">
        <w:rPr>
          <w:rFonts w:cs="B Lotus" w:hint="cs"/>
          <w:sz w:val="32"/>
          <w:szCs w:val="32"/>
          <w:rtl/>
        </w:rPr>
        <w:t>مطبوعاتی</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نیرومند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مطرح</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بازخوانی</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پرسش‌هایی</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بیفزاید</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جزء</w:t>
      </w:r>
      <w:r w:rsidRPr="00C171DA">
        <w:rPr>
          <w:rFonts w:cs="B Lotus"/>
          <w:sz w:val="32"/>
          <w:szCs w:val="32"/>
          <w:rtl/>
        </w:rPr>
        <w:t xml:space="preserve"> </w:t>
      </w:r>
      <w:r w:rsidRPr="00C171DA">
        <w:rPr>
          <w:rFonts w:cs="B Lotus" w:hint="cs"/>
          <w:sz w:val="32"/>
          <w:szCs w:val="32"/>
          <w:rtl/>
        </w:rPr>
        <w:t>مکمل</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 یکی</w:t>
      </w:r>
      <w:r w:rsidRPr="00C171DA">
        <w:rPr>
          <w:rFonts w:cs="B Lotus"/>
          <w:sz w:val="32"/>
          <w:szCs w:val="32"/>
          <w:rtl/>
        </w:rPr>
        <w:t xml:space="preserve"> </w:t>
      </w:r>
      <w:r w:rsidRPr="00C171DA">
        <w:rPr>
          <w:rFonts w:cs="B Lotus" w:hint="cs"/>
          <w:sz w:val="32"/>
          <w:szCs w:val="32"/>
          <w:rtl/>
        </w:rPr>
        <w:t>امکان‌‌ها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امتناع‌های</w:t>
      </w:r>
      <w:r w:rsidRPr="00C171DA">
        <w:rPr>
          <w:rFonts w:cs="B Lotus"/>
          <w:sz w:val="32"/>
          <w:szCs w:val="32"/>
          <w:rtl/>
        </w:rPr>
        <w:t xml:space="preserve"> </w:t>
      </w:r>
      <w:r w:rsidRPr="00C171DA">
        <w:rPr>
          <w:rFonts w:cs="B Lotus" w:hint="cs"/>
          <w:sz w:val="32"/>
          <w:szCs w:val="32"/>
          <w:rtl/>
        </w:rPr>
        <w:t>توسعه</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فرهنگی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به‌طور</w:t>
      </w:r>
      <w:r w:rsidRPr="00C171DA">
        <w:rPr>
          <w:rFonts w:cs="B Lotus"/>
          <w:sz w:val="32"/>
          <w:szCs w:val="32"/>
          <w:rtl/>
        </w:rPr>
        <w:t xml:space="preserve"> </w:t>
      </w:r>
      <w:r w:rsidRPr="00C171DA">
        <w:rPr>
          <w:rFonts w:cs="B Lotus" w:hint="cs"/>
          <w:sz w:val="32"/>
          <w:szCs w:val="32"/>
          <w:rtl/>
        </w:rPr>
        <w:t>کلی</w:t>
      </w:r>
      <w:r w:rsidRPr="00C171DA">
        <w:rPr>
          <w:rFonts w:cs="B Lotus"/>
          <w:sz w:val="32"/>
          <w:szCs w:val="32"/>
          <w:rtl/>
        </w:rPr>
        <w:t xml:space="preserve"> </w:t>
      </w:r>
      <w:r w:rsidRPr="00C171DA">
        <w:rPr>
          <w:rFonts w:cs="B Lotus" w:hint="cs"/>
          <w:sz w:val="32"/>
          <w:szCs w:val="32"/>
          <w:rtl/>
        </w:rPr>
        <w:t>عقیم</w:t>
      </w:r>
      <w:r w:rsidRPr="00C171DA">
        <w:rPr>
          <w:rFonts w:cs="B Lotus"/>
          <w:sz w:val="32"/>
          <w:szCs w:val="32"/>
          <w:rtl/>
        </w:rPr>
        <w:t xml:space="preserve"> </w:t>
      </w:r>
      <w:r w:rsidRPr="00C171DA">
        <w:rPr>
          <w:rFonts w:cs="B Lotus" w:hint="cs"/>
          <w:sz w:val="32"/>
          <w:szCs w:val="32"/>
          <w:rtl/>
        </w:rPr>
        <w:t>ماندن</w:t>
      </w:r>
      <w:r w:rsidRPr="00C171DA">
        <w:rPr>
          <w:rFonts w:cs="B Lotus"/>
          <w:sz w:val="32"/>
          <w:szCs w:val="32"/>
          <w:rtl/>
        </w:rPr>
        <w:t xml:space="preserve"> </w:t>
      </w:r>
      <w:r w:rsidRPr="00C171DA">
        <w:rPr>
          <w:rFonts w:cs="B Lotus" w:hint="cs"/>
          <w:sz w:val="32"/>
          <w:szCs w:val="32"/>
          <w:rtl/>
        </w:rPr>
        <w:t>پیشرفت</w:t>
      </w:r>
      <w:r w:rsidRPr="00C171DA">
        <w:rPr>
          <w:rFonts w:cs="B Lotus"/>
          <w:sz w:val="32"/>
          <w:szCs w:val="32"/>
          <w:rtl/>
        </w:rPr>
        <w:t xml:space="preserve"> </w:t>
      </w:r>
      <w:r w:rsidRPr="00C171DA">
        <w:rPr>
          <w:rFonts w:cs="B Lotus" w:hint="cs"/>
          <w:sz w:val="32"/>
          <w:szCs w:val="32"/>
          <w:rtl/>
        </w:rPr>
        <w:t>اجتماعی بررسی 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جزء</w:t>
      </w:r>
      <w:r w:rsidRPr="00C171DA">
        <w:rPr>
          <w:rFonts w:cs="B Lotus"/>
          <w:sz w:val="32"/>
          <w:szCs w:val="32"/>
          <w:rtl/>
        </w:rPr>
        <w:t xml:space="preserve"> </w:t>
      </w:r>
      <w:r w:rsidRPr="00C171DA">
        <w:rPr>
          <w:rFonts w:cs="B Lotus" w:hint="cs"/>
          <w:sz w:val="32"/>
          <w:szCs w:val="32"/>
          <w:rtl/>
        </w:rPr>
        <w:t>دیگرش</w:t>
      </w:r>
      <w:r w:rsidRPr="00C171DA">
        <w:rPr>
          <w:rFonts w:cs="B Lotus"/>
          <w:sz w:val="32"/>
          <w:szCs w:val="32"/>
          <w:rtl/>
        </w:rPr>
        <w:t xml:space="preserve"> </w:t>
      </w:r>
      <w:r w:rsidRPr="00C171DA">
        <w:rPr>
          <w:rFonts w:cs="B Lotus" w:hint="cs"/>
          <w:sz w:val="32"/>
          <w:szCs w:val="32"/>
          <w:rtl/>
        </w:rPr>
        <w:t>درباره سترون</w:t>
      </w:r>
      <w:r w:rsidRPr="00C171DA">
        <w:rPr>
          <w:rFonts w:cs="B Lotus"/>
          <w:sz w:val="32"/>
          <w:szCs w:val="32"/>
          <w:rtl/>
        </w:rPr>
        <w:t xml:space="preserve"> </w:t>
      </w:r>
      <w:r w:rsidRPr="00C171DA">
        <w:rPr>
          <w:rFonts w:cs="B Lotus" w:hint="cs"/>
          <w:sz w:val="32"/>
          <w:szCs w:val="32"/>
          <w:rtl/>
        </w:rPr>
        <w:t>ماندن</w:t>
      </w:r>
      <w:r w:rsidRPr="00C171DA">
        <w:rPr>
          <w:rFonts w:cs="B Lotus"/>
          <w:sz w:val="32"/>
          <w:szCs w:val="32"/>
          <w:rtl/>
        </w:rPr>
        <w:t xml:space="preserve"> </w:t>
      </w:r>
      <w:r w:rsidRPr="00C171DA">
        <w:rPr>
          <w:rFonts w:cs="B Lotus" w:hint="cs"/>
          <w:sz w:val="32"/>
          <w:szCs w:val="32"/>
          <w:rtl/>
        </w:rPr>
        <w:t>مطبوعات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ریشه</w:t>
      </w:r>
      <w:r w:rsidRPr="00C171DA">
        <w:rPr>
          <w:rFonts w:cs="B Lotus"/>
          <w:sz w:val="32"/>
          <w:szCs w:val="32"/>
          <w:rtl/>
        </w:rPr>
        <w:t xml:space="preserve"> </w:t>
      </w:r>
      <w:r w:rsidRPr="00C171DA">
        <w:rPr>
          <w:rFonts w:cs="B Lotus" w:hint="cs"/>
          <w:sz w:val="32"/>
          <w:szCs w:val="32"/>
          <w:rtl/>
        </w:rPr>
        <w:t>ندواندن</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به‌عنوان</w:t>
      </w:r>
      <w:r w:rsidRPr="00C171DA">
        <w:rPr>
          <w:rFonts w:cs="B Lotus"/>
          <w:sz w:val="32"/>
          <w:szCs w:val="32"/>
          <w:rtl/>
        </w:rPr>
        <w:t xml:space="preserve"> </w:t>
      </w:r>
      <w:r w:rsidRPr="00C171DA">
        <w:rPr>
          <w:rFonts w:cs="B Lotus" w:hint="cs"/>
          <w:sz w:val="32"/>
          <w:szCs w:val="32"/>
          <w:rtl/>
        </w:rPr>
        <w:t>نهادی</w:t>
      </w:r>
      <w:r w:rsidRPr="00C171DA">
        <w:rPr>
          <w:rFonts w:cs="B Lotus"/>
          <w:sz w:val="32"/>
          <w:szCs w:val="32"/>
          <w:rtl/>
        </w:rPr>
        <w:t xml:space="preserve"> </w:t>
      </w:r>
      <w:r w:rsidRPr="00C171DA">
        <w:rPr>
          <w:rFonts w:cs="B Lotus" w:hint="cs"/>
          <w:sz w:val="32"/>
          <w:szCs w:val="32"/>
          <w:rtl/>
        </w:rPr>
        <w:t>آگاهی‌بخش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سامان‌دهنده</w:t>
      </w:r>
      <w:r w:rsidRPr="00C171DA">
        <w:rPr>
          <w:rFonts w:cs="B Lotus"/>
          <w:sz w:val="32"/>
          <w:szCs w:val="32"/>
          <w:rtl/>
        </w:rPr>
        <w:t xml:space="preserve"> </w:t>
      </w:r>
      <w:r w:rsidRPr="00C171DA">
        <w:rPr>
          <w:rFonts w:cs="B Lotus" w:hint="cs"/>
          <w:sz w:val="32"/>
          <w:szCs w:val="32"/>
          <w:rtl/>
        </w:rPr>
        <w:t>رابطه</w:t>
      </w:r>
      <w:r w:rsidRPr="00C171DA">
        <w:rPr>
          <w:rFonts w:cs="B Lotus"/>
          <w:sz w:val="32"/>
          <w:szCs w:val="32"/>
          <w:rtl/>
        </w:rPr>
        <w:t xml:space="preserve"> </w:t>
      </w:r>
      <w:r w:rsidRPr="00C171DA">
        <w:rPr>
          <w:rFonts w:cs="B Lotus" w:hint="cs"/>
          <w:sz w:val="32"/>
          <w:szCs w:val="32"/>
          <w:rtl/>
        </w:rPr>
        <w:t>نهادهای</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دکتر موسی غنی‌نژاد، اقتصاددان ایرانی در توصیف کتاب می‌نویسد: «</w:t>
      </w:r>
      <w:r w:rsidRPr="00C171DA">
        <w:rPr>
          <w:rFonts w:cs="B Lotus" w:hint="cs"/>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معدود</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پژوهشی</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lastRenderedPageBreak/>
        <w:t>معضلات</w:t>
      </w:r>
      <w:r w:rsidRPr="00C171DA">
        <w:rPr>
          <w:rFonts w:cs="B Lotus"/>
          <w:sz w:val="32"/>
          <w:szCs w:val="32"/>
          <w:rtl/>
        </w:rPr>
        <w:t xml:space="preserve"> </w:t>
      </w:r>
      <w:r w:rsidRPr="00C171DA">
        <w:rPr>
          <w:rFonts w:cs="B Lotus" w:hint="cs"/>
          <w:sz w:val="32"/>
          <w:szCs w:val="32"/>
          <w:rtl/>
        </w:rPr>
        <w:t>مطبوعات</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تاکید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نوشته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رویکرد</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منظر</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اهمیت</w:t>
      </w:r>
      <w:r w:rsidRPr="00C171DA">
        <w:rPr>
          <w:rFonts w:cs="B Lotus"/>
          <w:sz w:val="32"/>
          <w:szCs w:val="32"/>
          <w:rtl/>
        </w:rPr>
        <w:t xml:space="preserve"> </w:t>
      </w:r>
      <w:r w:rsidRPr="00C171DA">
        <w:rPr>
          <w:rFonts w:cs="B Lotus" w:hint="cs"/>
          <w:sz w:val="32"/>
          <w:szCs w:val="32"/>
          <w:rtl/>
        </w:rPr>
        <w:t>به‌سزایی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w:t>
      </w:r>
      <w:r w:rsidRPr="00C171DA">
        <w:rPr>
          <w:rFonts w:cs="B Lotus" w:hint="cs"/>
          <w:sz w:val="32"/>
          <w:szCs w:val="32"/>
          <w:rtl/>
        </w:rPr>
        <w:t>»</w:t>
      </w:r>
    </w:p>
    <w:p w:rsidR="00F42700" w:rsidRPr="00C171DA" w:rsidRDefault="00F42700" w:rsidP="00F42700">
      <w:pPr>
        <w:spacing w:after="0" w:line="240" w:lineRule="auto"/>
        <w:ind w:firstLine="397"/>
        <w:jc w:val="both"/>
        <w:rPr>
          <w:rFonts w:cs="B Lotus"/>
          <w:sz w:val="32"/>
          <w:szCs w:val="32"/>
          <w:rtl/>
        </w:rPr>
      </w:pPr>
    </w:p>
    <w:p w:rsidR="00F42700" w:rsidRPr="00C171DA" w:rsidRDefault="00F42700" w:rsidP="00F42700">
      <w:pPr>
        <w:spacing w:after="0" w:line="240" w:lineRule="auto"/>
        <w:ind w:firstLine="397"/>
        <w:jc w:val="both"/>
        <w:rPr>
          <w:rFonts w:cs="B Lotus"/>
          <w:sz w:val="32"/>
          <w:szCs w:val="32"/>
          <w:rtl/>
        </w:rPr>
      </w:pPr>
    </w:p>
    <w:p w:rsidR="00F42700" w:rsidRPr="00C171DA" w:rsidRDefault="00F42700" w:rsidP="00F42700">
      <w:pPr>
        <w:jc w:val="center"/>
        <w:rPr>
          <w:rFonts w:cs="B Lotus"/>
          <w:b/>
          <w:bCs/>
          <w:sz w:val="36"/>
          <w:szCs w:val="36"/>
          <w:rtl/>
        </w:rPr>
      </w:pPr>
      <w:r w:rsidRPr="00C171DA">
        <w:rPr>
          <w:rFonts w:cs="B Lotus" w:hint="cs"/>
          <w:b/>
          <w:bCs/>
          <w:sz w:val="36"/>
          <w:szCs w:val="36"/>
          <w:rtl/>
        </w:rPr>
        <w:t>همگرایی‌</w:t>
      </w:r>
      <w:r w:rsidRPr="00C171DA">
        <w:rPr>
          <w:rFonts w:cs="B Lotus"/>
          <w:b/>
          <w:bCs/>
          <w:sz w:val="36"/>
          <w:szCs w:val="36"/>
          <w:rtl/>
        </w:rPr>
        <w:t xml:space="preserve"> </w:t>
      </w:r>
      <w:r w:rsidRPr="00C171DA">
        <w:rPr>
          <w:rFonts w:cs="B Lotus" w:hint="cs"/>
          <w:b/>
          <w:bCs/>
          <w:sz w:val="36"/>
          <w:szCs w:val="36"/>
          <w:rtl/>
        </w:rPr>
        <w:t>رسانه‌ای</w:t>
      </w:r>
    </w:p>
    <w:p w:rsidR="00F42700" w:rsidRPr="00C171DA" w:rsidRDefault="00F42700" w:rsidP="00F42700">
      <w:pPr>
        <w:jc w:val="center"/>
        <w:rPr>
          <w:rFonts w:cs="B Lotus"/>
          <w:sz w:val="32"/>
          <w:szCs w:val="32"/>
          <w:rtl/>
        </w:rPr>
      </w:pPr>
      <w:r w:rsidRPr="00C171DA">
        <w:rPr>
          <w:rFonts w:cs="B Lotus" w:hint="cs"/>
          <w:sz w:val="32"/>
          <w:szCs w:val="32"/>
          <w:rtl/>
        </w:rPr>
        <w:t>سینزیا</w:t>
      </w:r>
      <w:r w:rsidRPr="00C171DA">
        <w:rPr>
          <w:rFonts w:cs="B Lotus"/>
          <w:sz w:val="32"/>
          <w:szCs w:val="32"/>
          <w:rtl/>
        </w:rPr>
        <w:t xml:space="preserve"> </w:t>
      </w:r>
      <w:r w:rsidRPr="00C171DA">
        <w:rPr>
          <w:rFonts w:cs="B Lotus" w:hint="cs"/>
          <w:sz w:val="32"/>
          <w:szCs w:val="32"/>
          <w:rtl/>
        </w:rPr>
        <w:t>دال</w:t>
      </w:r>
      <w:r w:rsidRPr="00C171DA">
        <w:rPr>
          <w:rFonts w:cs="B Lotus"/>
          <w:sz w:val="32"/>
          <w:szCs w:val="32"/>
          <w:rtl/>
        </w:rPr>
        <w:t xml:space="preserve"> </w:t>
      </w:r>
      <w:r w:rsidRPr="00C171DA">
        <w:rPr>
          <w:rFonts w:cs="B Lotus" w:hint="cs"/>
          <w:sz w:val="32"/>
          <w:szCs w:val="32"/>
          <w:rtl/>
        </w:rPr>
        <w:t>زوتو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آرتور</w:t>
      </w:r>
      <w:r w:rsidRPr="00C171DA">
        <w:rPr>
          <w:rFonts w:cs="B Lotus"/>
          <w:sz w:val="32"/>
          <w:szCs w:val="32"/>
          <w:rtl/>
        </w:rPr>
        <w:t xml:space="preserve"> </w:t>
      </w:r>
      <w:r w:rsidRPr="00C171DA">
        <w:rPr>
          <w:rFonts w:cs="B Lotus" w:hint="cs"/>
          <w:sz w:val="32"/>
          <w:szCs w:val="32"/>
          <w:rtl/>
        </w:rPr>
        <w:t>لوگمایر</w:t>
      </w:r>
    </w:p>
    <w:p w:rsidR="00F42700" w:rsidRPr="00C171DA" w:rsidRDefault="00F42700" w:rsidP="00F42700">
      <w:pPr>
        <w:jc w:val="center"/>
        <w:rPr>
          <w:rFonts w:cs="B Lotus"/>
          <w:sz w:val="32"/>
          <w:szCs w:val="32"/>
          <w:rtl/>
        </w:rPr>
      </w:pPr>
      <w:r w:rsidRPr="00C171DA">
        <w:rPr>
          <w:rFonts w:cs="B Lotus" w:hint="cs"/>
          <w:sz w:val="32"/>
          <w:szCs w:val="32"/>
          <w:rtl/>
        </w:rPr>
        <w:t>ترجمه سمیه</w:t>
      </w:r>
      <w:r w:rsidRPr="00C171DA">
        <w:rPr>
          <w:rFonts w:cs="B Lotus"/>
          <w:sz w:val="32"/>
          <w:szCs w:val="32"/>
          <w:rtl/>
        </w:rPr>
        <w:t xml:space="preserve"> </w:t>
      </w:r>
      <w:r w:rsidRPr="00C171DA">
        <w:rPr>
          <w:rFonts w:cs="B Lotus" w:hint="cs"/>
          <w:sz w:val="32"/>
          <w:szCs w:val="32"/>
          <w:rtl/>
        </w:rPr>
        <w:t>لبافی، امیر</w:t>
      </w:r>
      <w:r w:rsidRPr="00C171DA">
        <w:rPr>
          <w:rFonts w:cs="B Lotus"/>
          <w:sz w:val="32"/>
          <w:szCs w:val="32"/>
          <w:rtl/>
        </w:rPr>
        <w:t xml:space="preserve"> </w:t>
      </w:r>
      <w:r w:rsidRPr="00C171DA">
        <w:rPr>
          <w:rFonts w:cs="B Lotus" w:hint="cs"/>
          <w:sz w:val="32"/>
          <w:szCs w:val="32"/>
          <w:rtl/>
        </w:rPr>
        <w:t>مختاری، محدثه</w:t>
      </w:r>
      <w:r w:rsidRPr="00C171DA">
        <w:rPr>
          <w:rFonts w:cs="B Lotus"/>
          <w:sz w:val="32"/>
          <w:szCs w:val="32"/>
          <w:rtl/>
        </w:rPr>
        <w:t xml:space="preserve"> </w:t>
      </w:r>
      <w:r w:rsidRPr="00C171DA">
        <w:rPr>
          <w:rFonts w:cs="B Lotus" w:hint="cs"/>
          <w:sz w:val="32"/>
          <w:szCs w:val="32"/>
          <w:rtl/>
        </w:rPr>
        <w:t>عقبایی</w:t>
      </w:r>
    </w:p>
    <w:p w:rsidR="00F42700" w:rsidRPr="00C171DA" w:rsidRDefault="00F42700" w:rsidP="00F42700">
      <w:pPr>
        <w:jc w:val="center"/>
        <w:rPr>
          <w:rFonts w:cs="B Lotus"/>
          <w:sz w:val="32"/>
          <w:szCs w:val="32"/>
          <w:rtl/>
        </w:rPr>
      </w:pPr>
      <w:r w:rsidRPr="00C171DA">
        <w:rPr>
          <w:rFonts w:cs="B Lotus" w:hint="cs"/>
          <w:sz w:val="32"/>
          <w:szCs w:val="32"/>
          <w:rtl/>
        </w:rPr>
        <w:t>قطع رقعی</w:t>
      </w:r>
      <w:r w:rsidRPr="00C171DA">
        <w:rPr>
          <w:rFonts w:cs="B Lotus"/>
          <w:sz w:val="32"/>
          <w:szCs w:val="32"/>
          <w:rtl/>
        </w:rPr>
        <w:t xml:space="preserve"> /  </w:t>
      </w:r>
      <w:r w:rsidRPr="00C171DA">
        <w:rPr>
          <w:rFonts w:cs="B Lotus" w:hint="cs"/>
          <w:sz w:val="32"/>
          <w:szCs w:val="32"/>
          <w:rtl/>
        </w:rPr>
        <w:t>230</w:t>
      </w:r>
      <w:r w:rsidRPr="00C171DA">
        <w:rPr>
          <w:rFonts w:cs="B Lotus"/>
          <w:sz w:val="32"/>
          <w:szCs w:val="32"/>
          <w:rtl/>
        </w:rPr>
        <w:t xml:space="preserve"> </w:t>
      </w:r>
      <w:r w:rsidRPr="00C171DA">
        <w:rPr>
          <w:rFonts w:cs="B Lotus" w:hint="cs"/>
          <w:sz w:val="32"/>
          <w:szCs w:val="32"/>
          <w:rtl/>
        </w:rPr>
        <w:t>صفحه</w:t>
      </w:r>
    </w:p>
    <w:p w:rsidR="00F42700" w:rsidRPr="00C171DA" w:rsidRDefault="00F42700" w:rsidP="00F42700">
      <w:pPr>
        <w:jc w:val="cente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1</w:t>
      </w:r>
      <w:r w:rsidRPr="00C171DA">
        <w:rPr>
          <w:rFonts w:cs="B Lotus"/>
          <w:sz w:val="32"/>
          <w:szCs w:val="32"/>
          <w:rtl/>
        </w:rPr>
        <w:t xml:space="preserve">5000 </w:t>
      </w:r>
      <w:r w:rsidRPr="00C171DA">
        <w:rPr>
          <w:rFonts w:cs="B Lotus" w:hint="cs"/>
          <w:sz w:val="32"/>
          <w:szCs w:val="32"/>
          <w:rtl/>
        </w:rPr>
        <w:t>تومان</w:t>
      </w:r>
    </w:p>
    <w:p w:rsidR="00F42700" w:rsidRPr="00C171DA" w:rsidRDefault="00F42700" w:rsidP="00F42700">
      <w:pPr>
        <w:rPr>
          <w:rFonts w:cs="B Lotus"/>
          <w:b/>
          <w:bCs/>
          <w:sz w:val="40"/>
          <w:szCs w:val="40"/>
          <w:rtl/>
        </w:rPr>
      </w:pPr>
      <w:r w:rsidRPr="00C171DA">
        <w:rPr>
          <w:rFonts w:cs="B Lotus" w:hint="cs"/>
          <w:sz w:val="32"/>
          <w:szCs w:val="32"/>
          <w:rtl/>
        </w:rPr>
        <w:t>این کتاب،</w:t>
      </w:r>
      <w:r w:rsidRPr="00C171DA">
        <w:rPr>
          <w:rFonts w:cs="B Lotus"/>
          <w:sz w:val="32"/>
          <w:szCs w:val="32"/>
          <w:rtl/>
        </w:rPr>
        <w:t xml:space="preserve"> </w:t>
      </w:r>
      <w:r w:rsidRPr="00C171DA">
        <w:rPr>
          <w:rFonts w:cs="B Lotus" w:hint="cs"/>
          <w:sz w:val="32"/>
          <w:szCs w:val="32"/>
          <w:rtl/>
        </w:rPr>
        <w:t>که ترجمه</w:t>
      </w:r>
      <w:r w:rsidRPr="00C171DA">
        <w:rPr>
          <w:rFonts w:cs="B Lotus"/>
          <w:sz w:val="32"/>
          <w:szCs w:val="32"/>
          <w:rtl/>
        </w:rPr>
        <w:t xml:space="preserve"> </w:t>
      </w:r>
      <w:r w:rsidRPr="00C171DA">
        <w:rPr>
          <w:rFonts w:cs="B Lotus" w:hint="cs"/>
          <w:sz w:val="32"/>
          <w:szCs w:val="32"/>
          <w:rtl/>
        </w:rPr>
        <w:t>فصولی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دو جلدی همگرایی‌</w:t>
      </w:r>
      <w:r w:rsidRPr="00C171DA">
        <w:rPr>
          <w:rFonts w:cs="B Lotus"/>
          <w:sz w:val="32"/>
          <w:szCs w:val="32"/>
          <w:rtl/>
        </w:rPr>
        <w:t xml:space="preserve"> </w:t>
      </w:r>
      <w:r w:rsidRPr="00C171DA">
        <w:rPr>
          <w:rFonts w:cs="B Lotus" w:hint="cs"/>
          <w:sz w:val="32"/>
          <w:szCs w:val="32"/>
          <w:rtl/>
        </w:rPr>
        <w:t>رسانه‌ای</w:t>
      </w:r>
      <w:r w:rsidRPr="00C171DA">
        <w:rPr>
          <w:rFonts w:cs="B Lotus"/>
          <w:sz w:val="32"/>
          <w:szCs w:val="32"/>
          <w:rtl/>
        </w:rPr>
        <w:t xml:space="preserve"> </w:t>
      </w:r>
      <w:r w:rsidRPr="00C171DA">
        <w:rPr>
          <w:rFonts w:cs="B Lotus" w:hint="cs"/>
          <w:sz w:val="32"/>
          <w:szCs w:val="32"/>
          <w:rtl/>
        </w:rPr>
        <w:t>نوشته</w:t>
      </w:r>
      <w:r w:rsidRPr="00C171DA">
        <w:rPr>
          <w:rFonts w:cs="B Lotus"/>
          <w:sz w:val="32"/>
          <w:szCs w:val="32"/>
          <w:rtl/>
        </w:rPr>
        <w:t xml:space="preserve"> </w:t>
      </w:r>
      <w:r w:rsidRPr="00C171DA">
        <w:rPr>
          <w:rFonts w:cs="B Lotus" w:hint="cs"/>
          <w:sz w:val="32"/>
          <w:szCs w:val="32"/>
          <w:rtl/>
        </w:rPr>
        <w:t>سینزیا</w:t>
      </w:r>
      <w:r w:rsidRPr="00C171DA">
        <w:rPr>
          <w:rFonts w:cs="B Lotus"/>
          <w:sz w:val="32"/>
          <w:szCs w:val="32"/>
          <w:rtl/>
        </w:rPr>
        <w:t xml:space="preserve"> </w:t>
      </w:r>
      <w:r w:rsidRPr="00C171DA">
        <w:rPr>
          <w:rFonts w:cs="B Lotus" w:hint="cs"/>
          <w:sz w:val="32"/>
          <w:szCs w:val="32"/>
          <w:rtl/>
        </w:rPr>
        <w:t>دال</w:t>
      </w:r>
      <w:r w:rsidRPr="00C171DA">
        <w:rPr>
          <w:rFonts w:cs="B Lotus"/>
          <w:sz w:val="32"/>
          <w:szCs w:val="32"/>
          <w:rtl/>
        </w:rPr>
        <w:t xml:space="preserve"> </w:t>
      </w:r>
      <w:r w:rsidRPr="00C171DA">
        <w:rPr>
          <w:rFonts w:cs="B Lotus" w:hint="cs"/>
          <w:sz w:val="32"/>
          <w:szCs w:val="32"/>
          <w:rtl/>
        </w:rPr>
        <w:t>زوتو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آرتور</w:t>
      </w:r>
      <w:r w:rsidRPr="00C171DA">
        <w:rPr>
          <w:rFonts w:cs="B Lotus"/>
          <w:sz w:val="32"/>
          <w:szCs w:val="32"/>
          <w:rtl/>
        </w:rPr>
        <w:t xml:space="preserve"> </w:t>
      </w:r>
      <w:r w:rsidRPr="00C171DA">
        <w:rPr>
          <w:rFonts w:cs="B Lotus" w:hint="cs"/>
          <w:sz w:val="32"/>
          <w:szCs w:val="32"/>
          <w:rtl/>
        </w:rPr>
        <w:t>لوگمایر</w:t>
      </w:r>
      <w:r w:rsidRPr="00C171DA">
        <w:rPr>
          <w:rFonts w:cs="B Lotus"/>
          <w:sz w:val="32"/>
          <w:szCs w:val="32"/>
          <w:rtl/>
        </w:rPr>
        <w:t xml:space="preserve"> </w:t>
      </w:r>
      <w:r w:rsidRPr="00C171DA">
        <w:rPr>
          <w:rFonts w:cs="B Lotus" w:hint="cs"/>
          <w:sz w:val="32"/>
          <w:szCs w:val="32"/>
          <w:rtl/>
        </w:rPr>
        <w:t>است، گرچه</w:t>
      </w:r>
      <w:r w:rsidRPr="00C171DA">
        <w:rPr>
          <w:rFonts w:cs="B Lotus"/>
          <w:sz w:val="32"/>
          <w:szCs w:val="32"/>
          <w:rtl/>
        </w:rPr>
        <w:t xml:space="preserve"> </w:t>
      </w:r>
      <w:r w:rsidRPr="00C171DA">
        <w:rPr>
          <w:rFonts w:cs="B Lotus" w:hint="cs"/>
          <w:sz w:val="32"/>
          <w:szCs w:val="32"/>
          <w:rtl/>
        </w:rPr>
        <w:t>اولین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همگرایی‌</w:t>
      </w:r>
      <w:r w:rsidRPr="00C171DA">
        <w:rPr>
          <w:rFonts w:cs="B Lotus"/>
          <w:sz w:val="32"/>
          <w:szCs w:val="32"/>
          <w:rtl/>
        </w:rPr>
        <w:t xml:space="preserve"> </w:t>
      </w:r>
      <w:r w:rsidRPr="00C171DA">
        <w:rPr>
          <w:rFonts w:cs="B Lotus" w:hint="cs"/>
          <w:sz w:val="32"/>
          <w:szCs w:val="32"/>
          <w:rtl/>
        </w:rPr>
        <w:t>رسانه‌ای</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جامع‌ترین</w:t>
      </w:r>
      <w:r w:rsidRPr="00C171DA">
        <w:rPr>
          <w:rFonts w:cs="B Lotus"/>
          <w:sz w:val="32"/>
          <w:szCs w:val="32"/>
          <w:rtl/>
        </w:rPr>
        <w:t xml:space="preserve"> </w:t>
      </w:r>
      <w:r w:rsidRPr="00C171DA">
        <w:rPr>
          <w:rFonts w:cs="B Lotus" w:hint="cs"/>
          <w:sz w:val="32"/>
          <w:szCs w:val="32"/>
          <w:rtl/>
        </w:rPr>
        <w:t>کتاب در این زمینه است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نویسندگان</w:t>
      </w:r>
      <w:r w:rsidRPr="00C171DA">
        <w:rPr>
          <w:rFonts w:cs="B Lotus"/>
          <w:sz w:val="32"/>
          <w:szCs w:val="32"/>
          <w:rtl/>
        </w:rPr>
        <w:t xml:space="preserve"> </w:t>
      </w:r>
      <w:r w:rsidRPr="00C171DA">
        <w:rPr>
          <w:rFonts w:cs="B Lotus" w:hint="cs"/>
          <w:sz w:val="32"/>
          <w:szCs w:val="32"/>
          <w:rtl/>
        </w:rPr>
        <w:t xml:space="preserve">کوشیده‌اند </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جنبه‌های</w:t>
      </w:r>
      <w:r w:rsidRPr="00C171DA">
        <w:rPr>
          <w:rFonts w:cs="B Lotus"/>
          <w:sz w:val="32"/>
          <w:szCs w:val="32"/>
          <w:rtl/>
        </w:rPr>
        <w:t xml:space="preserve"> </w:t>
      </w:r>
      <w:r w:rsidRPr="00C171DA">
        <w:rPr>
          <w:rFonts w:cs="B Lotus" w:hint="cs"/>
          <w:sz w:val="32"/>
          <w:szCs w:val="32"/>
          <w:rtl/>
        </w:rPr>
        <w:t>همگرایی‌</w:t>
      </w:r>
      <w:r w:rsidRPr="00C171DA">
        <w:rPr>
          <w:rFonts w:cs="B Lotus"/>
          <w:sz w:val="32"/>
          <w:szCs w:val="32"/>
          <w:rtl/>
        </w:rPr>
        <w:t xml:space="preserve"> </w:t>
      </w:r>
      <w:r w:rsidRPr="00C171DA">
        <w:rPr>
          <w:rFonts w:cs="B Lotus" w:hint="cs"/>
          <w:sz w:val="32"/>
          <w:szCs w:val="32"/>
          <w:rtl/>
        </w:rPr>
        <w:t>رسانه‌ای</w:t>
      </w:r>
      <w:r w:rsidRPr="00C171DA">
        <w:rPr>
          <w:rFonts w:cs="B Lotus"/>
          <w:sz w:val="32"/>
          <w:szCs w:val="32"/>
          <w:rtl/>
        </w:rPr>
        <w:t xml:space="preserve"> </w:t>
      </w:r>
      <w:r w:rsidRPr="00C171DA">
        <w:rPr>
          <w:rFonts w:cs="B Lotus" w:hint="cs"/>
          <w:sz w:val="32"/>
          <w:szCs w:val="32"/>
          <w:rtl/>
        </w:rPr>
        <w:t>به‌طور</w:t>
      </w:r>
      <w:r w:rsidRPr="00C171DA">
        <w:rPr>
          <w:rFonts w:cs="B Lotus"/>
          <w:sz w:val="32"/>
          <w:szCs w:val="32"/>
          <w:rtl/>
        </w:rPr>
        <w:t xml:space="preserve"> </w:t>
      </w:r>
      <w:r w:rsidRPr="00C171DA">
        <w:rPr>
          <w:rFonts w:cs="B Lotus" w:hint="cs"/>
          <w:sz w:val="32"/>
          <w:szCs w:val="32"/>
          <w:rtl/>
        </w:rPr>
        <w:t>مشروح</w:t>
      </w:r>
      <w:r w:rsidRPr="00C171DA">
        <w:rPr>
          <w:rFonts w:cs="B Lotus"/>
          <w:sz w:val="32"/>
          <w:szCs w:val="32"/>
          <w:rtl/>
        </w:rPr>
        <w:t xml:space="preserve"> </w:t>
      </w:r>
      <w:r w:rsidRPr="00C171DA">
        <w:rPr>
          <w:rFonts w:cs="B Lotus" w:hint="cs"/>
          <w:sz w:val="32"/>
          <w:szCs w:val="32"/>
          <w:rtl/>
        </w:rPr>
        <w:t>بپردازند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دغدغه‌های</w:t>
      </w:r>
      <w:r w:rsidRPr="00C171DA">
        <w:rPr>
          <w:rFonts w:cs="B Lotus"/>
          <w:sz w:val="32"/>
          <w:szCs w:val="32"/>
          <w:rtl/>
        </w:rPr>
        <w:t xml:space="preserve"> </w:t>
      </w:r>
      <w:r w:rsidRPr="00C171DA">
        <w:rPr>
          <w:rFonts w:cs="B Lotus" w:hint="cs"/>
          <w:sz w:val="32"/>
          <w:szCs w:val="32"/>
          <w:rtl/>
        </w:rPr>
        <w:t>نظری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حوزه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پوشش</w:t>
      </w:r>
      <w:r w:rsidRPr="00C171DA">
        <w:rPr>
          <w:rFonts w:cs="B Lotus"/>
          <w:sz w:val="32"/>
          <w:szCs w:val="32"/>
          <w:rtl/>
        </w:rPr>
        <w:t xml:space="preserve"> </w:t>
      </w:r>
      <w:r w:rsidRPr="00C171DA">
        <w:rPr>
          <w:rFonts w:cs="B Lotus" w:hint="cs"/>
          <w:sz w:val="32"/>
          <w:szCs w:val="32"/>
          <w:rtl/>
        </w:rPr>
        <w:t>دهند.</w:t>
      </w:r>
      <w:r w:rsidRPr="00C171DA">
        <w:rPr>
          <w:rFonts w:cs="B Lotus"/>
          <w:sz w:val="32"/>
          <w:szCs w:val="32"/>
          <w:rtl/>
        </w:rPr>
        <w:t xml:space="preserve"> </w:t>
      </w:r>
      <w:r w:rsidRPr="00C171DA">
        <w:rPr>
          <w:rFonts w:cs="B Lotus" w:hint="cs"/>
          <w:sz w:val="32"/>
          <w:szCs w:val="32"/>
          <w:rtl/>
        </w:rPr>
        <w:t xml:space="preserve">به‌علتِ ‌همین جامعیت، این کتاب پرتو تازه‌ای بر مبحث پیچیده همگرایی رسانه‌ها می‌اندازد و چالش‌های تجاری پیش روی صنعت رسانه را واکاوی می‌کند و با بررسی موضوع رسانه و پیوندهایش با مدیریت و تکنولوژی و انتظاراتِ مصرف‌کنندگان محتوای رسانه، در شمار درسنامه‌های معتبر دانشگاهی قرار گرفته است. </w:t>
      </w:r>
    </w:p>
    <w:p w:rsidR="007B6EB1" w:rsidRPr="00C171DA" w:rsidRDefault="007B6EB1" w:rsidP="00F42700">
      <w:pPr>
        <w:rPr>
          <w:rFonts w:cs="B Lotus"/>
          <w:b/>
          <w:bCs/>
          <w:sz w:val="40"/>
          <w:szCs w:val="40"/>
          <w:rtl/>
        </w:rPr>
      </w:pPr>
    </w:p>
    <w:p w:rsidR="007B6EB1" w:rsidRPr="00C171DA" w:rsidRDefault="007B6EB1" w:rsidP="007B6EB1">
      <w:pPr>
        <w:rPr>
          <w:rFonts w:ascii="Calibri" w:eastAsia="Calibri" w:hAnsi="Calibri" w:cs="B Lotus"/>
          <w:b/>
          <w:bCs/>
          <w:sz w:val="36"/>
          <w:szCs w:val="36"/>
          <w:rtl/>
        </w:rPr>
      </w:pPr>
      <w:r w:rsidRPr="00C171DA">
        <w:rPr>
          <w:rFonts w:ascii="Calibri" w:eastAsia="Calibri" w:hAnsi="Calibri" w:cs="B Lotus" w:hint="cs"/>
          <w:b/>
          <w:bCs/>
          <w:sz w:val="36"/>
          <w:szCs w:val="36"/>
          <w:rtl/>
        </w:rPr>
        <w:t>متغیر</w:t>
      </w:r>
      <w:r w:rsidRPr="00C171DA">
        <w:rPr>
          <w:rFonts w:ascii="Calibri" w:eastAsia="Calibri" w:hAnsi="Calibri" w:cs="B Lotus"/>
          <w:b/>
          <w:bCs/>
          <w:sz w:val="36"/>
          <w:szCs w:val="36"/>
          <w:rtl/>
        </w:rPr>
        <w:t xml:space="preserve"> </w:t>
      </w:r>
      <w:r w:rsidRPr="00C171DA">
        <w:rPr>
          <w:rFonts w:ascii="Calibri" w:eastAsia="Calibri" w:hAnsi="Calibri" w:cs="B Lotus" w:hint="cs"/>
          <w:b/>
          <w:bCs/>
          <w:sz w:val="36"/>
          <w:szCs w:val="36"/>
          <w:rtl/>
        </w:rPr>
        <w:t>پنهان</w:t>
      </w:r>
      <w:r w:rsidRPr="00C171DA">
        <w:rPr>
          <w:rFonts w:ascii="Calibri" w:eastAsia="Calibri" w:hAnsi="Calibri" w:cs="B Lotus"/>
          <w:b/>
          <w:bCs/>
          <w:sz w:val="36"/>
          <w:szCs w:val="36"/>
          <w:rtl/>
        </w:rPr>
        <w:t xml:space="preserve"> </w:t>
      </w:r>
      <w:r w:rsidRPr="00C171DA">
        <w:rPr>
          <w:rFonts w:ascii="Calibri" w:eastAsia="Calibri" w:hAnsi="Calibri" w:cs="B Lotus" w:hint="cs"/>
          <w:b/>
          <w:bCs/>
          <w:sz w:val="36"/>
          <w:szCs w:val="36"/>
          <w:rtl/>
        </w:rPr>
        <w:t>در</w:t>
      </w:r>
      <w:r w:rsidRPr="00C171DA">
        <w:rPr>
          <w:rFonts w:ascii="Calibri" w:eastAsia="Calibri" w:hAnsi="Calibri" w:cs="B Lotus"/>
          <w:b/>
          <w:bCs/>
          <w:sz w:val="36"/>
          <w:szCs w:val="36"/>
          <w:rtl/>
        </w:rPr>
        <w:t xml:space="preserve"> </w:t>
      </w:r>
      <w:r w:rsidRPr="00C171DA">
        <w:rPr>
          <w:rFonts w:ascii="Calibri" w:eastAsia="Calibri" w:hAnsi="Calibri" w:cs="B Lotus" w:hint="cs"/>
          <w:b/>
          <w:bCs/>
          <w:sz w:val="36"/>
          <w:szCs w:val="36"/>
          <w:rtl/>
        </w:rPr>
        <w:t>سرمایه‌گذاری</w:t>
      </w:r>
    </w:p>
    <w:p w:rsidR="007B6EB1" w:rsidRPr="00C171DA" w:rsidRDefault="007B6EB1" w:rsidP="007B6EB1">
      <w:pPr>
        <w:rPr>
          <w:rFonts w:ascii="Calibri" w:eastAsia="Calibri" w:hAnsi="Calibri" w:cs="B Lotus"/>
          <w:sz w:val="32"/>
          <w:szCs w:val="32"/>
          <w:rtl/>
        </w:rPr>
      </w:pPr>
      <w:r w:rsidRPr="00C171DA">
        <w:rPr>
          <w:rFonts w:cs="B Lotus" w:hint="cs"/>
          <w:sz w:val="32"/>
          <w:szCs w:val="32"/>
          <w:rtl/>
        </w:rPr>
        <w:lastRenderedPageBreak/>
        <w:t>تحلیل 15 اقتصاددان، فعال اقتصادی و فرهنگ‌پژوه درباره تاثیر رسانه بر سرمایه‌گذاری</w:t>
      </w:r>
    </w:p>
    <w:p w:rsidR="007B6EB1" w:rsidRPr="00C171DA" w:rsidRDefault="007B6EB1" w:rsidP="007B6EB1">
      <w:pPr>
        <w:rPr>
          <w:rFonts w:ascii="Calibri" w:eastAsia="Calibri" w:hAnsi="Calibri" w:cs="B Lotus"/>
          <w:sz w:val="32"/>
          <w:szCs w:val="32"/>
          <w:rtl/>
        </w:rPr>
      </w:pPr>
      <w:r w:rsidRPr="00C171DA">
        <w:rPr>
          <w:rFonts w:cs="B Lotus" w:hint="cs"/>
          <w:sz w:val="32"/>
          <w:szCs w:val="32"/>
          <w:rtl/>
        </w:rPr>
        <w:t>سید ابراهیم علیزاده</w:t>
      </w:r>
    </w:p>
    <w:p w:rsidR="007B6EB1" w:rsidRPr="00C171DA" w:rsidRDefault="007B6EB1" w:rsidP="007B6EB1">
      <w:pPr>
        <w:rPr>
          <w:rFonts w:ascii="Calibri" w:eastAsia="Calibri" w:hAnsi="Calibri" w:cs="B Lotus"/>
          <w:sz w:val="32"/>
          <w:szCs w:val="32"/>
          <w:rtl/>
        </w:rPr>
      </w:pPr>
      <w:r w:rsidRPr="00C171DA">
        <w:rPr>
          <w:rFonts w:ascii="Calibri" w:eastAsia="Calibri" w:hAnsi="Calibri" w:cs="B Lotus" w:hint="cs"/>
          <w:sz w:val="32"/>
          <w:szCs w:val="32"/>
          <w:rtl/>
        </w:rPr>
        <w:t>قطع رقعی / 208 صفحه</w:t>
      </w:r>
    </w:p>
    <w:p w:rsidR="007B6EB1" w:rsidRPr="00C171DA" w:rsidRDefault="007B6EB1" w:rsidP="007B6EB1">
      <w:pPr>
        <w:rPr>
          <w:rFonts w:ascii="Calibri" w:eastAsia="Calibri" w:hAnsi="Calibri" w:cs="B Lotus"/>
          <w:sz w:val="32"/>
          <w:szCs w:val="32"/>
          <w:rtl/>
        </w:rPr>
      </w:pPr>
      <w:r w:rsidRPr="00C171DA">
        <w:rPr>
          <w:rFonts w:ascii="Calibri" w:eastAsia="Calibri" w:hAnsi="Calibri" w:cs="B Lotus" w:hint="cs"/>
          <w:sz w:val="32"/>
          <w:szCs w:val="32"/>
          <w:rtl/>
        </w:rPr>
        <w:t>قیمت:  15000 تومان</w:t>
      </w:r>
    </w:p>
    <w:p w:rsidR="007B6EB1" w:rsidRPr="00C171DA" w:rsidRDefault="007B6EB1" w:rsidP="007B6EB1">
      <w:pPr>
        <w:rPr>
          <w:rFonts w:ascii="Calibri" w:eastAsia="Calibri" w:hAnsi="Calibri" w:cs="B Lotus"/>
          <w:sz w:val="32"/>
          <w:szCs w:val="32"/>
          <w:rtl/>
        </w:rPr>
      </w:pPr>
      <w:r w:rsidRPr="00C171DA">
        <w:rPr>
          <w:rFonts w:ascii="Calibri" w:eastAsia="Calibri" w:hAnsi="Calibri" w:cs="B Lotus" w:hint="cs"/>
          <w:sz w:val="32"/>
          <w:szCs w:val="32"/>
          <w:rtl/>
        </w:rPr>
        <w:t>تحقیقاتی که تاکنون درباره ضعف سرمایه‌گذاری در ایران شده، عمدتا معطوف به کاستی‌های حقوقی مانند مقررات دست‌وپاگیر و موانع اداری یا عوامل سیاسی و نرخ پایین تشکیل سرمایه و انباشت ناچیز سرمایه بوده است. علل اصلی ضعف سرمایه‌گذاری هم همین موارد است. اما از عامل دیگری که می‌تواند این ضعف‌ها را کاهش یا افزایش دهد غفلت شده است. این عامل، سهم رسانه‌ها در اطلاع‌رسانی و نقد و ایجاد شفافیت و سرانجام هموار کردن راه سرمایه‌گذاری است. در این کتاب، پانزده اقتصاددان، فعال اقتصادی و فرهنگ‌پژوه، موانع سرمایه‌گذاری را از منظر اطلاع‌رسانی تحلیل کرده‌اند.</w:t>
      </w:r>
    </w:p>
    <w:p w:rsidR="00E969F5" w:rsidRPr="00C171DA" w:rsidRDefault="00E969F5" w:rsidP="00E969F5">
      <w:pPr>
        <w:jc w:val="center"/>
        <w:rPr>
          <w:rFonts w:cs="B Lotus"/>
          <w:b/>
          <w:bCs/>
          <w:sz w:val="40"/>
          <w:szCs w:val="40"/>
          <w:rtl/>
        </w:rPr>
      </w:pPr>
      <w:r w:rsidRPr="00C171DA">
        <w:rPr>
          <w:rFonts w:cs="B Lotus" w:hint="cs"/>
          <w:b/>
          <w:bCs/>
          <w:sz w:val="40"/>
          <w:szCs w:val="40"/>
          <w:rtl/>
        </w:rPr>
        <w:t>هوش اجتماعی</w:t>
      </w:r>
    </w:p>
    <w:p w:rsidR="00E969F5" w:rsidRPr="00C171DA" w:rsidRDefault="00E969F5" w:rsidP="00E969F5">
      <w:pPr>
        <w:jc w:val="center"/>
        <w:rPr>
          <w:rFonts w:cs="B Lotus"/>
          <w:sz w:val="32"/>
          <w:szCs w:val="32"/>
          <w:rtl/>
        </w:rPr>
      </w:pPr>
      <w:r w:rsidRPr="00C171DA">
        <w:rPr>
          <w:rFonts w:cs="B Lotus" w:hint="cs"/>
          <w:sz w:val="28"/>
          <w:szCs w:val="28"/>
          <w:rtl/>
        </w:rPr>
        <w:t>رسول رمضانیان</w:t>
      </w:r>
      <w:r w:rsidRPr="00C171DA">
        <w:rPr>
          <w:rFonts w:cs="B Lotus" w:hint="cs"/>
          <w:sz w:val="32"/>
          <w:szCs w:val="32"/>
          <w:rtl/>
        </w:rPr>
        <w:t xml:space="preserve"> </w:t>
      </w:r>
    </w:p>
    <w:p w:rsidR="00E969F5" w:rsidRPr="00C171DA" w:rsidRDefault="00E969F5" w:rsidP="00E969F5">
      <w:pPr>
        <w:jc w:val="center"/>
        <w:rPr>
          <w:rFonts w:cs="B Lotus"/>
          <w:sz w:val="32"/>
          <w:szCs w:val="32"/>
          <w:rtl/>
        </w:rPr>
      </w:pPr>
      <w:r w:rsidRPr="00C171DA">
        <w:rPr>
          <w:rFonts w:cs="B Lotus" w:hint="cs"/>
          <w:sz w:val="32"/>
          <w:szCs w:val="32"/>
          <w:rtl/>
        </w:rPr>
        <w:t>قطع رقعی / 184 صفحه</w:t>
      </w:r>
    </w:p>
    <w:p w:rsidR="00E969F5" w:rsidRPr="00C171DA" w:rsidRDefault="00E969F5" w:rsidP="00E969F5">
      <w:pPr>
        <w:jc w:val="center"/>
        <w:rPr>
          <w:rFonts w:cs="B Lotus"/>
          <w:sz w:val="32"/>
          <w:szCs w:val="32"/>
          <w:rtl/>
        </w:rPr>
      </w:pPr>
      <w:r w:rsidRPr="00C171DA">
        <w:rPr>
          <w:rFonts w:cs="B Lotus" w:hint="cs"/>
          <w:sz w:val="32"/>
          <w:szCs w:val="32"/>
          <w:rtl/>
        </w:rPr>
        <w:t>قیمت: 13000 تومان</w:t>
      </w:r>
    </w:p>
    <w:p w:rsidR="00E969F5" w:rsidRPr="00C171DA" w:rsidRDefault="00E969F5" w:rsidP="00E969F5">
      <w:pPr>
        <w:jc w:val="both"/>
        <w:rPr>
          <w:rFonts w:cs="B Lotus"/>
          <w:sz w:val="32"/>
          <w:szCs w:val="32"/>
          <w:rtl/>
        </w:rPr>
      </w:pPr>
      <w:r w:rsidRPr="00C171DA">
        <w:rPr>
          <w:rFonts w:cs="B Lotus" w:hint="cs"/>
          <w:sz w:val="32"/>
          <w:szCs w:val="32"/>
          <w:rtl/>
        </w:rPr>
        <w:t>موضوع این کتاب هوش اجتماعی است که مولف با کمک داستان‏های کلامی و تصویری آن را برای خوانندگان توضیح می‌دهد. به باور مولف، هوش اجتماعی توانایی تعامل افراد با یکدیگر است و موجب هم‏افزایی ارزش افزوده جامعه می‌شود. این</w:t>
      </w:r>
      <w:r w:rsidRPr="00C171DA">
        <w:rPr>
          <w:rFonts w:cs="B Lotus"/>
          <w:sz w:val="32"/>
          <w:szCs w:val="32"/>
          <w:rtl/>
        </w:rPr>
        <w:t xml:space="preserve"> </w:t>
      </w:r>
      <w:r w:rsidRPr="00C171DA">
        <w:rPr>
          <w:rFonts w:cs="B Lotus" w:hint="cs"/>
          <w:sz w:val="32"/>
          <w:szCs w:val="32"/>
          <w:rtl/>
        </w:rPr>
        <w:t>بازار</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مشخص</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سیستم</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پرورش</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نیروهایی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تربیت</w:t>
      </w:r>
      <w:r w:rsidRPr="00C171DA">
        <w:rPr>
          <w:rFonts w:cs="B Lotus"/>
          <w:sz w:val="32"/>
          <w:szCs w:val="32"/>
          <w:rtl/>
        </w:rPr>
        <w:t xml:space="preserve"> </w:t>
      </w:r>
      <w:r w:rsidRPr="00C171DA">
        <w:rPr>
          <w:rFonts w:cs="B Lotus" w:hint="cs"/>
          <w:sz w:val="32"/>
          <w:szCs w:val="32"/>
          <w:rtl/>
        </w:rPr>
        <w:t>کند اما در</w:t>
      </w:r>
      <w:r w:rsidRPr="00C171DA">
        <w:rPr>
          <w:rFonts w:cs="B Lotus"/>
          <w:sz w:val="32"/>
          <w:szCs w:val="32"/>
          <w:rtl/>
        </w:rPr>
        <w:t xml:space="preserve"> </w:t>
      </w:r>
      <w:r w:rsidRPr="00C171DA">
        <w:rPr>
          <w:rFonts w:cs="B Lotus" w:hint="cs"/>
          <w:sz w:val="32"/>
          <w:szCs w:val="32"/>
          <w:rtl/>
        </w:rPr>
        <w:t>ساختار</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پرورش</w:t>
      </w:r>
      <w:r w:rsidRPr="00C171DA">
        <w:rPr>
          <w:rFonts w:cs="B Lotus"/>
          <w:sz w:val="32"/>
          <w:szCs w:val="32"/>
          <w:rtl/>
        </w:rPr>
        <w:t xml:space="preserve"> </w:t>
      </w:r>
      <w:r w:rsidRPr="00C171DA">
        <w:rPr>
          <w:rFonts w:cs="B Lotus" w:hint="cs"/>
          <w:sz w:val="32"/>
          <w:szCs w:val="32"/>
          <w:rtl/>
        </w:rPr>
        <w:lastRenderedPageBreak/>
        <w:t>ایران</w:t>
      </w:r>
      <w:r w:rsidRPr="00C171DA">
        <w:rPr>
          <w:rFonts w:cs="B Lotus"/>
          <w:sz w:val="32"/>
          <w:szCs w:val="32"/>
          <w:rtl/>
        </w:rPr>
        <w:t xml:space="preserve"> </w:t>
      </w:r>
      <w:r w:rsidRPr="00C171DA">
        <w:rPr>
          <w:rFonts w:cs="B Lotus" w:hint="cs"/>
          <w:sz w:val="32"/>
          <w:szCs w:val="32"/>
          <w:rtl/>
        </w:rPr>
        <w:t>برنامه‏ای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تقویت</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دانش‏آموزان</w:t>
      </w:r>
      <w:r w:rsidRPr="00C171DA">
        <w:rPr>
          <w:rFonts w:cs="B Lotus"/>
          <w:sz w:val="32"/>
          <w:szCs w:val="32"/>
          <w:rtl/>
        </w:rPr>
        <w:t xml:space="preserve"> </w:t>
      </w:r>
      <w:r w:rsidRPr="00C171DA">
        <w:rPr>
          <w:rFonts w:cs="B Lotus" w:hint="cs"/>
          <w:sz w:val="32"/>
          <w:szCs w:val="32"/>
          <w:rtl/>
        </w:rPr>
        <w:t>که ابزار هم‌افزایی است در</w:t>
      </w:r>
      <w:r w:rsidRPr="00C171DA">
        <w:rPr>
          <w:rFonts w:cs="B Lotus"/>
          <w:sz w:val="32"/>
          <w:szCs w:val="32"/>
          <w:rtl/>
        </w:rPr>
        <w:t xml:space="preserve"> </w:t>
      </w:r>
      <w:r w:rsidRPr="00C171DA">
        <w:rPr>
          <w:rFonts w:cs="B Lotus" w:hint="cs"/>
          <w:sz w:val="32"/>
          <w:szCs w:val="32"/>
          <w:rtl/>
        </w:rPr>
        <w:t>نظر</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نشده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بیشتر</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انفرادی و حل</w:t>
      </w:r>
      <w:r w:rsidRPr="00C171DA">
        <w:rPr>
          <w:rFonts w:cs="B Lotus"/>
          <w:sz w:val="32"/>
          <w:szCs w:val="32"/>
          <w:rtl/>
        </w:rPr>
        <w:t xml:space="preserve"> </w:t>
      </w:r>
      <w:r w:rsidRPr="00C171DA">
        <w:rPr>
          <w:rFonts w:cs="B Lotus" w:hint="cs"/>
          <w:sz w:val="32"/>
          <w:szCs w:val="32"/>
          <w:rtl/>
        </w:rPr>
        <w:t>مساله</w:t>
      </w:r>
      <w:r w:rsidRPr="00C171DA">
        <w:rPr>
          <w:rFonts w:cs="B Lotus"/>
          <w:sz w:val="32"/>
          <w:szCs w:val="32"/>
          <w:rtl/>
        </w:rPr>
        <w:t xml:space="preserve"> </w:t>
      </w:r>
      <w:r w:rsidRPr="00C171DA">
        <w:rPr>
          <w:rFonts w:cs="B Lotus" w:hint="cs"/>
          <w:sz w:val="32"/>
          <w:szCs w:val="32"/>
          <w:rtl/>
        </w:rPr>
        <w:t>تاکیده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این کتاب کوششی است برای نشان دادن همین مسئله.</w:t>
      </w:r>
    </w:p>
    <w:p w:rsidR="00E969F5" w:rsidRPr="00C171DA" w:rsidRDefault="00E969F5" w:rsidP="007B6EB1">
      <w:pPr>
        <w:rPr>
          <w:rFonts w:ascii="Calibri" w:eastAsia="Calibri" w:hAnsi="Calibri" w:cs="B Lotus"/>
          <w:sz w:val="32"/>
          <w:szCs w:val="32"/>
          <w:rtl/>
        </w:rPr>
      </w:pPr>
    </w:p>
    <w:p w:rsidR="00E969F5" w:rsidRPr="00C171DA" w:rsidRDefault="00E969F5" w:rsidP="00E969F5">
      <w:pPr>
        <w:rPr>
          <w:rFonts w:cs="B Lotus"/>
          <w:b/>
          <w:bCs/>
          <w:sz w:val="40"/>
          <w:szCs w:val="40"/>
          <w:rtl/>
        </w:rPr>
      </w:pPr>
      <w:r w:rsidRPr="00C171DA">
        <w:rPr>
          <w:rFonts w:cs="B Lotus" w:hint="cs"/>
          <w:b/>
          <w:bCs/>
          <w:sz w:val="40"/>
          <w:szCs w:val="40"/>
          <w:rtl/>
        </w:rPr>
        <w:t>نخبگان</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تلویزیون</w:t>
      </w:r>
    </w:p>
    <w:p w:rsidR="00E969F5" w:rsidRPr="00C171DA" w:rsidRDefault="00E969F5" w:rsidP="00E969F5">
      <w:pPr>
        <w:rPr>
          <w:rFonts w:cs="B Lotus"/>
          <w:sz w:val="32"/>
          <w:szCs w:val="32"/>
          <w:rtl/>
        </w:rPr>
      </w:pPr>
      <w:r w:rsidRPr="00C171DA">
        <w:rPr>
          <w:rFonts w:cs="B Lotus" w:hint="cs"/>
          <w:sz w:val="32"/>
          <w:szCs w:val="32"/>
          <w:rtl/>
        </w:rPr>
        <w:t>محمود اسعدی</w:t>
      </w:r>
    </w:p>
    <w:p w:rsidR="00E969F5" w:rsidRPr="00C171DA" w:rsidRDefault="00E969F5" w:rsidP="00E969F5">
      <w:pPr>
        <w:rPr>
          <w:rFonts w:cs="B Lotus"/>
          <w:sz w:val="32"/>
          <w:szCs w:val="32"/>
          <w:rtl/>
        </w:rPr>
      </w:pPr>
      <w:r w:rsidRPr="00C171DA">
        <w:rPr>
          <w:rFonts w:cs="B Lotus" w:hint="cs"/>
          <w:sz w:val="32"/>
          <w:szCs w:val="32"/>
          <w:rtl/>
        </w:rPr>
        <w:t xml:space="preserve"> قطع رقعی/ 207 صفحه</w:t>
      </w:r>
    </w:p>
    <w:p w:rsidR="00E969F5" w:rsidRPr="00C171DA" w:rsidRDefault="00E969F5" w:rsidP="00E969F5">
      <w:pPr>
        <w:rPr>
          <w:rFonts w:cs="B Lotus"/>
          <w:b/>
          <w:bCs/>
          <w:sz w:val="32"/>
          <w:szCs w:val="32"/>
          <w:rtl/>
        </w:rPr>
      </w:pPr>
      <w:r w:rsidRPr="00C171DA">
        <w:rPr>
          <w:rFonts w:cs="B Lotus" w:hint="cs"/>
          <w:sz w:val="32"/>
          <w:szCs w:val="32"/>
          <w:rtl/>
        </w:rPr>
        <w:t xml:space="preserve"> قیمت: 11000 تومان</w:t>
      </w:r>
      <w:r w:rsidRPr="00C171DA">
        <w:rPr>
          <w:rFonts w:cs="B Lotus"/>
          <w:b/>
          <w:bCs/>
          <w:sz w:val="32"/>
          <w:szCs w:val="32"/>
          <w:rtl/>
        </w:rPr>
        <w:t xml:space="preserve">   </w:t>
      </w:r>
    </w:p>
    <w:p w:rsidR="00E969F5" w:rsidRPr="00C171DA" w:rsidRDefault="00E969F5" w:rsidP="00E969F5">
      <w:pPr>
        <w:rPr>
          <w:rFonts w:cs="B Lotus"/>
          <w:sz w:val="32"/>
          <w:szCs w:val="32"/>
          <w:rtl/>
        </w:rPr>
      </w:pPr>
      <w:r w:rsidRPr="00C171DA">
        <w:rPr>
          <w:rFonts w:cs="B Lotus" w:hint="eastAsia"/>
          <w:sz w:val="32"/>
          <w:szCs w:val="32"/>
          <w:rtl/>
        </w:rPr>
        <w:t>«</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رسانه</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دانشی</w:t>
      </w:r>
      <w:r w:rsidRPr="00C171DA">
        <w:rPr>
          <w:rFonts w:cs="B Lotus"/>
          <w:sz w:val="32"/>
          <w:szCs w:val="32"/>
          <w:rtl/>
        </w:rPr>
        <w:t xml:space="preserve"> </w:t>
      </w:r>
      <w:r w:rsidRPr="00C171DA">
        <w:rPr>
          <w:rFonts w:cs="B Lotus" w:hint="cs"/>
          <w:sz w:val="32"/>
          <w:szCs w:val="32"/>
          <w:rtl/>
        </w:rPr>
        <w:t>نو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چند</w:t>
      </w:r>
      <w:r w:rsidRPr="00C171DA">
        <w:rPr>
          <w:rFonts w:cs="B Lotus"/>
          <w:sz w:val="32"/>
          <w:szCs w:val="32"/>
          <w:rtl/>
        </w:rPr>
        <w:t xml:space="preserve"> </w:t>
      </w:r>
      <w:r w:rsidRPr="00C171DA">
        <w:rPr>
          <w:rFonts w:cs="B Lotus" w:hint="cs"/>
          <w:sz w:val="32"/>
          <w:szCs w:val="32"/>
          <w:rtl/>
        </w:rPr>
        <w:t>رشته</w:t>
      </w:r>
      <w:r w:rsidRPr="00C171DA">
        <w:rPr>
          <w:rFonts w:cs="B Lotus"/>
          <w:sz w:val="32"/>
          <w:szCs w:val="32"/>
          <w:rtl/>
        </w:rPr>
        <w:t xml:space="preserve"> </w:t>
      </w:r>
      <w:r w:rsidRPr="00C171DA">
        <w:rPr>
          <w:rFonts w:cs="B Lotus" w:hint="cs"/>
          <w:sz w:val="32"/>
          <w:szCs w:val="32"/>
          <w:rtl/>
        </w:rPr>
        <w:t>ای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دلیل</w:t>
      </w:r>
      <w:r w:rsidRPr="00C171DA">
        <w:rPr>
          <w:rFonts w:cs="B Lotus"/>
          <w:sz w:val="32"/>
          <w:szCs w:val="32"/>
          <w:rtl/>
        </w:rPr>
        <w:t xml:space="preserve"> </w:t>
      </w:r>
      <w:r w:rsidRPr="00C171DA">
        <w:rPr>
          <w:rFonts w:cs="B Lotus" w:hint="cs"/>
          <w:sz w:val="32"/>
          <w:szCs w:val="32"/>
          <w:rtl/>
        </w:rPr>
        <w:t>گستره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w:t>
      </w:r>
      <w:r w:rsidRPr="00C171DA">
        <w:rPr>
          <w:rFonts w:cs="B Lotus"/>
          <w:sz w:val="32"/>
          <w:szCs w:val="32"/>
          <w:rtl/>
        </w:rPr>
        <w:t xml:space="preserve"> </w:t>
      </w:r>
      <w:r w:rsidRPr="00C171DA">
        <w:rPr>
          <w:rFonts w:cs="B Lotus" w:hint="cs"/>
          <w:sz w:val="32"/>
          <w:szCs w:val="32"/>
          <w:rtl/>
        </w:rPr>
        <w:t>عمیق</w:t>
      </w:r>
      <w:r w:rsidRPr="00C171DA">
        <w:rPr>
          <w:rFonts w:cs="B Lotus"/>
          <w:sz w:val="32"/>
          <w:szCs w:val="32"/>
          <w:rtl/>
        </w:rPr>
        <w:t xml:space="preserve"> </w:t>
      </w:r>
      <w:r w:rsidRPr="00C171DA">
        <w:rPr>
          <w:rFonts w:cs="B Lotus" w:hint="cs"/>
          <w:sz w:val="32"/>
          <w:szCs w:val="32"/>
          <w:rtl/>
        </w:rPr>
        <w:t>رسانه‌ها</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رفتار</w:t>
      </w:r>
      <w:r w:rsidRPr="00C171DA">
        <w:rPr>
          <w:rFonts w:cs="B Lotus"/>
          <w:sz w:val="32"/>
          <w:szCs w:val="32"/>
          <w:rtl/>
        </w:rPr>
        <w:t xml:space="preserve"> </w:t>
      </w:r>
      <w:r w:rsidRPr="00C171DA">
        <w:rPr>
          <w:rFonts w:cs="B Lotus" w:hint="cs"/>
          <w:sz w:val="32"/>
          <w:szCs w:val="32"/>
          <w:rtl/>
        </w:rPr>
        <w:t>انسان‌ها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علوم</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مورد</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دانشگاه‌ها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مراکز</w:t>
      </w:r>
      <w:r w:rsidRPr="00C171DA">
        <w:rPr>
          <w:rFonts w:cs="B Lotus"/>
          <w:sz w:val="32"/>
          <w:szCs w:val="32"/>
          <w:rtl/>
        </w:rPr>
        <w:t xml:space="preserve"> </w:t>
      </w:r>
      <w:r w:rsidRPr="00C171DA">
        <w:rPr>
          <w:rFonts w:cs="B Lotus" w:hint="cs"/>
          <w:sz w:val="32"/>
          <w:szCs w:val="32"/>
          <w:rtl/>
        </w:rPr>
        <w:t>پژوهشی</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نقش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سهم</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مناسبات</w:t>
      </w:r>
      <w:r w:rsidRPr="00C171DA">
        <w:rPr>
          <w:rFonts w:cs="B Lotus"/>
          <w:sz w:val="32"/>
          <w:szCs w:val="32"/>
          <w:rtl/>
        </w:rPr>
        <w:t xml:space="preserve"> </w:t>
      </w:r>
      <w:r w:rsidRPr="00C171DA">
        <w:rPr>
          <w:rFonts w:cs="B Lotus" w:hint="cs"/>
          <w:sz w:val="32"/>
          <w:szCs w:val="32"/>
          <w:rtl/>
        </w:rPr>
        <w:t>بشری</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چارچوب</w:t>
      </w:r>
      <w:r w:rsidRPr="00C171DA">
        <w:rPr>
          <w:rFonts w:cs="B Lotus"/>
          <w:sz w:val="32"/>
          <w:szCs w:val="32"/>
          <w:rtl/>
        </w:rPr>
        <w:t xml:space="preserve"> </w:t>
      </w:r>
      <w:r w:rsidRPr="00C171DA">
        <w:rPr>
          <w:rFonts w:cs="B Lotus" w:hint="cs"/>
          <w:sz w:val="32"/>
          <w:szCs w:val="32"/>
          <w:rtl/>
        </w:rPr>
        <w:t>برنامه‌ریزی</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عقلانی</w:t>
      </w:r>
      <w:r w:rsidRPr="00C171DA">
        <w:rPr>
          <w:rFonts w:cs="B Lotus"/>
          <w:sz w:val="32"/>
          <w:szCs w:val="32"/>
          <w:rtl/>
        </w:rPr>
        <w:t xml:space="preserve"> </w:t>
      </w:r>
      <w:r w:rsidRPr="00C171DA">
        <w:rPr>
          <w:rFonts w:cs="B Lotus" w:hint="cs"/>
          <w:sz w:val="32"/>
          <w:szCs w:val="32"/>
          <w:rtl/>
        </w:rPr>
        <w:t>صورت</w:t>
      </w:r>
      <w:r w:rsidRPr="00C171DA">
        <w:rPr>
          <w:rFonts w:cs="B Lotus"/>
          <w:sz w:val="32"/>
          <w:szCs w:val="32"/>
          <w:rtl/>
        </w:rPr>
        <w:t xml:space="preserve"> </w:t>
      </w:r>
      <w:r w:rsidRPr="00C171DA">
        <w:rPr>
          <w:rFonts w:cs="B Lotus" w:hint="cs"/>
          <w:sz w:val="32"/>
          <w:szCs w:val="32"/>
          <w:rtl/>
        </w:rPr>
        <w:t>گیرد</w:t>
      </w:r>
      <w:r w:rsidRPr="00C171DA">
        <w:rPr>
          <w:rFonts w:cs="B Lotus"/>
          <w:sz w:val="32"/>
          <w:szCs w:val="32"/>
          <w:rtl/>
        </w:rPr>
        <w:t xml:space="preserve"> </w:t>
      </w:r>
      <w:r w:rsidRPr="00C171DA">
        <w:rPr>
          <w:rFonts w:cs="B Lotus" w:hint="cs"/>
          <w:sz w:val="32"/>
          <w:szCs w:val="32"/>
          <w:rtl/>
        </w:rPr>
        <w:t>کارساز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تاثیرگذار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تعامل</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رسانه</w:t>
      </w:r>
      <w:r w:rsidRPr="00C171DA">
        <w:rPr>
          <w:rFonts w:cs="B Lotus"/>
          <w:sz w:val="32"/>
          <w:szCs w:val="32"/>
          <w:rtl/>
        </w:rPr>
        <w:t xml:space="preserve"> </w:t>
      </w:r>
      <w:r w:rsidRPr="00C171DA">
        <w:rPr>
          <w:rFonts w:cs="B Lotus" w:hint="cs"/>
          <w:sz w:val="32"/>
          <w:szCs w:val="32"/>
          <w:rtl/>
        </w:rPr>
        <w:t>ها</w:t>
      </w:r>
      <w:r w:rsidRPr="00C171DA">
        <w:rPr>
          <w:rFonts w:cs="B Lotus"/>
          <w:sz w:val="32"/>
          <w:szCs w:val="32"/>
          <w:rtl/>
        </w:rPr>
        <w:t xml:space="preserve"> </w:t>
      </w:r>
      <w:r w:rsidRPr="00C171DA">
        <w:rPr>
          <w:rFonts w:cs="B Lotus" w:hint="cs"/>
          <w:sz w:val="32"/>
          <w:szCs w:val="32"/>
          <w:rtl/>
        </w:rPr>
        <w:t>ناظر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مقوله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پژوهش</w:t>
      </w:r>
      <w:r w:rsidRPr="00C171DA">
        <w:rPr>
          <w:rFonts w:cs="B Lotus"/>
          <w:sz w:val="32"/>
          <w:szCs w:val="32"/>
          <w:rtl/>
        </w:rPr>
        <w:t xml:space="preserve"> </w:t>
      </w:r>
      <w:r w:rsidRPr="00C171DA">
        <w:rPr>
          <w:rFonts w:cs="B Lotus" w:hint="cs"/>
          <w:sz w:val="32"/>
          <w:szCs w:val="32"/>
          <w:rtl/>
        </w:rPr>
        <w:t>حاضر</w:t>
      </w:r>
      <w:r w:rsidRPr="00C171DA">
        <w:rPr>
          <w:rFonts w:cs="B Lotus"/>
          <w:sz w:val="32"/>
          <w:szCs w:val="32"/>
          <w:rtl/>
        </w:rPr>
        <w:t xml:space="preserve"> </w:t>
      </w:r>
      <w:r w:rsidRPr="00C171DA">
        <w:rPr>
          <w:rFonts w:cs="B Lotus" w:hint="cs"/>
          <w:sz w:val="32"/>
          <w:szCs w:val="32"/>
          <w:rtl/>
        </w:rPr>
        <w:t>مروری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نحوه</w:t>
      </w:r>
      <w:r w:rsidRPr="00C171DA">
        <w:rPr>
          <w:rFonts w:cs="B Lotus"/>
          <w:sz w:val="32"/>
          <w:szCs w:val="32"/>
          <w:rtl/>
        </w:rPr>
        <w:t xml:space="preserve"> </w:t>
      </w:r>
      <w:r w:rsidRPr="00C171DA">
        <w:rPr>
          <w:rFonts w:cs="B Lotus" w:hint="cs"/>
          <w:sz w:val="32"/>
          <w:szCs w:val="32"/>
          <w:rtl/>
        </w:rPr>
        <w:t>ارتباط</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مدیران</w:t>
      </w:r>
      <w:r w:rsidRPr="00C171DA">
        <w:rPr>
          <w:rFonts w:cs="B Lotus"/>
          <w:sz w:val="32"/>
          <w:szCs w:val="32"/>
          <w:rtl/>
        </w:rPr>
        <w:t xml:space="preserve"> </w:t>
      </w:r>
      <w:r w:rsidRPr="00C171DA">
        <w:rPr>
          <w:rFonts w:cs="B Lotus" w:hint="cs"/>
          <w:sz w:val="32"/>
          <w:szCs w:val="32"/>
          <w:rtl/>
        </w:rPr>
        <w:t>تلویزیون</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ضمن</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شرایط</w:t>
      </w:r>
      <w:r w:rsidRPr="00C171DA">
        <w:rPr>
          <w:rFonts w:cs="B Lotus"/>
          <w:sz w:val="32"/>
          <w:szCs w:val="32"/>
          <w:rtl/>
        </w:rPr>
        <w:t xml:space="preserve"> </w:t>
      </w:r>
      <w:r w:rsidRPr="00C171DA">
        <w:rPr>
          <w:rFonts w:cs="B Lotus" w:hint="cs"/>
          <w:sz w:val="32"/>
          <w:szCs w:val="32"/>
          <w:rtl/>
        </w:rPr>
        <w:t>همکاری</w:t>
      </w:r>
      <w:r w:rsidRPr="00C171DA">
        <w:rPr>
          <w:rFonts w:cs="B Lotus"/>
          <w:sz w:val="32"/>
          <w:szCs w:val="32"/>
          <w:rtl/>
        </w:rPr>
        <w:t xml:space="preserve"> </w:t>
      </w:r>
      <w:r w:rsidRPr="00C171DA">
        <w:rPr>
          <w:rFonts w:cs="B Lotus" w:hint="cs"/>
          <w:sz w:val="32"/>
          <w:szCs w:val="32"/>
          <w:rtl/>
        </w:rPr>
        <w:t>نخبگان،</w:t>
      </w:r>
      <w:r w:rsidRPr="00C171DA">
        <w:rPr>
          <w:rFonts w:cs="B Lotus"/>
          <w:sz w:val="32"/>
          <w:szCs w:val="32"/>
          <w:rtl/>
        </w:rPr>
        <w:t xml:space="preserve"> </w:t>
      </w:r>
      <w:r w:rsidRPr="00C171DA">
        <w:rPr>
          <w:rFonts w:cs="B Lotus" w:hint="cs"/>
          <w:sz w:val="32"/>
          <w:szCs w:val="32"/>
          <w:rtl/>
        </w:rPr>
        <w:t>نحوه</w:t>
      </w:r>
      <w:r w:rsidRPr="00C171DA">
        <w:rPr>
          <w:rFonts w:cs="B Lotus"/>
          <w:sz w:val="32"/>
          <w:szCs w:val="32"/>
          <w:rtl/>
        </w:rPr>
        <w:t xml:space="preserve"> </w:t>
      </w:r>
      <w:r w:rsidRPr="00C171DA">
        <w:rPr>
          <w:rFonts w:cs="B Lotus" w:hint="cs"/>
          <w:sz w:val="32"/>
          <w:szCs w:val="32"/>
          <w:rtl/>
        </w:rPr>
        <w:t>متقاعد‌سازی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طریق</w:t>
      </w:r>
      <w:r w:rsidRPr="00C171DA">
        <w:rPr>
          <w:rFonts w:cs="B Lotus"/>
          <w:sz w:val="32"/>
          <w:szCs w:val="32"/>
          <w:rtl/>
        </w:rPr>
        <w:t xml:space="preserve"> </w:t>
      </w:r>
      <w:r w:rsidRPr="00C171DA">
        <w:rPr>
          <w:rFonts w:cs="B Lotus" w:hint="cs"/>
          <w:sz w:val="32"/>
          <w:szCs w:val="32"/>
          <w:rtl/>
        </w:rPr>
        <w:t>دانش</w:t>
      </w:r>
      <w:r w:rsidRPr="00C171DA">
        <w:rPr>
          <w:rFonts w:cs="B Lotus"/>
          <w:sz w:val="32"/>
          <w:szCs w:val="32"/>
          <w:rtl/>
        </w:rPr>
        <w:t xml:space="preserve"> </w:t>
      </w:r>
      <w:r w:rsidRPr="00C171DA">
        <w:rPr>
          <w:rFonts w:cs="B Lotus" w:hint="cs"/>
          <w:sz w:val="32"/>
          <w:szCs w:val="32"/>
          <w:rtl/>
        </w:rPr>
        <w:t>مدیریت</w:t>
      </w:r>
      <w:r w:rsidRPr="00C171DA">
        <w:rPr>
          <w:rFonts w:cs="B Lotus"/>
          <w:sz w:val="32"/>
          <w:szCs w:val="32"/>
          <w:rtl/>
        </w:rPr>
        <w:t xml:space="preserve"> </w:t>
      </w:r>
      <w:r w:rsidRPr="00C171DA">
        <w:rPr>
          <w:rFonts w:cs="B Lotus" w:hint="cs"/>
          <w:sz w:val="32"/>
          <w:szCs w:val="32"/>
          <w:rtl/>
        </w:rPr>
        <w:t>رسانه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نقش</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تلویزیون</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w:t>
      </w:r>
    </w:p>
    <w:p w:rsidR="007B6EB1" w:rsidRPr="00C171DA" w:rsidRDefault="007B6EB1" w:rsidP="007B6EB1">
      <w:pPr>
        <w:jc w:val="both"/>
        <w:rPr>
          <w:rFonts w:cs="B Lotus"/>
          <w:sz w:val="28"/>
          <w:szCs w:val="28"/>
          <w:rtl/>
        </w:rPr>
      </w:pPr>
    </w:p>
    <w:p w:rsidR="007950DD" w:rsidRPr="00C171DA" w:rsidRDefault="007950DD" w:rsidP="007950DD">
      <w:pPr>
        <w:spacing w:line="360" w:lineRule="auto"/>
        <w:jc w:val="center"/>
        <w:rPr>
          <w:rFonts w:cs="B Lotus"/>
          <w:sz w:val="40"/>
          <w:szCs w:val="40"/>
          <w:rtl/>
        </w:rPr>
      </w:pPr>
      <w:r w:rsidRPr="00C171DA">
        <w:rPr>
          <w:rFonts w:cs="B Lotus" w:hint="cs"/>
          <w:b/>
          <w:bCs/>
          <w:sz w:val="40"/>
          <w:szCs w:val="40"/>
          <w:rtl/>
        </w:rPr>
        <w:t>یادگیری</w:t>
      </w:r>
      <w:r w:rsidRPr="00C171DA">
        <w:rPr>
          <w:rFonts w:cs="B Lotus"/>
          <w:b/>
          <w:bCs/>
          <w:sz w:val="40"/>
          <w:szCs w:val="40"/>
          <w:rtl/>
        </w:rPr>
        <w:t xml:space="preserve"> </w:t>
      </w:r>
      <w:r w:rsidRPr="00C171DA">
        <w:rPr>
          <w:rFonts w:cs="B Lotus" w:hint="cs"/>
          <w:b/>
          <w:bCs/>
          <w:sz w:val="40"/>
          <w:szCs w:val="40"/>
          <w:rtl/>
        </w:rPr>
        <w:t>سیار</w:t>
      </w:r>
      <w:r w:rsidRPr="00C171DA">
        <w:rPr>
          <w:rFonts w:cs="B Lotus"/>
          <w:b/>
          <w:bCs/>
          <w:sz w:val="40"/>
          <w:szCs w:val="40"/>
          <w:rtl/>
        </w:rPr>
        <w:t xml:space="preserve"> </w:t>
      </w:r>
      <w:r w:rsidRPr="00C171DA">
        <w:rPr>
          <w:rFonts w:cs="B Lotus" w:hint="cs"/>
          <w:b/>
          <w:bCs/>
          <w:sz w:val="40"/>
          <w:szCs w:val="40"/>
          <w:rtl/>
        </w:rPr>
        <w:t>نوین</w:t>
      </w:r>
      <w:r w:rsidRPr="00C171DA">
        <w:rPr>
          <w:rFonts w:cs="B Lotus"/>
          <w:b/>
          <w:bCs/>
          <w:sz w:val="40"/>
          <w:szCs w:val="40"/>
          <w:rtl/>
        </w:rPr>
        <w:t xml:space="preserve">: </w:t>
      </w:r>
      <w:r w:rsidRPr="00C171DA">
        <w:rPr>
          <w:rFonts w:cs="B Lotus" w:hint="cs"/>
          <w:b/>
          <w:bCs/>
          <w:sz w:val="40"/>
          <w:szCs w:val="40"/>
          <w:rtl/>
        </w:rPr>
        <w:t>فنون و</w:t>
      </w:r>
      <w:r w:rsidRPr="00C171DA">
        <w:rPr>
          <w:rFonts w:cs="B Lotus"/>
          <w:b/>
          <w:bCs/>
          <w:sz w:val="40"/>
          <w:szCs w:val="40"/>
          <w:rtl/>
        </w:rPr>
        <w:t xml:space="preserve"> </w:t>
      </w:r>
      <w:r w:rsidRPr="00C171DA">
        <w:rPr>
          <w:rFonts w:cs="B Lotus" w:hint="cs"/>
          <w:b/>
          <w:bCs/>
          <w:sz w:val="40"/>
          <w:szCs w:val="40"/>
          <w:rtl/>
        </w:rPr>
        <w:t xml:space="preserve">فناوری‌ها  </w:t>
      </w:r>
    </w:p>
    <w:p w:rsidR="007950DD" w:rsidRPr="00C171DA" w:rsidRDefault="007950DD" w:rsidP="007950DD">
      <w:pPr>
        <w:spacing w:line="360" w:lineRule="auto"/>
        <w:jc w:val="center"/>
        <w:rPr>
          <w:rFonts w:cs="B Lotus"/>
          <w:sz w:val="32"/>
          <w:szCs w:val="32"/>
          <w:rtl/>
        </w:rPr>
      </w:pPr>
      <w:r w:rsidRPr="00C171DA">
        <w:rPr>
          <w:rFonts w:cs="B Lotus"/>
          <w:sz w:val="32"/>
          <w:szCs w:val="32"/>
          <w:rtl/>
        </w:rPr>
        <w:t>هوک</w:t>
      </w:r>
      <w:r w:rsidRPr="00C171DA">
        <w:rPr>
          <w:rFonts w:cs="B Lotus" w:hint="cs"/>
          <w:sz w:val="32"/>
          <w:szCs w:val="32"/>
          <w:rtl/>
        </w:rPr>
        <w:t>ی</w:t>
      </w:r>
      <w:r w:rsidRPr="00C171DA">
        <w:rPr>
          <w:rFonts w:cs="B Lotus" w:hint="eastAsia"/>
          <w:sz w:val="32"/>
          <w:szCs w:val="32"/>
          <w:rtl/>
        </w:rPr>
        <w:t>ونگ</w:t>
      </w:r>
      <w:r w:rsidRPr="00C171DA">
        <w:rPr>
          <w:rFonts w:cs="B Lotus"/>
          <w:sz w:val="32"/>
          <w:szCs w:val="32"/>
          <w:rtl/>
        </w:rPr>
        <w:t xml:space="preserve"> ر</w:t>
      </w:r>
      <w:r w:rsidRPr="00C171DA">
        <w:rPr>
          <w:rFonts w:cs="B Lotus" w:hint="cs"/>
          <w:sz w:val="32"/>
          <w:szCs w:val="32"/>
          <w:rtl/>
        </w:rPr>
        <w:t>ی</w:t>
      </w:r>
      <w:r w:rsidRPr="00C171DA">
        <w:rPr>
          <w:rFonts w:cs="B Lotus" w:hint="eastAsia"/>
          <w:sz w:val="32"/>
          <w:szCs w:val="32"/>
          <w:rtl/>
        </w:rPr>
        <w:t>و</w:t>
      </w:r>
      <w:r w:rsidRPr="00C171DA">
        <w:rPr>
          <w:rFonts w:cs="B Lotus"/>
          <w:sz w:val="32"/>
          <w:szCs w:val="32"/>
          <w:rtl/>
        </w:rPr>
        <w:t xml:space="preserve"> </w:t>
      </w:r>
      <w:r w:rsidRPr="00C171DA">
        <w:rPr>
          <w:rFonts w:cs="B Lotus" w:hint="cs"/>
          <w:sz w:val="32"/>
          <w:szCs w:val="32"/>
          <w:rtl/>
        </w:rPr>
        <w:t xml:space="preserve">، </w:t>
      </w:r>
      <w:r w:rsidRPr="00C171DA">
        <w:rPr>
          <w:rFonts w:cs="B Lotus"/>
          <w:sz w:val="32"/>
          <w:szCs w:val="32"/>
          <w:rtl/>
        </w:rPr>
        <w:t>د</w:t>
      </w:r>
      <w:r w:rsidRPr="00C171DA">
        <w:rPr>
          <w:rFonts w:cs="B Lotus" w:hint="cs"/>
          <w:sz w:val="32"/>
          <w:szCs w:val="32"/>
          <w:rtl/>
        </w:rPr>
        <w:t>ی</w:t>
      </w:r>
      <w:r w:rsidRPr="00C171DA">
        <w:rPr>
          <w:rFonts w:cs="B Lotus" w:hint="eastAsia"/>
          <w:sz w:val="32"/>
          <w:szCs w:val="32"/>
          <w:rtl/>
        </w:rPr>
        <w:t>و</w:t>
      </w:r>
      <w:r w:rsidRPr="00C171DA">
        <w:rPr>
          <w:rFonts w:cs="B Lotus" w:hint="cs"/>
          <w:sz w:val="32"/>
          <w:szCs w:val="32"/>
          <w:rtl/>
        </w:rPr>
        <w:t>ی</w:t>
      </w:r>
      <w:r w:rsidRPr="00C171DA">
        <w:rPr>
          <w:rFonts w:cs="B Lotus" w:hint="eastAsia"/>
          <w:sz w:val="32"/>
          <w:szCs w:val="32"/>
          <w:rtl/>
        </w:rPr>
        <w:t>د</w:t>
      </w:r>
      <w:r w:rsidRPr="00C171DA">
        <w:rPr>
          <w:rFonts w:cs="B Lotus"/>
          <w:sz w:val="32"/>
          <w:szCs w:val="32"/>
          <w:rtl/>
        </w:rPr>
        <w:t xml:space="preserve"> پارسونز</w:t>
      </w:r>
    </w:p>
    <w:p w:rsidR="007950DD" w:rsidRPr="00C171DA" w:rsidRDefault="007950DD" w:rsidP="007950DD">
      <w:pPr>
        <w:jc w:val="center"/>
        <w:rPr>
          <w:rFonts w:cs="B Lotus"/>
          <w:sz w:val="32"/>
          <w:szCs w:val="32"/>
          <w:rtl/>
        </w:rPr>
      </w:pPr>
      <w:r w:rsidRPr="00C171DA">
        <w:rPr>
          <w:rFonts w:cs="B Lotus" w:hint="cs"/>
          <w:sz w:val="32"/>
          <w:szCs w:val="32"/>
          <w:rtl/>
        </w:rPr>
        <w:lastRenderedPageBreak/>
        <w:t>ترجمه اسماعیل زارعی زوارکی،</w:t>
      </w:r>
      <w:r w:rsidRPr="00C171DA">
        <w:rPr>
          <w:rFonts w:cs="B Lotus"/>
          <w:sz w:val="32"/>
          <w:szCs w:val="32"/>
          <w:rtl/>
        </w:rPr>
        <w:t xml:space="preserve"> سون</w:t>
      </w:r>
      <w:r w:rsidRPr="00C171DA">
        <w:rPr>
          <w:rFonts w:cs="B Lotus" w:hint="cs"/>
          <w:sz w:val="32"/>
          <w:szCs w:val="32"/>
          <w:rtl/>
        </w:rPr>
        <w:t>ی</w:t>
      </w:r>
      <w:r w:rsidRPr="00C171DA">
        <w:rPr>
          <w:rFonts w:cs="B Lotus" w:hint="eastAsia"/>
          <w:sz w:val="32"/>
          <w:szCs w:val="32"/>
          <w:rtl/>
        </w:rPr>
        <w:t>ا</w:t>
      </w:r>
      <w:r w:rsidRPr="00C171DA">
        <w:rPr>
          <w:rFonts w:cs="B Lotus"/>
          <w:sz w:val="32"/>
          <w:szCs w:val="32"/>
          <w:rtl/>
        </w:rPr>
        <w:t xml:space="preserve"> موس</w:t>
      </w:r>
      <w:r w:rsidRPr="00C171DA">
        <w:rPr>
          <w:rFonts w:cs="B Lotus" w:hint="cs"/>
          <w:sz w:val="32"/>
          <w:szCs w:val="32"/>
          <w:rtl/>
        </w:rPr>
        <w:t>ی‌</w:t>
      </w:r>
      <w:r w:rsidRPr="00C171DA">
        <w:rPr>
          <w:rFonts w:cs="B Lotus" w:hint="eastAsia"/>
          <w:sz w:val="32"/>
          <w:szCs w:val="32"/>
          <w:rtl/>
        </w:rPr>
        <w:t>رمضان</w:t>
      </w:r>
      <w:r w:rsidRPr="00C171DA">
        <w:rPr>
          <w:rFonts w:cs="B Lotus" w:hint="cs"/>
          <w:sz w:val="32"/>
          <w:szCs w:val="32"/>
          <w:rtl/>
        </w:rPr>
        <w:t>ی،</w:t>
      </w:r>
      <w:r w:rsidRPr="00C171DA">
        <w:rPr>
          <w:rFonts w:cs="B Lotus"/>
          <w:sz w:val="32"/>
          <w:szCs w:val="32"/>
          <w:rtl/>
        </w:rPr>
        <w:t xml:space="preserve"> الهه ولا</w:t>
      </w:r>
      <w:r w:rsidRPr="00C171DA">
        <w:rPr>
          <w:rFonts w:cs="B Lotus" w:hint="cs"/>
          <w:sz w:val="32"/>
          <w:szCs w:val="32"/>
          <w:rtl/>
        </w:rPr>
        <w:t>ی</w:t>
      </w:r>
      <w:r w:rsidRPr="00C171DA">
        <w:rPr>
          <w:rFonts w:cs="B Lotus" w:hint="eastAsia"/>
          <w:sz w:val="32"/>
          <w:szCs w:val="32"/>
          <w:rtl/>
        </w:rPr>
        <w:t>ت</w:t>
      </w:r>
      <w:r w:rsidRPr="00C171DA">
        <w:rPr>
          <w:rFonts w:cs="B Lotus" w:hint="cs"/>
          <w:sz w:val="32"/>
          <w:szCs w:val="32"/>
          <w:rtl/>
        </w:rPr>
        <w:t>ی</w:t>
      </w:r>
    </w:p>
    <w:p w:rsidR="007950DD" w:rsidRPr="00C171DA" w:rsidRDefault="007950DD" w:rsidP="007950DD">
      <w:pPr>
        <w:jc w:val="center"/>
        <w:rPr>
          <w:rFonts w:cs="B Lotus"/>
          <w:sz w:val="32"/>
          <w:szCs w:val="32"/>
          <w:rtl/>
        </w:rPr>
      </w:pPr>
      <w:r w:rsidRPr="00C171DA">
        <w:rPr>
          <w:rFonts w:cs="B Lotus" w:hint="cs"/>
          <w:sz w:val="32"/>
          <w:szCs w:val="32"/>
          <w:rtl/>
        </w:rPr>
        <w:t>قطع وزیری / 704 صفحه</w:t>
      </w:r>
    </w:p>
    <w:p w:rsidR="007950DD" w:rsidRPr="00C171DA" w:rsidRDefault="007950DD" w:rsidP="007950DD">
      <w:pPr>
        <w:jc w:val="center"/>
        <w:rPr>
          <w:rFonts w:cs="B Lotus"/>
          <w:sz w:val="32"/>
          <w:szCs w:val="32"/>
          <w:rtl/>
        </w:rPr>
      </w:pPr>
      <w:r w:rsidRPr="00C171DA">
        <w:rPr>
          <w:rFonts w:cs="B Lotus" w:hint="cs"/>
          <w:sz w:val="32"/>
          <w:szCs w:val="32"/>
          <w:rtl/>
        </w:rPr>
        <w:t>قیمت: 50000 تومان</w:t>
      </w:r>
    </w:p>
    <w:p w:rsidR="007950DD" w:rsidRPr="00C171DA" w:rsidRDefault="007950DD" w:rsidP="007950DD">
      <w:pPr>
        <w:rPr>
          <w:rFonts w:cs="B Lotus"/>
          <w:sz w:val="32"/>
          <w:szCs w:val="32"/>
          <w:rtl/>
        </w:rPr>
      </w:pPr>
      <w:r w:rsidRPr="00C171DA">
        <w:rPr>
          <w:rFonts w:cs="B Lotus" w:hint="cs"/>
          <w:sz w:val="32"/>
          <w:szCs w:val="32"/>
          <w:rtl/>
        </w:rPr>
        <w:t>یادگیری سیار، کسب هر نوع دانش، نگرش و مهارت با بهره‌گیری از فناوری‌های سیار در هر زمان و مکان</w:t>
      </w:r>
      <w:r w:rsidRPr="00C171DA">
        <w:rPr>
          <w:rFonts w:cs="B Lotus"/>
          <w:sz w:val="32"/>
          <w:szCs w:val="32"/>
          <w:rtl/>
        </w:rPr>
        <w:t xml:space="preserve"> </w:t>
      </w:r>
      <w:r w:rsidRPr="00C171DA">
        <w:rPr>
          <w:rFonts w:cs="B Lotus" w:hint="cs"/>
          <w:sz w:val="32"/>
          <w:szCs w:val="32"/>
          <w:rtl/>
        </w:rPr>
        <w:t>است که باعث تغییر در رفتار و عملکرد یادگیرنده می‌شود. ابزار فناوری سیار از</w:t>
      </w:r>
      <w:r w:rsidRPr="00C171DA">
        <w:rPr>
          <w:rFonts w:cs="B Lotus"/>
          <w:sz w:val="32"/>
          <w:szCs w:val="32"/>
        </w:rPr>
        <w:t xml:space="preserve"> </w:t>
      </w:r>
      <w:r w:rsidRPr="00C171DA">
        <w:rPr>
          <w:rFonts w:cs="B Lotus" w:hint="cs"/>
          <w:sz w:val="32"/>
          <w:szCs w:val="32"/>
          <w:rtl/>
        </w:rPr>
        <w:t>جمله تلفن همراه،</w:t>
      </w:r>
      <w:r w:rsidRPr="00C171DA">
        <w:rPr>
          <w:rFonts w:cs="B Lotus"/>
          <w:sz w:val="32"/>
          <w:szCs w:val="32"/>
          <w:rtl/>
        </w:rPr>
        <w:t xml:space="preserve"> </w:t>
      </w:r>
      <w:r w:rsidRPr="00C171DA">
        <w:rPr>
          <w:rFonts w:cs="B Lotus" w:hint="cs"/>
          <w:sz w:val="32"/>
          <w:szCs w:val="32"/>
          <w:rtl/>
        </w:rPr>
        <w:t>تبلت،</w:t>
      </w:r>
      <w:r w:rsidRPr="00C171DA">
        <w:rPr>
          <w:rFonts w:cs="B Lotus"/>
          <w:sz w:val="32"/>
          <w:szCs w:val="32"/>
          <w:rtl/>
        </w:rPr>
        <w:t xml:space="preserve"> </w:t>
      </w:r>
      <w:r w:rsidRPr="00C171DA">
        <w:rPr>
          <w:rFonts w:cs="B Lotus" w:hint="cs"/>
          <w:sz w:val="32"/>
          <w:szCs w:val="32"/>
          <w:rtl/>
        </w:rPr>
        <w:t>لپ‌تاپ، آی</w:t>
      </w:r>
      <w:r w:rsidRPr="00C171DA">
        <w:rPr>
          <w:rFonts w:cs="B Lotus"/>
          <w:sz w:val="32"/>
          <w:szCs w:val="32"/>
        </w:rPr>
        <w:t xml:space="preserve"> </w:t>
      </w:r>
      <w:r w:rsidRPr="00C171DA">
        <w:rPr>
          <w:rFonts w:cs="B Lotus" w:hint="cs"/>
          <w:sz w:val="32"/>
          <w:szCs w:val="32"/>
          <w:rtl/>
        </w:rPr>
        <w:t xml:space="preserve">پد، آی‌پاد، پلیر صوتی دیجیتال و دوربین‌ دیجیتال امکان تبادل اطلاعات و برقراری ارتباط و تعامل را در نظام آموزشی فراهم کرده و ظرفیت‌های جدیدی برای تدریس و یادگیری را در اختیار معلم و دانش‌آموز و همچنین استاد و دانشجو قرار داده است. مولفان این کتاب کوشیده‌اند با نشان دادن روش‌های استفاده بهینه از تکنولوژی‌های جدید، همه دانش‌پژوهان و دانشجویان و استادان را به دانشِ استفاده موثر از وسایل  یادگیری سیار مجهز کنند و غالب منتقدان کتاب، معتقدند به این هدف خود رسیده‌اند. </w:t>
      </w:r>
    </w:p>
    <w:p w:rsidR="007950DD" w:rsidRPr="00C171DA" w:rsidRDefault="007950DD" w:rsidP="00E969F5">
      <w:pPr>
        <w:jc w:val="center"/>
        <w:rPr>
          <w:rFonts w:cs="B Lotus"/>
          <w:b/>
          <w:bCs/>
          <w:sz w:val="40"/>
          <w:szCs w:val="40"/>
          <w:rtl/>
        </w:rPr>
      </w:pPr>
    </w:p>
    <w:p w:rsidR="00F42700" w:rsidRPr="00C171DA" w:rsidRDefault="00F42700" w:rsidP="00E969F5">
      <w:pPr>
        <w:jc w:val="center"/>
        <w:rPr>
          <w:rFonts w:cs="B Lotus"/>
          <w:b/>
          <w:bCs/>
          <w:sz w:val="32"/>
          <w:szCs w:val="32"/>
          <w:rtl/>
        </w:rPr>
      </w:pPr>
      <w:r w:rsidRPr="00C171DA">
        <w:rPr>
          <w:rFonts w:cs="B Lotus" w:hint="cs"/>
          <w:b/>
          <w:bCs/>
          <w:sz w:val="32"/>
          <w:szCs w:val="32"/>
          <w:rtl/>
        </w:rPr>
        <w:t>تحلیل اقتصادی حقوق خانواده</w:t>
      </w:r>
    </w:p>
    <w:p w:rsidR="00F42700" w:rsidRPr="00C171DA" w:rsidRDefault="00F42700" w:rsidP="00E969F5">
      <w:pPr>
        <w:jc w:val="center"/>
        <w:rPr>
          <w:rFonts w:cs="B Lotus"/>
          <w:sz w:val="32"/>
          <w:szCs w:val="32"/>
          <w:rtl/>
        </w:rPr>
      </w:pPr>
      <w:r w:rsidRPr="00C171DA">
        <w:rPr>
          <w:rFonts w:cs="B Lotus" w:hint="cs"/>
          <w:sz w:val="32"/>
          <w:szCs w:val="32"/>
          <w:rtl/>
        </w:rPr>
        <w:t>گروه مولفان و مترجمان/ ویراستاران: محسن صادقی و متین پدرام</w:t>
      </w:r>
    </w:p>
    <w:p w:rsidR="00F42700" w:rsidRPr="00C171DA" w:rsidRDefault="00F42700" w:rsidP="00E969F5">
      <w:pPr>
        <w:jc w:val="center"/>
        <w:rPr>
          <w:rFonts w:cs="B Lotus"/>
          <w:sz w:val="32"/>
          <w:szCs w:val="32"/>
          <w:rtl/>
        </w:rPr>
      </w:pPr>
      <w:r w:rsidRPr="00C171DA">
        <w:rPr>
          <w:rFonts w:cs="B Lotus" w:hint="cs"/>
          <w:sz w:val="32"/>
          <w:szCs w:val="32"/>
          <w:rtl/>
        </w:rPr>
        <w:t>قطع وزیری/ 520 صفحه</w:t>
      </w:r>
    </w:p>
    <w:p w:rsidR="00F42700" w:rsidRPr="00C171DA" w:rsidRDefault="00F42700" w:rsidP="00E969F5">
      <w:pPr>
        <w:jc w:val="center"/>
        <w:rPr>
          <w:rFonts w:cs="B Lotus"/>
          <w:sz w:val="32"/>
          <w:szCs w:val="32"/>
          <w:rtl/>
        </w:rPr>
      </w:pPr>
      <w:r w:rsidRPr="00C171DA">
        <w:rPr>
          <w:rFonts w:cs="B Lotus" w:hint="cs"/>
          <w:sz w:val="32"/>
          <w:szCs w:val="32"/>
          <w:rtl/>
        </w:rPr>
        <w:t>قیمت 27000 تومان</w:t>
      </w:r>
    </w:p>
    <w:p w:rsidR="00F42700" w:rsidRPr="00C171DA" w:rsidRDefault="00F42700" w:rsidP="00F42700">
      <w:pPr>
        <w:rPr>
          <w:rFonts w:cs="B Lotus"/>
          <w:sz w:val="32"/>
          <w:szCs w:val="32"/>
          <w:rtl/>
        </w:rPr>
      </w:pP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افزایش</w:t>
      </w:r>
      <w:r w:rsidRPr="00C171DA">
        <w:rPr>
          <w:rFonts w:cs="B Lotus"/>
          <w:sz w:val="32"/>
          <w:szCs w:val="32"/>
          <w:rtl/>
        </w:rPr>
        <w:t xml:space="preserve"> </w:t>
      </w:r>
      <w:r w:rsidRPr="00C171DA">
        <w:rPr>
          <w:rFonts w:cs="B Lotus" w:hint="cs"/>
          <w:sz w:val="32"/>
          <w:szCs w:val="32"/>
          <w:rtl/>
        </w:rPr>
        <w:t>جمعیت و پیچیده تر</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تأثیر</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استحکام</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فروپاشی</w:t>
      </w:r>
      <w:r w:rsidRPr="00C171DA">
        <w:rPr>
          <w:rFonts w:cs="B Lotus"/>
          <w:sz w:val="32"/>
          <w:szCs w:val="32"/>
          <w:rtl/>
        </w:rPr>
        <w:t xml:space="preserve"> </w:t>
      </w:r>
      <w:r w:rsidRPr="00C171DA">
        <w:rPr>
          <w:rFonts w:cs="B Lotus" w:hint="cs"/>
          <w:sz w:val="32"/>
          <w:szCs w:val="32"/>
          <w:rtl/>
        </w:rPr>
        <w:t>نهاد</w:t>
      </w:r>
      <w:r w:rsidRPr="00C171DA">
        <w:rPr>
          <w:rFonts w:cs="B Lotus"/>
          <w:sz w:val="32"/>
          <w:szCs w:val="32"/>
          <w:rtl/>
        </w:rPr>
        <w:t xml:space="preserve"> </w:t>
      </w:r>
      <w:r w:rsidRPr="00C171DA">
        <w:rPr>
          <w:rFonts w:cs="B Lotus" w:hint="cs"/>
          <w:sz w:val="32"/>
          <w:szCs w:val="32"/>
          <w:rtl/>
        </w:rPr>
        <w:t>خانواده</w:t>
      </w:r>
      <w:r w:rsidRPr="00C171DA">
        <w:rPr>
          <w:rFonts w:cs="B Lotus"/>
          <w:sz w:val="32"/>
          <w:szCs w:val="32"/>
          <w:rtl/>
        </w:rPr>
        <w:t xml:space="preserve"> </w:t>
      </w:r>
      <w:r w:rsidRPr="00C171DA">
        <w:rPr>
          <w:rFonts w:cs="B Lotus" w:hint="cs"/>
          <w:sz w:val="32"/>
          <w:szCs w:val="32"/>
          <w:rtl/>
        </w:rPr>
        <w:t>بیش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گذشته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 تغییر</w:t>
      </w:r>
      <w:r w:rsidRPr="00C171DA">
        <w:rPr>
          <w:rFonts w:cs="B Lotus"/>
          <w:sz w:val="32"/>
          <w:szCs w:val="32"/>
          <w:rtl/>
        </w:rPr>
        <w:t xml:space="preserve"> </w:t>
      </w:r>
      <w:r w:rsidRPr="00C171DA">
        <w:rPr>
          <w:rFonts w:cs="B Lotus" w:hint="cs"/>
          <w:sz w:val="32"/>
          <w:szCs w:val="32"/>
          <w:rtl/>
        </w:rPr>
        <w:t>جایگاه</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خانواده</w:t>
      </w:r>
      <w:r w:rsidRPr="00C171DA">
        <w:rPr>
          <w:rFonts w:cs="B Lotus"/>
          <w:sz w:val="32"/>
          <w:szCs w:val="32"/>
          <w:rtl/>
        </w:rPr>
        <w:t xml:space="preserve"> </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امروزی</w:t>
      </w:r>
      <w:r w:rsidRPr="00C171DA">
        <w:rPr>
          <w:rFonts w:cs="B Lotus"/>
          <w:sz w:val="32"/>
          <w:szCs w:val="32"/>
          <w:rtl/>
        </w:rPr>
        <w:t xml:space="preserve"> </w:t>
      </w:r>
      <w:r w:rsidRPr="00C171DA">
        <w:rPr>
          <w:rFonts w:cs="B Lotus" w:hint="cs"/>
          <w:sz w:val="32"/>
          <w:szCs w:val="32"/>
          <w:rtl/>
        </w:rPr>
        <w:t>کاملاً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نوع</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اعضای</w:t>
      </w:r>
      <w:r w:rsidRPr="00C171DA">
        <w:rPr>
          <w:rFonts w:cs="B Lotus"/>
          <w:sz w:val="32"/>
          <w:szCs w:val="32"/>
          <w:rtl/>
        </w:rPr>
        <w:t xml:space="preserve"> </w:t>
      </w:r>
      <w:r w:rsidRPr="00C171DA">
        <w:rPr>
          <w:rFonts w:cs="B Lotus" w:hint="cs"/>
          <w:sz w:val="32"/>
          <w:szCs w:val="32"/>
          <w:rtl/>
        </w:rPr>
        <w:t>خانواده</w:t>
      </w:r>
      <w:r w:rsidRPr="00C171DA">
        <w:rPr>
          <w:rFonts w:cs="B Lotus"/>
          <w:sz w:val="32"/>
          <w:szCs w:val="32"/>
          <w:rtl/>
        </w:rPr>
        <w:t xml:space="preserve"> </w:t>
      </w:r>
      <w:r w:rsidRPr="00C171DA">
        <w:rPr>
          <w:rFonts w:cs="B Lotus" w:hint="cs"/>
          <w:sz w:val="32"/>
          <w:szCs w:val="32"/>
          <w:rtl/>
        </w:rPr>
        <w:t>محسوس</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گذار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حقوقدان</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 xml:space="preserve">نمی </w:t>
      </w:r>
      <w:r w:rsidRPr="00C171DA">
        <w:rPr>
          <w:rFonts w:cs="B Lotus" w:hint="cs"/>
          <w:sz w:val="32"/>
          <w:szCs w:val="32"/>
          <w:rtl/>
        </w:rPr>
        <w:lastRenderedPageBreak/>
        <w:t>تواند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تحول</w:t>
      </w:r>
      <w:r w:rsidRPr="00C171DA">
        <w:rPr>
          <w:rFonts w:cs="B Lotus"/>
          <w:sz w:val="32"/>
          <w:szCs w:val="32"/>
          <w:rtl/>
        </w:rPr>
        <w:t xml:space="preserve"> </w:t>
      </w:r>
      <w:r w:rsidRPr="00C171DA">
        <w:rPr>
          <w:rFonts w:cs="B Lotus" w:hint="cs"/>
          <w:sz w:val="32"/>
          <w:szCs w:val="32"/>
          <w:rtl/>
        </w:rPr>
        <w:t>بی</w:t>
      </w:r>
      <w:r w:rsidRPr="00C171DA">
        <w:rPr>
          <w:rFonts w:cs="B Lotus"/>
          <w:sz w:val="32"/>
          <w:szCs w:val="32"/>
          <w:rtl/>
        </w:rPr>
        <w:t xml:space="preserve"> </w:t>
      </w:r>
      <w:r w:rsidRPr="00C171DA">
        <w:rPr>
          <w:rFonts w:cs="B Lotus" w:hint="cs"/>
          <w:sz w:val="32"/>
          <w:szCs w:val="32"/>
          <w:rtl/>
        </w:rPr>
        <w:t>توجه</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همچنان</w:t>
      </w:r>
      <w:r w:rsidRPr="00C171DA">
        <w:rPr>
          <w:rFonts w:cs="B Lotus"/>
          <w:sz w:val="32"/>
          <w:szCs w:val="32"/>
          <w:rtl/>
        </w:rPr>
        <w:t xml:space="preserve"> </w:t>
      </w:r>
      <w:r w:rsidRPr="00C171DA">
        <w:rPr>
          <w:rFonts w:cs="B Lotus" w:hint="cs"/>
          <w:sz w:val="32"/>
          <w:szCs w:val="32"/>
          <w:rtl/>
        </w:rPr>
        <w:t>رکنی</w:t>
      </w:r>
      <w:r w:rsidRPr="00C171DA">
        <w:rPr>
          <w:rFonts w:cs="B Lotus"/>
          <w:sz w:val="32"/>
          <w:szCs w:val="32"/>
          <w:rtl/>
        </w:rPr>
        <w:t xml:space="preserve"> </w:t>
      </w:r>
      <w:r w:rsidRPr="00C171DA">
        <w:rPr>
          <w:rFonts w:cs="B Lotus" w:hint="cs"/>
          <w:sz w:val="32"/>
          <w:szCs w:val="32"/>
          <w:rtl/>
        </w:rPr>
        <w:t>فرعی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خانواده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قرارداد</w:t>
      </w:r>
      <w:r w:rsidRPr="00C171DA">
        <w:rPr>
          <w:rFonts w:cs="B Lotus"/>
          <w:sz w:val="32"/>
          <w:szCs w:val="32"/>
          <w:rtl/>
        </w:rPr>
        <w:t xml:space="preserve"> </w:t>
      </w:r>
      <w:r w:rsidRPr="00C171DA">
        <w:rPr>
          <w:rFonts w:cs="B Lotus" w:hint="cs"/>
          <w:sz w:val="32"/>
          <w:szCs w:val="32"/>
          <w:rtl/>
        </w:rPr>
        <w:t>نکاح</w:t>
      </w:r>
      <w:r w:rsidRPr="00C171DA">
        <w:rPr>
          <w:rFonts w:cs="B Lotus"/>
          <w:sz w:val="32"/>
          <w:szCs w:val="32"/>
          <w:rtl/>
        </w:rPr>
        <w:t xml:space="preserve"> </w:t>
      </w:r>
      <w:r w:rsidRPr="00C171DA">
        <w:rPr>
          <w:rFonts w:cs="B Lotus" w:hint="cs"/>
          <w:sz w:val="32"/>
          <w:szCs w:val="32"/>
          <w:rtl/>
        </w:rPr>
        <w:t>تلقی</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رغم</w:t>
      </w:r>
      <w:r w:rsidRPr="00C171DA">
        <w:rPr>
          <w:rFonts w:cs="B Lotus"/>
          <w:sz w:val="32"/>
          <w:szCs w:val="32"/>
          <w:rtl/>
        </w:rPr>
        <w:t xml:space="preserve"> </w:t>
      </w:r>
      <w:r w:rsidRPr="00C171DA">
        <w:rPr>
          <w:rFonts w:cs="B Lotus" w:hint="cs"/>
          <w:sz w:val="32"/>
          <w:szCs w:val="32"/>
          <w:rtl/>
        </w:rPr>
        <w:t>تأثیرگذاری</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اجتماع،</w:t>
      </w:r>
      <w:r w:rsidRPr="00C171DA">
        <w:rPr>
          <w:rFonts w:cs="B Lotus"/>
          <w:sz w:val="32"/>
          <w:szCs w:val="32"/>
          <w:rtl/>
        </w:rPr>
        <w:t xml:space="preserve"> </w:t>
      </w:r>
      <w:r w:rsidRPr="00C171DA">
        <w:rPr>
          <w:rFonts w:cs="B Lotus" w:hint="cs"/>
          <w:sz w:val="32"/>
          <w:szCs w:val="32"/>
          <w:rtl/>
        </w:rPr>
        <w:t>عمدتاً</w:t>
      </w:r>
      <w:r w:rsidRPr="00C171DA">
        <w:rPr>
          <w:rFonts w:cs="B Lotus"/>
          <w:sz w:val="32"/>
          <w:szCs w:val="32"/>
          <w:rtl/>
        </w:rPr>
        <w:t xml:space="preserve"> </w:t>
      </w:r>
      <w:r w:rsidRPr="00C171DA">
        <w:rPr>
          <w:rFonts w:cs="B Lotus" w:hint="cs"/>
          <w:sz w:val="32"/>
          <w:szCs w:val="32"/>
          <w:rtl/>
        </w:rPr>
        <w:t>دنباله رو</w:t>
      </w:r>
      <w:r w:rsidRPr="00C171DA">
        <w:rPr>
          <w:rFonts w:cs="B Lotus"/>
          <w:sz w:val="32"/>
          <w:szCs w:val="32"/>
          <w:rtl/>
        </w:rPr>
        <w:t xml:space="preserve"> </w:t>
      </w:r>
      <w:r w:rsidRPr="00C171DA">
        <w:rPr>
          <w:rFonts w:cs="B Lotus" w:hint="cs"/>
          <w:sz w:val="32"/>
          <w:szCs w:val="32"/>
          <w:rtl/>
        </w:rPr>
        <w:t>جامعه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صدد</w:t>
      </w:r>
      <w:r w:rsidRPr="00C171DA">
        <w:rPr>
          <w:rFonts w:cs="B Lotus"/>
          <w:sz w:val="32"/>
          <w:szCs w:val="32"/>
          <w:rtl/>
        </w:rPr>
        <w:t xml:space="preserve"> </w:t>
      </w:r>
      <w:r w:rsidRPr="00C171DA">
        <w:rPr>
          <w:rFonts w:cs="B Lotus" w:hint="cs"/>
          <w:sz w:val="32"/>
          <w:szCs w:val="32"/>
          <w:rtl/>
        </w:rPr>
        <w:t>تامین</w:t>
      </w:r>
      <w:r w:rsidRPr="00C171DA">
        <w:rPr>
          <w:rFonts w:cs="B Lotus"/>
          <w:sz w:val="32"/>
          <w:szCs w:val="32"/>
          <w:rtl/>
        </w:rPr>
        <w:t xml:space="preserve"> </w:t>
      </w:r>
      <w:r w:rsidRPr="00C171DA">
        <w:rPr>
          <w:rFonts w:cs="B Lotus" w:hint="cs"/>
          <w:sz w:val="32"/>
          <w:szCs w:val="32"/>
          <w:rtl/>
        </w:rPr>
        <w:t>نیازهای</w:t>
      </w:r>
      <w:r w:rsidRPr="00C171DA">
        <w:rPr>
          <w:rFonts w:cs="B Lotus"/>
          <w:sz w:val="32"/>
          <w:szCs w:val="32"/>
          <w:rtl/>
        </w:rPr>
        <w:t xml:space="preserve"> </w:t>
      </w:r>
      <w:r w:rsidRPr="00C171DA">
        <w:rPr>
          <w:rFonts w:cs="B Lotus" w:hint="cs"/>
          <w:sz w:val="32"/>
          <w:szCs w:val="32"/>
          <w:rtl/>
        </w:rPr>
        <w:t>افراد</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طبیعتاً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افزایش</w:t>
      </w:r>
      <w:r w:rsidRPr="00C171DA">
        <w:rPr>
          <w:rFonts w:cs="B Lotus"/>
          <w:sz w:val="32"/>
          <w:szCs w:val="32"/>
          <w:rtl/>
        </w:rPr>
        <w:t xml:space="preserve"> </w:t>
      </w:r>
      <w:r w:rsidRPr="00C171DA">
        <w:rPr>
          <w:rFonts w:cs="B Lotus" w:hint="cs"/>
          <w:sz w:val="32"/>
          <w:szCs w:val="32"/>
          <w:rtl/>
        </w:rPr>
        <w:t>سهم</w:t>
      </w:r>
      <w:r w:rsidRPr="00C171DA">
        <w:rPr>
          <w:rFonts w:cs="B Lotus"/>
          <w:sz w:val="32"/>
          <w:szCs w:val="32"/>
          <w:rtl/>
        </w:rPr>
        <w:t xml:space="preserve"> </w:t>
      </w:r>
      <w:r w:rsidRPr="00C171DA">
        <w:rPr>
          <w:rFonts w:cs="B Lotus" w:hint="cs"/>
          <w:sz w:val="32"/>
          <w:szCs w:val="32"/>
          <w:rtl/>
        </w:rPr>
        <w:t>اقتصاد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تنظیم</w:t>
      </w:r>
      <w:r w:rsidRPr="00C171DA">
        <w:rPr>
          <w:rFonts w:cs="B Lotus"/>
          <w:sz w:val="32"/>
          <w:szCs w:val="32"/>
          <w:rtl/>
        </w:rPr>
        <w:t xml:space="preserve"> </w:t>
      </w:r>
      <w:r w:rsidRPr="00C171DA">
        <w:rPr>
          <w:rFonts w:cs="B Lotus" w:hint="cs"/>
          <w:sz w:val="32"/>
          <w:szCs w:val="32"/>
          <w:rtl/>
        </w:rPr>
        <w:t>روابط</w:t>
      </w:r>
      <w:r w:rsidRPr="00C171DA">
        <w:rPr>
          <w:rFonts w:cs="B Lotus"/>
          <w:sz w:val="32"/>
          <w:szCs w:val="32"/>
          <w:rtl/>
        </w:rPr>
        <w:t xml:space="preserve"> </w:t>
      </w:r>
      <w:r w:rsidRPr="00C171DA">
        <w:rPr>
          <w:rFonts w:cs="B Lotus" w:hint="cs"/>
          <w:sz w:val="32"/>
          <w:szCs w:val="32"/>
          <w:rtl/>
        </w:rPr>
        <w:t>خانوادگی،</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تغییر</w:t>
      </w:r>
      <w:r w:rsidRPr="00C171DA">
        <w:rPr>
          <w:rFonts w:cs="B Lotus"/>
          <w:sz w:val="32"/>
          <w:szCs w:val="32"/>
          <w:rtl/>
        </w:rPr>
        <w:t xml:space="preserve"> </w:t>
      </w:r>
      <w:r w:rsidRPr="00C171DA">
        <w:rPr>
          <w:rFonts w:cs="B Lotus" w:hint="cs"/>
          <w:sz w:val="32"/>
          <w:szCs w:val="32"/>
          <w:rtl/>
        </w:rPr>
        <w:t>نگرش</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بزند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زاویه</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رفع</w:t>
      </w:r>
      <w:r w:rsidRPr="00C171DA">
        <w:rPr>
          <w:rFonts w:cs="B Lotus"/>
          <w:sz w:val="32"/>
          <w:szCs w:val="32"/>
          <w:rtl/>
        </w:rPr>
        <w:t xml:space="preserve"> </w:t>
      </w:r>
      <w:r w:rsidRPr="00C171DA">
        <w:rPr>
          <w:rFonts w:cs="B Lotus" w:hint="cs"/>
          <w:sz w:val="32"/>
          <w:szCs w:val="32"/>
          <w:rtl/>
        </w:rPr>
        <w:t>کاستی‌های</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خصوصی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وضع</w:t>
      </w:r>
      <w:r w:rsidRPr="00C171DA">
        <w:rPr>
          <w:rFonts w:cs="B Lotus"/>
          <w:sz w:val="32"/>
          <w:szCs w:val="32"/>
          <w:rtl/>
        </w:rPr>
        <w:t xml:space="preserve"> </w:t>
      </w:r>
      <w:r w:rsidRPr="00C171DA">
        <w:rPr>
          <w:rFonts w:cs="B Lotus" w:hint="cs"/>
          <w:sz w:val="32"/>
          <w:szCs w:val="32"/>
          <w:rtl/>
        </w:rPr>
        <w:t>قواعد</w:t>
      </w:r>
      <w:r w:rsidRPr="00C171DA">
        <w:rPr>
          <w:rFonts w:cs="B Lotus"/>
          <w:sz w:val="32"/>
          <w:szCs w:val="32"/>
          <w:rtl/>
        </w:rPr>
        <w:t xml:space="preserve"> </w:t>
      </w:r>
      <w:r w:rsidRPr="00C171DA">
        <w:rPr>
          <w:rFonts w:cs="B Lotus" w:hint="cs"/>
          <w:sz w:val="32"/>
          <w:szCs w:val="32"/>
          <w:rtl/>
        </w:rPr>
        <w:t>حقوقی</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تغییر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اصلاح</w:t>
      </w:r>
      <w:r w:rsidRPr="00C171DA">
        <w:rPr>
          <w:rFonts w:cs="B Lotus"/>
          <w:sz w:val="32"/>
          <w:szCs w:val="32"/>
          <w:rtl/>
        </w:rPr>
        <w:t xml:space="preserve"> </w:t>
      </w:r>
      <w:r w:rsidRPr="00C171DA">
        <w:rPr>
          <w:rFonts w:cs="B Lotus" w:hint="cs"/>
          <w:sz w:val="32"/>
          <w:szCs w:val="32"/>
          <w:rtl/>
        </w:rPr>
        <w:t>قواعد</w:t>
      </w:r>
      <w:r w:rsidRPr="00C171DA">
        <w:rPr>
          <w:rFonts w:cs="B Lotus"/>
          <w:sz w:val="32"/>
          <w:szCs w:val="32"/>
          <w:rtl/>
        </w:rPr>
        <w:t xml:space="preserve"> </w:t>
      </w:r>
      <w:r w:rsidRPr="00C171DA">
        <w:rPr>
          <w:rFonts w:cs="B Lotus" w:hint="cs"/>
          <w:sz w:val="32"/>
          <w:szCs w:val="32"/>
          <w:rtl/>
        </w:rPr>
        <w:t>حقوقی</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بهره</w:t>
      </w:r>
      <w:r w:rsidRPr="00C171DA">
        <w:rPr>
          <w:rFonts w:cs="B Lotus"/>
          <w:sz w:val="32"/>
          <w:szCs w:val="32"/>
          <w:rtl/>
        </w:rPr>
        <w:t xml:space="preserve"> </w:t>
      </w:r>
      <w:r w:rsidRPr="00C171DA">
        <w:rPr>
          <w:rFonts w:cs="B Lotus" w:hint="cs"/>
          <w:sz w:val="32"/>
          <w:szCs w:val="32"/>
          <w:rtl/>
        </w:rPr>
        <w:t>گیرد</w:t>
      </w:r>
      <w:r w:rsidRPr="00C171DA">
        <w:rPr>
          <w:rFonts w:cs="B Lotus"/>
          <w:sz w:val="32"/>
          <w:szCs w:val="32"/>
          <w:rtl/>
        </w:rPr>
        <w:t xml:space="preserve">. </w:t>
      </w:r>
      <w:r w:rsidRPr="00C171DA">
        <w:rPr>
          <w:rFonts w:cs="B Lotus" w:hint="cs"/>
          <w:sz w:val="32"/>
          <w:szCs w:val="32"/>
          <w:rtl/>
        </w:rPr>
        <w:t>تمرکز</w:t>
      </w:r>
      <w:r w:rsidRPr="00C171DA">
        <w:rPr>
          <w:rFonts w:cs="B Lotus"/>
          <w:sz w:val="32"/>
          <w:szCs w:val="32"/>
          <w:rtl/>
        </w:rPr>
        <w:t xml:space="preserve"> </w:t>
      </w:r>
      <w:r w:rsidRPr="00C171DA">
        <w:rPr>
          <w:rFonts w:cs="B Lotus" w:hint="cs"/>
          <w:sz w:val="32"/>
          <w:szCs w:val="32"/>
          <w:rtl/>
        </w:rPr>
        <w:t>اصلی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تحلیل</w:t>
      </w:r>
      <w:r w:rsidRPr="00C171DA">
        <w:rPr>
          <w:rFonts w:cs="B Lotus"/>
          <w:sz w:val="32"/>
          <w:szCs w:val="32"/>
          <w:rtl/>
        </w:rPr>
        <w:t xml:space="preserve"> </w:t>
      </w:r>
      <w:r w:rsidRPr="00C171DA">
        <w:rPr>
          <w:rFonts w:cs="B Lotus" w:hint="cs"/>
          <w:sz w:val="32"/>
          <w:szCs w:val="32"/>
          <w:rtl/>
        </w:rPr>
        <w:t>اقتصادی</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خانواده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نشان دادن</w:t>
      </w:r>
      <w:r w:rsidRPr="00C171DA">
        <w:rPr>
          <w:rFonts w:cs="B Lotus"/>
          <w:sz w:val="32"/>
          <w:szCs w:val="32"/>
          <w:rtl/>
        </w:rPr>
        <w:t xml:space="preserve"> </w:t>
      </w:r>
      <w:r w:rsidRPr="00C171DA">
        <w:rPr>
          <w:rFonts w:cs="B Lotus" w:hint="cs"/>
          <w:sz w:val="32"/>
          <w:szCs w:val="32"/>
          <w:rtl/>
        </w:rPr>
        <w:t>قوت‌ها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ضعف‌های</w:t>
      </w:r>
      <w:r w:rsidRPr="00C171DA">
        <w:rPr>
          <w:rFonts w:cs="B Lotus"/>
          <w:sz w:val="32"/>
          <w:szCs w:val="32"/>
          <w:rtl/>
        </w:rPr>
        <w:t xml:space="preserve"> </w:t>
      </w:r>
      <w:r w:rsidRPr="00C171DA">
        <w:rPr>
          <w:rFonts w:cs="B Lotus" w:hint="cs"/>
          <w:sz w:val="32"/>
          <w:szCs w:val="32"/>
          <w:rtl/>
        </w:rPr>
        <w:t>حقوق</w:t>
      </w:r>
      <w:r w:rsidRPr="00C171DA">
        <w:rPr>
          <w:rFonts w:cs="B Lotus"/>
          <w:sz w:val="32"/>
          <w:szCs w:val="32"/>
          <w:rtl/>
        </w:rPr>
        <w:t xml:space="preserve"> </w:t>
      </w:r>
      <w:r w:rsidRPr="00C171DA">
        <w:rPr>
          <w:rFonts w:cs="B Lotus" w:hint="cs"/>
          <w:sz w:val="32"/>
          <w:szCs w:val="32"/>
          <w:rtl/>
        </w:rPr>
        <w:t>کشور،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مطالعه</w:t>
      </w:r>
      <w:r w:rsidRPr="00C171DA">
        <w:rPr>
          <w:rFonts w:cs="B Lotus"/>
          <w:sz w:val="32"/>
          <w:szCs w:val="32"/>
          <w:rtl/>
        </w:rPr>
        <w:t xml:space="preserve"> </w:t>
      </w:r>
      <w:r w:rsidRPr="00C171DA">
        <w:rPr>
          <w:rFonts w:cs="B Lotus" w:hint="cs"/>
          <w:sz w:val="32"/>
          <w:szCs w:val="32"/>
          <w:rtl/>
        </w:rPr>
        <w:t>تطبیقی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استفاده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p>
    <w:p w:rsidR="00F42700" w:rsidRPr="00C171DA" w:rsidRDefault="00F42700" w:rsidP="00F42700">
      <w:pPr>
        <w:rPr>
          <w:rFonts w:cs="B Lotus"/>
          <w:sz w:val="32"/>
          <w:szCs w:val="32"/>
          <w:rtl/>
        </w:rPr>
      </w:pPr>
    </w:p>
    <w:p w:rsidR="00F42700" w:rsidRPr="00C171DA" w:rsidRDefault="00F42700" w:rsidP="00E969F5">
      <w:pPr>
        <w:jc w:val="center"/>
        <w:rPr>
          <w:rFonts w:cs="B Lotus"/>
          <w:b/>
          <w:bCs/>
          <w:sz w:val="32"/>
          <w:szCs w:val="32"/>
          <w:rtl/>
        </w:rPr>
      </w:pPr>
      <w:r w:rsidRPr="00C171DA">
        <w:rPr>
          <w:rFonts w:cs="B Lotus" w:hint="cs"/>
          <w:b/>
          <w:bCs/>
          <w:sz w:val="32"/>
          <w:szCs w:val="32"/>
          <w:rtl/>
        </w:rPr>
        <w:t>دانستنی</w:t>
      </w:r>
      <w:r w:rsidRPr="00C171DA">
        <w:rPr>
          <w:rFonts w:cs="B Lotus"/>
          <w:b/>
          <w:bCs/>
          <w:sz w:val="32"/>
          <w:szCs w:val="32"/>
          <w:rtl/>
        </w:rPr>
        <w:t xml:space="preserve"> </w:t>
      </w:r>
      <w:r w:rsidRPr="00C171DA">
        <w:rPr>
          <w:rFonts w:cs="B Lotus" w:hint="cs"/>
          <w:b/>
          <w:bCs/>
          <w:sz w:val="32"/>
          <w:szCs w:val="32"/>
          <w:rtl/>
        </w:rPr>
        <w:t>های</w:t>
      </w:r>
      <w:r w:rsidRPr="00C171DA">
        <w:rPr>
          <w:rFonts w:cs="B Lotus"/>
          <w:b/>
          <w:bCs/>
          <w:sz w:val="32"/>
          <w:szCs w:val="32"/>
          <w:rtl/>
        </w:rPr>
        <w:t xml:space="preserve"> </w:t>
      </w:r>
      <w:r w:rsidRPr="00C171DA">
        <w:rPr>
          <w:rFonts w:cs="B Lotus" w:hint="cs"/>
          <w:b/>
          <w:bCs/>
          <w:sz w:val="32"/>
          <w:szCs w:val="32"/>
          <w:rtl/>
        </w:rPr>
        <w:t>بیمه</w:t>
      </w:r>
      <w:r w:rsidRPr="00C171DA">
        <w:rPr>
          <w:rFonts w:cs="B Lotus"/>
          <w:b/>
          <w:bCs/>
          <w:sz w:val="32"/>
          <w:szCs w:val="32"/>
          <w:rtl/>
        </w:rPr>
        <w:t xml:space="preserve"> </w:t>
      </w:r>
      <w:r w:rsidRPr="00C171DA">
        <w:rPr>
          <w:rFonts w:cs="B Lotus" w:hint="cs"/>
          <w:b/>
          <w:bCs/>
          <w:sz w:val="32"/>
          <w:szCs w:val="32"/>
          <w:rtl/>
        </w:rPr>
        <w:t>برای</w:t>
      </w:r>
      <w:r w:rsidRPr="00C171DA">
        <w:rPr>
          <w:rFonts w:cs="B Lotus"/>
          <w:b/>
          <w:bCs/>
          <w:sz w:val="32"/>
          <w:szCs w:val="32"/>
          <w:rtl/>
        </w:rPr>
        <w:t xml:space="preserve"> </w:t>
      </w:r>
      <w:r w:rsidRPr="00C171DA">
        <w:rPr>
          <w:rFonts w:cs="B Lotus" w:hint="cs"/>
          <w:b/>
          <w:bCs/>
          <w:sz w:val="32"/>
          <w:szCs w:val="32"/>
          <w:rtl/>
        </w:rPr>
        <w:t>خانواده</w:t>
      </w:r>
    </w:p>
    <w:p w:rsidR="00F42700" w:rsidRPr="00C171DA" w:rsidRDefault="00F42700" w:rsidP="00E969F5">
      <w:pPr>
        <w:jc w:val="center"/>
        <w:rPr>
          <w:rFonts w:cs="B Lotus"/>
          <w:sz w:val="32"/>
          <w:szCs w:val="32"/>
          <w:rtl/>
        </w:rPr>
      </w:pPr>
      <w:r w:rsidRPr="00C171DA">
        <w:rPr>
          <w:rFonts w:cs="B Lotus" w:hint="cs"/>
          <w:sz w:val="32"/>
          <w:szCs w:val="32"/>
          <w:rtl/>
        </w:rPr>
        <w:t>علی</w:t>
      </w:r>
      <w:r w:rsidRPr="00C171DA">
        <w:rPr>
          <w:rFonts w:cs="B Lotus"/>
          <w:sz w:val="32"/>
          <w:szCs w:val="32"/>
          <w:rtl/>
        </w:rPr>
        <w:t xml:space="preserve"> </w:t>
      </w:r>
      <w:r w:rsidRPr="00C171DA">
        <w:rPr>
          <w:rFonts w:cs="B Lotus" w:hint="cs"/>
          <w:sz w:val="32"/>
          <w:szCs w:val="32"/>
          <w:rtl/>
        </w:rPr>
        <w:t>اعظم</w:t>
      </w:r>
      <w:r w:rsidRPr="00C171DA">
        <w:rPr>
          <w:rFonts w:cs="B Lotus"/>
          <w:sz w:val="32"/>
          <w:szCs w:val="32"/>
          <w:rtl/>
        </w:rPr>
        <w:t xml:space="preserve"> </w:t>
      </w:r>
      <w:r w:rsidRPr="00C171DA">
        <w:rPr>
          <w:rFonts w:cs="B Lotus" w:hint="cs"/>
          <w:sz w:val="32"/>
          <w:szCs w:val="32"/>
          <w:rtl/>
        </w:rPr>
        <w:t>محمد</w:t>
      </w:r>
      <w:r w:rsidRPr="00C171DA">
        <w:rPr>
          <w:rFonts w:cs="B Lotus"/>
          <w:sz w:val="32"/>
          <w:szCs w:val="32"/>
          <w:rtl/>
        </w:rPr>
        <w:t xml:space="preserve"> </w:t>
      </w:r>
      <w:r w:rsidRPr="00C171DA">
        <w:rPr>
          <w:rFonts w:cs="B Lotus" w:hint="cs"/>
          <w:sz w:val="32"/>
          <w:szCs w:val="32"/>
          <w:rtl/>
        </w:rPr>
        <w:t>بیگی</w:t>
      </w:r>
    </w:p>
    <w:p w:rsidR="00F42700" w:rsidRPr="00C171DA" w:rsidRDefault="00F42700" w:rsidP="00E969F5">
      <w:pPr>
        <w:jc w:val="cente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وزیری</w:t>
      </w:r>
      <w:r w:rsidRPr="00C171DA">
        <w:rPr>
          <w:rFonts w:cs="B Lotus"/>
          <w:sz w:val="32"/>
          <w:szCs w:val="32"/>
          <w:rtl/>
        </w:rPr>
        <w:t>/384</w:t>
      </w:r>
      <w:r w:rsidRPr="00C171DA">
        <w:rPr>
          <w:rFonts w:cs="B Lotus" w:hint="cs"/>
          <w:sz w:val="32"/>
          <w:szCs w:val="32"/>
          <w:rtl/>
        </w:rPr>
        <w:t xml:space="preserve"> صفحه</w:t>
      </w:r>
    </w:p>
    <w:p w:rsidR="00F42700" w:rsidRPr="00C171DA" w:rsidRDefault="00F42700" w:rsidP="00E969F5">
      <w:pPr>
        <w:jc w:val="center"/>
        <w:rPr>
          <w:rFonts w:cs="B Lotus"/>
          <w:sz w:val="32"/>
          <w:szCs w:val="32"/>
          <w:rtl/>
        </w:rPr>
      </w:pPr>
      <w:r w:rsidRPr="00C171DA">
        <w:rPr>
          <w:rFonts w:cs="B Lotus" w:hint="cs"/>
          <w:sz w:val="32"/>
          <w:szCs w:val="32"/>
          <w:rtl/>
        </w:rPr>
        <w:t>قیمت</w:t>
      </w:r>
      <w:r w:rsidRPr="00C171DA">
        <w:rPr>
          <w:rFonts w:cs="B Lotus"/>
          <w:sz w:val="32"/>
          <w:szCs w:val="32"/>
          <w:rtl/>
        </w:rPr>
        <w:t>:25000</w:t>
      </w:r>
      <w:r w:rsidRPr="00C171DA">
        <w:rPr>
          <w:rFonts w:cs="B Lotus" w:hint="cs"/>
          <w:sz w:val="32"/>
          <w:szCs w:val="32"/>
          <w:rtl/>
        </w:rPr>
        <w:t>تومان</w:t>
      </w:r>
    </w:p>
    <w:p w:rsidR="00F42700" w:rsidRPr="00C171DA" w:rsidRDefault="00F42700" w:rsidP="00F42700">
      <w:pPr>
        <w:rPr>
          <w:rFonts w:cs="B Lotus"/>
          <w:sz w:val="32"/>
          <w:szCs w:val="32"/>
          <w:rtl/>
        </w:rPr>
      </w:pPr>
      <w:r w:rsidRPr="00C171DA">
        <w:rPr>
          <w:rFonts w:cs="B Lotus" w:hint="cs"/>
          <w:sz w:val="32"/>
          <w:szCs w:val="32"/>
          <w:rtl/>
        </w:rPr>
        <w:t xml:space="preserve">این کتاب حاوی تقریبا همه مسائل عمومی و رایج دربیمه های ایران است و به خواننده نشان می‌دهد که چگونه از حقوق بیمه‌ای خود به نحو احسن استفاده کند. در این کتاب مسائل اصلی بیمه آتش‌سوزی، بیمه اتومبیل، بیمه حوادث، بیمه زندگی(عمر) و بیمه مسئولیت با دقت و ظرافت واکاوی می‌شود و به روشنی توضیح داده می‌شود که با اطلاع از پاره‌ای قوانین و مقررات و توجه به اشکال تکنیکی و حقوقیِ عقد قرارداد با بیمه‌ها و همچنین آگاه شدن با برخی ابهام‌ها در قراردادها، می‌توان از تعهدات کاست و بر حقوق افزود و از مزایای بیمه بیشتر برخوردار شد. </w:t>
      </w:r>
    </w:p>
    <w:p w:rsidR="00F42700" w:rsidRPr="00C171DA" w:rsidRDefault="00F42700" w:rsidP="00F42700">
      <w:pPr>
        <w:rPr>
          <w:rFonts w:cs="B Lotus"/>
          <w:b/>
          <w:bCs/>
          <w:sz w:val="40"/>
          <w:szCs w:val="40"/>
          <w:rtl/>
        </w:rPr>
      </w:pPr>
    </w:p>
    <w:p w:rsidR="00F42700" w:rsidRPr="00C171DA" w:rsidRDefault="00F42700" w:rsidP="00F42700">
      <w:pPr>
        <w:spacing w:after="160" w:line="259" w:lineRule="auto"/>
        <w:jc w:val="center"/>
        <w:rPr>
          <w:rFonts w:ascii="Calibri" w:eastAsia="Calibri" w:hAnsi="Calibri" w:cs="B Lotus"/>
          <w:b/>
          <w:bCs/>
          <w:sz w:val="32"/>
          <w:szCs w:val="32"/>
          <w:rtl/>
        </w:rPr>
      </w:pPr>
      <w:r w:rsidRPr="00C171DA">
        <w:rPr>
          <w:rFonts w:ascii="Calibri" w:eastAsia="Calibri" w:hAnsi="Calibri" w:cs="B Lotus" w:hint="cs"/>
          <w:b/>
          <w:bCs/>
          <w:sz w:val="32"/>
          <w:szCs w:val="32"/>
          <w:rtl/>
        </w:rPr>
        <w:lastRenderedPageBreak/>
        <w:t>درآمدی</w:t>
      </w:r>
      <w:r w:rsidRPr="00C171DA">
        <w:rPr>
          <w:rFonts w:ascii="Calibri" w:eastAsia="Calibri" w:hAnsi="Calibri" w:cs="B Lotus"/>
          <w:b/>
          <w:bCs/>
          <w:sz w:val="32"/>
          <w:szCs w:val="32"/>
          <w:rtl/>
        </w:rPr>
        <w:t xml:space="preserve"> </w:t>
      </w:r>
      <w:r w:rsidRPr="00C171DA">
        <w:rPr>
          <w:rFonts w:ascii="Calibri" w:eastAsia="Calibri" w:hAnsi="Calibri" w:cs="B Lotus" w:hint="cs"/>
          <w:b/>
          <w:bCs/>
          <w:sz w:val="32"/>
          <w:szCs w:val="32"/>
          <w:rtl/>
        </w:rPr>
        <w:t xml:space="preserve">بر </w:t>
      </w:r>
    </w:p>
    <w:p w:rsidR="00F42700" w:rsidRPr="00C171DA" w:rsidRDefault="00F42700" w:rsidP="00F42700">
      <w:pPr>
        <w:spacing w:after="160" w:line="259" w:lineRule="auto"/>
        <w:jc w:val="center"/>
        <w:rPr>
          <w:rFonts w:ascii="Calibri" w:eastAsia="Calibri" w:hAnsi="Calibri" w:cs="B Lotus"/>
          <w:sz w:val="40"/>
          <w:szCs w:val="40"/>
          <w:rtl/>
        </w:rPr>
      </w:pPr>
      <w:r w:rsidRPr="00C171DA">
        <w:rPr>
          <w:rFonts w:ascii="Calibri" w:eastAsia="Calibri" w:hAnsi="Calibri" w:cs="B Lotus" w:hint="cs"/>
          <w:sz w:val="40"/>
          <w:szCs w:val="40"/>
          <w:rtl/>
        </w:rPr>
        <w:t>جامعه‌شناسی</w:t>
      </w:r>
      <w:r w:rsidRPr="00C171DA">
        <w:rPr>
          <w:rFonts w:ascii="Calibri" w:eastAsia="Calibri" w:hAnsi="Calibri" w:cs="B Lotus"/>
          <w:sz w:val="40"/>
          <w:szCs w:val="40"/>
          <w:rtl/>
        </w:rPr>
        <w:t xml:space="preserve"> </w:t>
      </w:r>
      <w:r w:rsidRPr="00C171DA">
        <w:rPr>
          <w:rFonts w:ascii="Calibri" w:eastAsia="Calibri" w:hAnsi="Calibri" w:cs="B Lotus" w:hint="cs"/>
          <w:sz w:val="40"/>
          <w:szCs w:val="40"/>
          <w:rtl/>
        </w:rPr>
        <w:t>قشربندی</w:t>
      </w:r>
      <w:r w:rsidRPr="00C171DA">
        <w:rPr>
          <w:rFonts w:ascii="Calibri" w:eastAsia="Calibri" w:hAnsi="Calibri" w:cs="B Lotus"/>
          <w:sz w:val="40"/>
          <w:szCs w:val="40"/>
          <w:rtl/>
        </w:rPr>
        <w:t xml:space="preserve"> </w:t>
      </w:r>
      <w:r w:rsidRPr="00C171DA">
        <w:rPr>
          <w:rFonts w:ascii="Calibri" w:eastAsia="Calibri" w:hAnsi="Calibri" w:cs="B Lotus" w:hint="cs"/>
          <w:sz w:val="40"/>
          <w:szCs w:val="40"/>
          <w:rtl/>
        </w:rPr>
        <w:t>معلولیت</w:t>
      </w:r>
      <w:r w:rsidRPr="00C171DA">
        <w:rPr>
          <w:rFonts w:ascii="Calibri" w:eastAsia="Calibri" w:hAnsi="Calibri" w:cs="B Lotus"/>
          <w:sz w:val="40"/>
          <w:szCs w:val="40"/>
          <w:rtl/>
        </w:rPr>
        <w:t xml:space="preserve"> </w:t>
      </w:r>
      <w:r w:rsidRPr="00C171DA">
        <w:rPr>
          <w:rFonts w:ascii="Calibri" w:eastAsia="Calibri" w:hAnsi="Calibri" w:cs="B Lotus" w:hint="cs"/>
          <w:sz w:val="40"/>
          <w:szCs w:val="40"/>
          <w:rtl/>
        </w:rPr>
        <w:t>در ایران</w:t>
      </w:r>
    </w:p>
    <w:p w:rsidR="00F42700" w:rsidRPr="00C171DA" w:rsidRDefault="00F42700" w:rsidP="00F42700">
      <w:pPr>
        <w:spacing w:after="160" w:line="259" w:lineRule="auto"/>
        <w:jc w:val="center"/>
        <w:rPr>
          <w:rFonts w:ascii="Calibri" w:eastAsia="Calibri" w:hAnsi="Calibri" w:cs="B Lotus"/>
          <w:sz w:val="28"/>
          <w:szCs w:val="28"/>
          <w:rtl/>
        </w:rPr>
      </w:pPr>
      <w:r w:rsidRPr="00C171DA">
        <w:rPr>
          <w:rFonts w:ascii="Calibri" w:eastAsia="Calibri" w:hAnsi="Calibri" w:cs="B Lotus"/>
          <w:szCs w:val="28"/>
          <w:rtl/>
        </w:rPr>
        <w:t>واکاوي نابرابر</w:t>
      </w:r>
      <w:r w:rsidRPr="00C171DA">
        <w:rPr>
          <w:rFonts w:ascii="Calibri" w:eastAsia="Calibri" w:hAnsi="Calibri" w:cs="B Lotus" w:hint="cs"/>
          <w:szCs w:val="28"/>
          <w:rtl/>
        </w:rPr>
        <w:t>ی</w:t>
      </w:r>
      <w:r w:rsidRPr="00C171DA">
        <w:rPr>
          <w:rFonts w:ascii="Calibri" w:eastAsia="Calibri" w:hAnsi="Calibri" w:cs="B Lotus"/>
          <w:szCs w:val="28"/>
          <w:rtl/>
        </w:rPr>
        <w:t xml:space="preserve"> ها</w:t>
      </w:r>
      <w:r w:rsidRPr="00C171DA">
        <w:rPr>
          <w:rFonts w:ascii="Calibri" w:eastAsia="Calibri" w:hAnsi="Calibri" w:cs="B Lotus" w:hint="cs"/>
          <w:szCs w:val="28"/>
          <w:rtl/>
        </w:rPr>
        <w:t>ی</w:t>
      </w:r>
      <w:r w:rsidRPr="00C171DA">
        <w:rPr>
          <w:rFonts w:ascii="Calibri" w:eastAsia="Calibri" w:hAnsi="Calibri" w:cs="B Lotus"/>
          <w:szCs w:val="28"/>
          <w:rtl/>
        </w:rPr>
        <w:t xml:space="preserve"> اجتماع</w:t>
      </w:r>
      <w:r w:rsidRPr="00C171DA">
        <w:rPr>
          <w:rFonts w:ascii="Calibri" w:eastAsia="Calibri" w:hAnsi="Calibri" w:cs="B Lotus" w:hint="cs"/>
          <w:szCs w:val="28"/>
          <w:rtl/>
        </w:rPr>
        <w:t>ی</w:t>
      </w:r>
      <w:r w:rsidRPr="00C171DA">
        <w:rPr>
          <w:rFonts w:ascii="Calibri" w:eastAsia="Calibri" w:hAnsi="Calibri" w:cs="B Lotus"/>
          <w:szCs w:val="28"/>
          <w:rtl/>
        </w:rPr>
        <w:t xml:space="preserve"> افراد معلول</w:t>
      </w:r>
    </w:p>
    <w:p w:rsidR="00F42700" w:rsidRPr="00C171DA" w:rsidRDefault="00F42700" w:rsidP="00F42700">
      <w:pPr>
        <w:spacing w:after="160" w:line="259" w:lineRule="auto"/>
        <w:jc w:val="center"/>
        <w:rPr>
          <w:rFonts w:ascii="Calibri" w:eastAsia="Calibri" w:hAnsi="Calibri" w:cs="B Lotus"/>
          <w:sz w:val="28"/>
          <w:szCs w:val="28"/>
          <w:rtl/>
        </w:rPr>
      </w:pPr>
      <w:r w:rsidRPr="00C171DA">
        <w:rPr>
          <w:rFonts w:ascii="Calibri" w:eastAsia="Calibri" w:hAnsi="Calibri" w:cs="B Lotus" w:hint="cs"/>
          <w:szCs w:val="28"/>
          <w:rtl/>
        </w:rPr>
        <w:t>رضا عبداللهی</w:t>
      </w:r>
    </w:p>
    <w:p w:rsidR="00F42700" w:rsidRPr="00C171DA" w:rsidRDefault="005874CD" w:rsidP="00F42700">
      <w:pPr>
        <w:jc w:val="center"/>
        <w:rPr>
          <w:rFonts w:ascii="Calibri" w:eastAsia="Calibri" w:hAnsi="Calibri" w:cs="B Lotus"/>
          <w:sz w:val="32"/>
          <w:szCs w:val="32"/>
          <w:rtl/>
        </w:rPr>
      </w:pPr>
      <w:r w:rsidRPr="00C171DA">
        <w:rPr>
          <w:rFonts w:ascii="Calibri" w:eastAsia="Calibri" w:hAnsi="Calibri" w:cs="B Lotus" w:hint="cs"/>
          <w:sz w:val="32"/>
          <w:szCs w:val="32"/>
          <w:rtl/>
        </w:rPr>
        <w:t>قطع رقعی</w:t>
      </w:r>
      <w:r w:rsidR="00F42700" w:rsidRPr="00C171DA">
        <w:rPr>
          <w:rFonts w:ascii="Calibri" w:eastAsia="Calibri" w:hAnsi="Calibri" w:cs="B Lotus" w:hint="cs"/>
          <w:sz w:val="32"/>
          <w:szCs w:val="32"/>
          <w:rtl/>
        </w:rPr>
        <w:t xml:space="preserve"> / 72 صفحه</w:t>
      </w:r>
    </w:p>
    <w:p w:rsidR="00F42700" w:rsidRPr="00C171DA" w:rsidRDefault="00F42700" w:rsidP="00F42700">
      <w:pPr>
        <w:jc w:val="center"/>
        <w:rPr>
          <w:rFonts w:ascii="Calibri" w:eastAsia="Calibri" w:hAnsi="Calibri" w:cs="B Lotus"/>
          <w:sz w:val="32"/>
          <w:szCs w:val="32"/>
          <w:rtl/>
        </w:rPr>
      </w:pPr>
      <w:r w:rsidRPr="00C171DA">
        <w:rPr>
          <w:rFonts w:ascii="Calibri" w:eastAsia="Calibri" w:hAnsi="Calibri" w:cs="B Lotus" w:hint="cs"/>
          <w:sz w:val="32"/>
          <w:szCs w:val="32"/>
          <w:rtl/>
        </w:rPr>
        <w:t>قیمت: 10000 تومان</w:t>
      </w:r>
    </w:p>
    <w:p w:rsidR="00F42700" w:rsidRPr="00C171DA" w:rsidRDefault="00F42700" w:rsidP="00F42700">
      <w:pPr>
        <w:spacing w:after="160" w:line="259" w:lineRule="auto"/>
        <w:rPr>
          <w:rFonts w:ascii="Calibri" w:eastAsia="Calibri" w:hAnsi="Calibri" w:cs="B Lotus"/>
          <w:sz w:val="24"/>
          <w:szCs w:val="24"/>
          <w:rtl/>
        </w:rPr>
      </w:pPr>
      <w:r w:rsidRPr="00C171DA">
        <w:rPr>
          <w:rFonts w:ascii="Times New Roman" w:eastAsia="Times New Roman" w:hAnsi="Times New Roman" w:cs="B Lotus"/>
          <w:sz w:val="32"/>
          <w:szCs w:val="32"/>
          <w:rtl/>
        </w:rPr>
        <w:t xml:space="preserve">مطالعات و پژوهش‌های معلولیت </w:t>
      </w:r>
      <w:r w:rsidRPr="00C171DA">
        <w:rPr>
          <w:rFonts w:ascii="Times New Roman" w:eastAsia="Times New Roman" w:hAnsi="Times New Roman" w:cs="B Lotus" w:hint="cs"/>
          <w:sz w:val="32"/>
          <w:szCs w:val="32"/>
          <w:rtl/>
        </w:rPr>
        <w:t>در ایران عمدتا بر</w:t>
      </w:r>
      <w:r w:rsidRPr="00C171DA">
        <w:rPr>
          <w:rFonts w:ascii="Times New Roman" w:eastAsia="Times New Roman" w:hAnsi="Times New Roman" w:cs="B Lotus"/>
          <w:sz w:val="32"/>
          <w:szCs w:val="32"/>
          <w:rtl/>
        </w:rPr>
        <w:t xml:space="preserve"> توان‌بخشی و زیرمجموعه</w:t>
      </w:r>
      <w:r w:rsidRPr="00C171DA">
        <w:rPr>
          <w:rFonts w:ascii="Times New Roman" w:eastAsia="Times New Roman" w:hAnsi="Times New Roman" w:cs="B Lotus" w:hint="cs"/>
          <w:sz w:val="32"/>
          <w:szCs w:val="32"/>
          <w:rtl/>
        </w:rPr>
        <w:t xml:space="preserve">‌های </w:t>
      </w:r>
      <w:r w:rsidRPr="00C171DA">
        <w:rPr>
          <w:rFonts w:ascii="Times New Roman" w:eastAsia="Times New Roman" w:hAnsi="Times New Roman" w:cs="B Lotus"/>
          <w:sz w:val="32"/>
          <w:szCs w:val="32"/>
          <w:rtl/>
        </w:rPr>
        <w:t>آ</w:t>
      </w:r>
      <w:r w:rsidRPr="00C171DA">
        <w:rPr>
          <w:rFonts w:ascii="Times New Roman" w:eastAsia="Times New Roman" w:hAnsi="Times New Roman" w:cs="B Lotus" w:hint="cs"/>
          <w:sz w:val="32"/>
          <w:szCs w:val="32"/>
          <w:rtl/>
        </w:rPr>
        <w:t>ن ن</w:t>
      </w:r>
      <w:r w:rsidRPr="00C171DA">
        <w:rPr>
          <w:rFonts w:ascii="Times New Roman" w:eastAsia="Times New Roman" w:hAnsi="Times New Roman" w:cs="B Lotus"/>
          <w:sz w:val="32"/>
          <w:szCs w:val="32"/>
          <w:rtl/>
        </w:rPr>
        <w:t>ظیر</w:t>
      </w:r>
      <w:r w:rsidRPr="00C171DA">
        <w:rPr>
          <w:rFonts w:ascii="Times New Roman" w:eastAsia="Times New Roman" w:hAnsi="Times New Roman" w:cs="B Lotus" w:hint="cs"/>
          <w:sz w:val="32"/>
          <w:szCs w:val="32"/>
          <w:rtl/>
        </w:rPr>
        <w:t xml:space="preserve"> </w:t>
      </w:r>
      <w:r w:rsidRPr="00C171DA">
        <w:rPr>
          <w:rFonts w:ascii="Times New Roman" w:eastAsia="Times New Roman" w:hAnsi="Times New Roman" w:cs="B Lotus"/>
          <w:sz w:val="32"/>
          <w:szCs w:val="32"/>
          <w:rtl/>
        </w:rPr>
        <w:t>کار</w:t>
      </w:r>
      <w:r w:rsidRPr="00C171DA">
        <w:rPr>
          <w:rFonts w:ascii="Times New Roman" w:eastAsia="Times New Roman" w:hAnsi="Times New Roman" w:cs="B Lotus" w:hint="cs"/>
          <w:sz w:val="32"/>
          <w:szCs w:val="32"/>
          <w:rtl/>
        </w:rPr>
        <w:t xml:space="preserve"> </w:t>
      </w:r>
      <w:r w:rsidRPr="00C171DA">
        <w:rPr>
          <w:rFonts w:ascii="Times New Roman" w:eastAsia="Times New Roman" w:hAnsi="Times New Roman" w:cs="B Lotus"/>
          <w:sz w:val="32"/>
          <w:szCs w:val="32"/>
          <w:rtl/>
        </w:rPr>
        <w:t xml:space="preserve">درمانی، گفتاردرمانی و... </w:t>
      </w:r>
      <w:r w:rsidRPr="00C171DA">
        <w:rPr>
          <w:rFonts w:ascii="Times New Roman" w:eastAsia="Times New Roman" w:hAnsi="Times New Roman" w:cs="B Lotus" w:hint="cs"/>
          <w:sz w:val="32"/>
          <w:szCs w:val="32"/>
          <w:rtl/>
        </w:rPr>
        <w:t xml:space="preserve">متمرکز </w:t>
      </w:r>
      <w:r w:rsidRPr="00C171DA">
        <w:rPr>
          <w:rFonts w:ascii="Times New Roman" w:eastAsia="Times New Roman" w:hAnsi="Times New Roman" w:cs="B Lotus"/>
          <w:sz w:val="32"/>
          <w:szCs w:val="32"/>
          <w:rtl/>
        </w:rPr>
        <w:t>است</w:t>
      </w:r>
      <w:r w:rsidRPr="00C171DA">
        <w:rPr>
          <w:rFonts w:ascii="Times New Roman" w:eastAsia="Times New Roman" w:hAnsi="Times New Roman" w:cs="B Lotus" w:hint="cs"/>
          <w:sz w:val="32"/>
          <w:szCs w:val="32"/>
          <w:rtl/>
        </w:rPr>
        <w:t xml:space="preserve"> </w:t>
      </w:r>
      <w:r w:rsidRPr="00C171DA">
        <w:rPr>
          <w:rFonts w:ascii="Times New Roman" w:eastAsia="Times New Roman" w:hAnsi="Times New Roman" w:cs="B Lotus"/>
          <w:sz w:val="32"/>
          <w:szCs w:val="32"/>
          <w:rtl/>
        </w:rPr>
        <w:t xml:space="preserve">و تمایل چندانی </w:t>
      </w:r>
      <w:r w:rsidRPr="00C171DA">
        <w:rPr>
          <w:rFonts w:ascii="Times New Roman" w:eastAsia="Times New Roman" w:hAnsi="Times New Roman" w:cs="B Lotus" w:hint="cs"/>
          <w:sz w:val="32"/>
          <w:szCs w:val="32"/>
          <w:rtl/>
        </w:rPr>
        <w:t>به</w:t>
      </w:r>
      <w:r w:rsidRPr="00C171DA">
        <w:rPr>
          <w:rFonts w:ascii="Times New Roman" w:eastAsia="Times New Roman" w:hAnsi="Times New Roman" w:cs="B Lotus"/>
          <w:sz w:val="32"/>
          <w:szCs w:val="32"/>
          <w:rtl/>
        </w:rPr>
        <w:t xml:space="preserve"> بهره‌گیری از عل</w:t>
      </w:r>
      <w:r w:rsidRPr="00C171DA">
        <w:rPr>
          <w:rFonts w:ascii="Times New Roman" w:eastAsia="Times New Roman" w:hAnsi="Times New Roman" w:cs="B Lotus" w:hint="cs"/>
          <w:sz w:val="32"/>
          <w:szCs w:val="32"/>
          <w:rtl/>
        </w:rPr>
        <w:t>وم</w:t>
      </w:r>
      <w:r w:rsidRPr="00C171DA">
        <w:rPr>
          <w:rFonts w:ascii="Times New Roman" w:eastAsia="Times New Roman" w:hAnsi="Times New Roman" w:cs="B Lotus"/>
          <w:sz w:val="32"/>
          <w:szCs w:val="32"/>
          <w:rtl/>
        </w:rPr>
        <w:t xml:space="preserve"> اجتماعی ندارد. </w:t>
      </w:r>
      <w:r w:rsidRPr="00C171DA">
        <w:rPr>
          <w:rFonts w:ascii="Times New Roman" w:eastAsia="Times New Roman" w:hAnsi="Times New Roman" w:cs="B Lotus" w:hint="cs"/>
          <w:sz w:val="32"/>
          <w:szCs w:val="32"/>
          <w:rtl/>
        </w:rPr>
        <w:t>مولف این کتاب کوشیده است، مباحث معلولیت را به سوی تبیین علمی و جامعه‌شناختی، هدایت کند. و موضوع معلولیت را از گزارش‌نویسی‌های رایج درباره دردها و رنج</w:t>
      </w:r>
      <w:r w:rsidRPr="00C171DA">
        <w:rPr>
          <w:rFonts w:ascii="Times New Roman" w:eastAsia="Times New Roman" w:hAnsi="Times New Roman" w:cs="B Lotus" w:hint="cs"/>
          <w:sz w:val="32"/>
          <w:szCs w:val="32"/>
          <w:cs/>
        </w:rPr>
        <w:t>‎</w:t>
      </w:r>
      <w:r w:rsidRPr="00C171DA">
        <w:rPr>
          <w:rFonts w:ascii="Times New Roman" w:eastAsia="Times New Roman" w:hAnsi="Times New Roman" w:cs="B Lotus" w:hint="cs"/>
          <w:sz w:val="32"/>
          <w:szCs w:val="32"/>
          <w:rtl/>
        </w:rPr>
        <w:t xml:space="preserve">های دنیای معلولیت فراتر برد. پژوهش این کتاب نشان می‌دهد که </w:t>
      </w:r>
      <w:r w:rsidRPr="00C171DA">
        <w:rPr>
          <w:rFonts w:ascii="Calibri" w:eastAsia="Calibri" w:hAnsi="Calibri" w:cs="B Lotus"/>
          <w:sz w:val="32"/>
          <w:szCs w:val="32"/>
          <w:rtl/>
        </w:rPr>
        <w:t>افراد معلول فارغ از تفاوت</w:t>
      </w:r>
      <w:r w:rsidRPr="00C171DA">
        <w:rPr>
          <w:rFonts w:ascii="Calibri" w:eastAsia="Calibri" w:hAnsi="Calibri" w:cs="B Lotus" w:hint="cs"/>
          <w:sz w:val="32"/>
          <w:szCs w:val="32"/>
          <w:cs/>
        </w:rPr>
        <w:t>‎</w:t>
      </w:r>
      <w:r w:rsidRPr="00C171DA">
        <w:rPr>
          <w:rFonts w:ascii="Calibri" w:eastAsia="Calibri" w:hAnsi="Calibri" w:cs="B Lotus"/>
          <w:sz w:val="32"/>
          <w:szCs w:val="32"/>
          <w:rtl/>
        </w:rPr>
        <w:t>ها و تنوع</w:t>
      </w:r>
      <w:r w:rsidRPr="00C171DA">
        <w:rPr>
          <w:rFonts w:ascii="Calibri" w:eastAsia="Calibri" w:hAnsi="Calibri" w:cs="B Lotus" w:hint="cs"/>
          <w:sz w:val="32"/>
          <w:szCs w:val="32"/>
          <w:cs/>
        </w:rPr>
        <w:t>‎</w:t>
      </w:r>
      <w:r w:rsidRPr="00C171DA">
        <w:rPr>
          <w:rFonts w:ascii="Calibri" w:eastAsia="Calibri" w:hAnsi="Calibri" w:cs="B Lotus"/>
          <w:sz w:val="32"/>
          <w:szCs w:val="32"/>
          <w:rtl/>
        </w:rPr>
        <w:t>های گوناگون فردی و جمعی، صرفا برحسب مقوله «معلولیت» مورد تبعیض اکثریت</w:t>
      </w:r>
      <w:r w:rsidRPr="00C171DA">
        <w:rPr>
          <w:rFonts w:ascii="Calibri" w:eastAsia="Calibri" w:hAnsi="Calibri" w:cs="B Lotus" w:hint="cs"/>
          <w:sz w:val="32"/>
          <w:szCs w:val="32"/>
          <w:rtl/>
        </w:rPr>
        <w:t xml:space="preserve">، یعنی </w:t>
      </w:r>
      <w:r w:rsidRPr="00C171DA">
        <w:rPr>
          <w:rFonts w:ascii="Calibri" w:eastAsia="Calibri" w:hAnsi="Calibri" w:cs="B Lotus"/>
          <w:sz w:val="32"/>
          <w:szCs w:val="32"/>
          <w:rtl/>
        </w:rPr>
        <w:t>افراد غیرمعلول یا به‌اصطلاح افراد</w:t>
      </w:r>
      <w:r w:rsidRPr="00C171DA">
        <w:rPr>
          <w:rFonts w:ascii="Calibri" w:eastAsia="Calibri" w:hAnsi="Calibri" w:cs="B Lotus" w:hint="cs"/>
          <w:sz w:val="32"/>
          <w:szCs w:val="32"/>
          <w:rtl/>
        </w:rPr>
        <w:t xml:space="preserve"> «عادی و </w:t>
      </w:r>
      <w:r w:rsidRPr="00C171DA">
        <w:rPr>
          <w:rFonts w:ascii="Calibri" w:eastAsia="Calibri" w:hAnsi="Calibri" w:cs="B Lotus"/>
          <w:sz w:val="32"/>
          <w:szCs w:val="32"/>
          <w:rtl/>
        </w:rPr>
        <w:t>سالم</w:t>
      </w:r>
      <w:r w:rsidRPr="00C171DA">
        <w:rPr>
          <w:rFonts w:ascii="Calibri" w:eastAsia="Calibri" w:hAnsi="Calibri" w:cs="B Lotus" w:hint="cs"/>
          <w:sz w:val="32"/>
          <w:szCs w:val="32"/>
          <w:rtl/>
        </w:rPr>
        <w:t>»</w:t>
      </w:r>
      <w:r w:rsidRPr="00C171DA">
        <w:rPr>
          <w:rFonts w:ascii="Calibri" w:eastAsia="Calibri" w:hAnsi="Calibri" w:cs="B Lotus"/>
          <w:sz w:val="32"/>
          <w:szCs w:val="32"/>
          <w:rtl/>
        </w:rPr>
        <w:t xml:space="preserve"> قرار می‌گیرند، و در عرصه حیات اجتماعی با نابرابری</w:t>
      </w:r>
      <w:r w:rsidRPr="00C171DA">
        <w:rPr>
          <w:rFonts w:ascii="Calibri" w:eastAsia="Calibri" w:hAnsi="Calibri" w:cs="B Lotus" w:hint="cs"/>
          <w:sz w:val="32"/>
          <w:szCs w:val="32"/>
          <w:cs/>
        </w:rPr>
        <w:t>‎</w:t>
      </w:r>
      <w:r w:rsidRPr="00C171DA">
        <w:rPr>
          <w:rFonts w:ascii="Calibri" w:eastAsia="Calibri" w:hAnsi="Calibri" w:cs="B Lotus"/>
          <w:sz w:val="32"/>
          <w:szCs w:val="32"/>
          <w:rtl/>
        </w:rPr>
        <w:t>ها و محرومیت</w:t>
      </w:r>
      <w:r w:rsidRPr="00C171DA">
        <w:rPr>
          <w:rFonts w:ascii="Calibri" w:eastAsia="Calibri" w:hAnsi="Calibri" w:cs="B Lotus" w:hint="cs"/>
          <w:sz w:val="32"/>
          <w:szCs w:val="32"/>
          <w:cs/>
        </w:rPr>
        <w:t>‎</w:t>
      </w:r>
      <w:r w:rsidRPr="00C171DA">
        <w:rPr>
          <w:rFonts w:ascii="Calibri" w:eastAsia="Calibri" w:hAnsi="Calibri" w:cs="B Lotus"/>
          <w:sz w:val="32"/>
          <w:szCs w:val="32"/>
          <w:rtl/>
        </w:rPr>
        <w:t>های اجتماعی مواجه می‌شوند</w:t>
      </w:r>
      <w:r w:rsidRPr="00C171DA">
        <w:rPr>
          <w:rFonts w:ascii="Calibri" w:eastAsia="Calibri" w:hAnsi="Calibri" w:cs="B Lotus" w:hint="cs"/>
          <w:sz w:val="32"/>
          <w:szCs w:val="32"/>
          <w:rtl/>
        </w:rPr>
        <w:t>.</w:t>
      </w:r>
    </w:p>
    <w:p w:rsidR="00533420" w:rsidRPr="00C171DA" w:rsidRDefault="00533420" w:rsidP="003F2AE8">
      <w:pPr>
        <w:rPr>
          <w:rFonts w:cs="B Lotus"/>
          <w:b/>
          <w:bCs/>
          <w:sz w:val="32"/>
          <w:szCs w:val="32"/>
          <w:rtl/>
        </w:rPr>
      </w:pPr>
    </w:p>
    <w:p w:rsidR="00185368" w:rsidRPr="00C171DA" w:rsidRDefault="00185368" w:rsidP="00B30B1B">
      <w:pPr>
        <w:spacing w:before="240"/>
        <w:jc w:val="both"/>
        <w:rPr>
          <w:rFonts w:cs="B Lotus"/>
          <w:sz w:val="32"/>
          <w:szCs w:val="32"/>
          <w:rtl/>
        </w:rPr>
      </w:pPr>
    </w:p>
    <w:p w:rsidR="00185368" w:rsidRPr="00C171DA" w:rsidRDefault="00185368" w:rsidP="00B30B1B">
      <w:pPr>
        <w:spacing w:before="240"/>
        <w:jc w:val="both"/>
        <w:rPr>
          <w:rFonts w:cs="B Lotus"/>
          <w:sz w:val="32"/>
          <w:szCs w:val="32"/>
          <w:rtl/>
        </w:rPr>
      </w:pPr>
    </w:p>
    <w:p w:rsidR="00185368" w:rsidRPr="00C171DA" w:rsidRDefault="00185368" w:rsidP="00B30B1B">
      <w:pPr>
        <w:spacing w:before="240"/>
        <w:jc w:val="both"/>
        <w:rPr>
          <w:rFonts w:cs="B Lotus"/>
          <w:sz w:val="32"/>
          <w:szCs w:val="32"/>
          <w:rtl/>
        </w:rPr>
      </w:pPr>
    </w:p>
    <w:p w:rsidR="00B2546D" w:rsidRPr="00C171DA" w:rsidRDefault="00185368" w:rsidP="00F42700">
      <w:pPr>
        <w:spacing w:before="240"/>
        <w:jc w:val="both"/>
        <w:rPr>
          <w:rFonts w:cs="B Lotus"/>
          <w:b/>
          <w:bCs/>
          <w:sz w:val="40"/>
          <w:szCs w:val="40"/>
          <w:rtl/>
        </w:rPr>
      </w:pPr>
      <w:r w:rsidRPr="00C171DA">
        <w:rPr>
          <w:rFonts w:cs="B Lotus" w:hint="cs"/>
          <w:b/>
          <w:bCs/>
          <w:sz w:val="40"/>
          <w:szCs w:val="40"/>
          <w:rtl/>
        </w:rPr>
        <w:t>* اندیشه و فرهنگ</w:t>
      </w:r>
      <w:r w:rsidR="00E50746" w:rsidRPr="00C171DA">
        <w:rPr>
          <w:rFonts w:cs="B Lotus" w:hint="cs"/>
          <w:b/>
          <w:bCs/>
          <w:sz w:val="40"/>
          <w:szCs w:val="40"/>
          <w:rtl/>
        </w:rPr>
        <w:t>/ ادبیات و هنر</w:t>
      </w:r>
      <w:r w:rsidR="00EC2BC3" w:rsidRPr="00C171DA">
        <w:rPr>
          <w:rFonts w:cs="B Lotus" w:hint="cs"/>
          <w:b/>
          <w:bCs/>
          <w:sz w:val="40"/>
          <w:szCs w:val="40"/>
          <w:rtl/>
        </w:rPr>
        <w:t xml:space="preserve"> </w:t>
      </w:r>
    </w:p>
    <w:p w:rsidR="00B2546D" w:rsidRDefault="00B2546D" w:rsidP="00F42700">
      <w:pPr>
        <w:spacing w:before="240"/>
        <w:jc w:val="both"/>
        <w:rPr>
          <w:rFonts w:cs="B Lotus"/>
          <w:b/>
          <w:bCs/>
          <w:sz w:val="40"/>
          <w:szCs w:val="40"/>
          <w:rtl/>
        </w:rPr>
      </w:pPr>
    </w:p>
    <w:p w:rsidR="001B0666" w:rsidRPr="001B0666" w:rsidRDefault="001B0666" w:rsidP="001B0666">
      <w:pPr>
        <w:spacing w:after="160" w:line="256" w:lineRule="auto"/>
        <w:jc w:val="center"/>
        <w:rPr>
          <w:rFonts w:ascii="Calibri" w:eastAsia="Calibri" w:hAnsi="Calibri" w:cs="Arial"/>
          <w:b/>
          <w:bCs/>
          <w:sz w:val="40"/>
          <w:szCs w:val="40"/>
          <w:rtl/>
        </w:rPr>
      </w:pPr>
      <w:r w:rsidRPr="001B0666">
        <w:rPr>
          <w:rFonts w:ascii="Calibri" w:eastAsia="Calibri" w:hAnsi="Calibri" w:cs="B Lotus" w:hint="cs"/>
          <w:b/>
          <w:bCs/>
          <w:sz w:val="40"/>
          <w:szCs w:val="40"/>
          <w:rtl/>
        </w:rPr>
        <w:t>نابهنجاری وحشی</w:t>
      </w:r>
    </w:p>
    <w:p w:rsidR="001B0666" w:rsidRPr="001B0666" w:rsidRDefault="001B0666" w:rsidP="001B0666">
      <w:pPr>
        <w:spacing w:after="160" w:line="256" w:lineRule="auto"/>
        <w:jc w:val="center"/>
        <w:rPr>
          <w:rFonts w:ascii="Calibri" w:eastAsia="Calibri" w:hAnsi="Calibri" w:cs="B Lotus"/>
          <w:sz w:val="32"/>
          <w:szCs w:val="32"/>
          <w:rtl/>
        </w:rPr>
      </w:pPr>
      <w:r w:rsidRPr="001B0666">
        <w:rPr>
          <w:rFonts w:ascii="Times New Roman" w:eastAsia="Times New Roman" w:hAnsi="Times New Roman" w:cs="B Lotus" w:hint="cs"/>
          <w:sz w:val="32"/>
          <w:szCs w:val="32"/>
          <w:rtl/>
          <w:lang w:bidi="ar-SA"/>
        </w:rPr>
        <w:t>قدرت متافیزیک و سیاست اسپینوزا</w:t>
      </w:r>
    </w:p>
    <w:p w:rsidR="001B0666" w:rsidRPr="001B0666" w:rsidRDefault="001B0666" w:rsidP="001B0666">
      <w:pPr>
        <w:spacing w:after="160" w:line="256" w:lineRule="auto"/>
        <w:jc w:val="center"/>
        <w:rPr>
          <w:rFonts w:ascii="Calibri" w:eastAsia="Calibri" w:hAnsi="Calibri" w:cs="B Lotus"/>
          <w:sz w:val="32"/>
          <w:szCs w:val="32"/>
          <w:rtl/>
        </w:rPr>
      </w:pPr>
      <w:r w:rsidRPr="001B0666">
        <w:rPr>
          <w:rFonts w:ascii="Calibri" w:eastAsia="Calibri" w:hAnsi="Calibri" w:cs="B Lotus" w:hint="cs"/>
          <w:sz w:val="32"/>
          <w:szCs w:val="32"/>
          <w:rtl/>
          <w:lang w:bidi="ar-SA"/>
        </w:rPr>
        <w:t>آنتونیو نگری</w:t>
      </w:r>
    </w:p>
    <w:p w:rsidR="001B0666" w:rsidRPr="001B0666" w:rsidRDefault="001B0666" w:rsidP="001B0666">
      <w:pPr>
        <w:spacing w:after="160" w:line="256" w:lineRule="auto"/>
        <w:jc w:val="center"/>
        <w:rPr>
          <w:rFonts w:ascii="Calibri" w:eastAsia="Calibri" w:hAnsi="Calibri" w:cs="B Lotus"/>
          <w:sz w:val="32"/>
          <w:szCs w:val="32"/>
          <w:rtl/>
        </w:rPr>
      </w:pPr>
      <w:r w:rsidRPr="001B0666">
        <w:rPr>
          <w:rFonts w:ascii="Calibri" w:eastAsia="Calibri" w:hAnsi="Calibri" w:cs="B Lotus" w:hint="cs"/>
          <w:sz w:val="32"/>
          <w:szCs w:val="32"/>
          <w:rtl/>
        </w:rPr>
        <w:t xml:space="preserve">ترجمه </w:t>
      </w:r>
      <w:r w:rsidRPr="001B0666">
        <w:rPr>
          <w:rFonts w:ascii="Calibri" w:eastAsia="Calibri" w:hAnsi="Calibri" w:cs="B Lotus" w:hint="cs"/>
          <w:sz w:val="32"/>
          <w:szCs w:val="32"/>
          <w:rtl/>
          <w:lang w:bidi="ar-SA"/>
        </w:rPr>
        <w:t>سید محمدجواد سیدی</w:t>
      </w:r>
    </w:p>
    <w:p w:rsidR="001B0666" w:rsidRPr="001B0666" w:rsidRDefault="001B0666" w:rsidP="001B0666">
      <w:pPr>
        <w:spacing w:after="160" w:line="259" w:lineRule="auto"/>
        <w:jc w:val="center"/>
        <w:rPr>
          <w:rFonts w:ascii="Calibri" w:eastAsia="Calibri" w:hAnsi="Calibri" w:cs="B Lotus"/>
          <w:sz w:val="36"/>
          <w:szCs w:val="36"/>
          <w:rtl/>
        </w:rPr>
      </w:pPr>
      <w:r>
        <w:rPr>
          <w:rFonts w:ascii="Calibri" w:eastAsia="Calibri" w:hAnsi="Calibri" w:cs="B Lotus" w:hint="cs"/>
          <w:sz w:val="36"/>
          <w:szCs w:val="36"/>
          <w:rtl/>
        </w:rPr>
        <w:t>قطع رقعی</w:t>
      </w:r>
      <w:r w:rsidRPr="001B0666">
        <w:rPr>
          <w:rFonts w:ascii="Calibri" w:eastAsia="Calibri" w:hAnsi="Calibri" w:cs="B Lotus" w:hint="cs"/>
          <w:sz w:val="36"/>
          <w:szCs w:val="36"/>
          <w:rtl/>
        </w:rPr>
        <w:t>/ 370 صفحه</w:t>
      </w:r>
    </w:p>
    <w:p w:rsidR="001B0666" w:rsidRPr="001B0666" w:rsidRDefault="001B0666" w:rsidP="001B0666">
      <w:pPr>
        <w:spacing w:after="160" w:line="259" w:lineRule="auto"/>
        <w:jc w:val="center"/>
        <w:rPr>
          <w:rFonts w:ascii="Calibri" w:eastAsia="Calibri" w:hAnsi="Calibri" w:cs="B Lotus"/>
          <w:sz w:val="36"/>
          <w:szCs w:val="36"/>
          <w:rtl/>
        </w:rPr>
      </w:pPr>
      <w:r w:rsidRPr="001B0666">
        <w:rPr>
          <w:rFonts w:ascii="Calibri" w:eastAsia="Calibri" w:hAnsi="Calibri" w:cs="B Lotus" w:hint="cs"/>
          <w:sz w:val="36"/>
          <w:szCs w:val="36"/>
          <w:rtl/>
        </w:rPr>
        <w:t>قیمت: 55000 تومان</w:t>
      </w:r>
    </w:p>
    <w:p w:rsidR="001B0666" w:rsidRPr="001B0666" w:rsidRDefault="001B0666" w:rsidP="001B0666">
      <w:pPr>
        <w:spacing w:after="160" w:line="256" w:lineRule="auto"/>
        <w:rPr>
          <w:rFonts w:ascii="Calibri" w:eastAsia="Calibri" w:hAnsi="Calibri" w:cs="Arial"/>
          <w:rtl/>
        </w:rPr>
      </w:pPr>
    </w:p>
    <w:p w:rsidR="001B0666" w:rsidRPr="001B0666" w:rsidRDefault="001B0666" w:rsidP="001B0666">
      <w:pPr>
        <w:jc w:val="both"/>
        <w:rPr>
          <w:rFonts w:ascii="Calibri" w:eastAsia="Calibri" w:hAnsi="Calibri" w:cs="B Lotus"/>
          <w:sz w:val="32"/>
          <w:szCs w:val="32"/>
          <w:rtl/>
        </w:rPr>
      </w:pPr>
      <w:r w:rsidRPr="001B0666">
        <w:rPr>
          <w:rFonts w:ascii="Calibri" w:eastAsia="Calibri" w:hAnsi="Calibri" w:cs="B Lotus" w:hint="cs"/>
          <w:sz w:val="32"/>
          <w:szCs w:val="32"/>
          <w:rtl/>
        </w:rPr>
        <w:t>بررسی ماهیت قدرت، یکی از پروژه‌های محوری نظریه‌ معاصر، به‌خصوص در میان متفکران فرانسوی‌ چون میشل فوکو، ژیل دلوز و فلیکس گتاری بوده</w:t>
      </w:r>
      <w:r w:rsidRPr="001B0666">
        <w:rPr>
          <w:rFonts w:ascii="Calibri" w:eastAsia="Calibri" w:hAnsi="Calibri" w:cs="B Lotus"/>
          <w:sz w:val="32"/>
          <w:szCs w:val="32"/>
          <w:rtl/>
        </w:rPr>
        <w:t xml:space="preserve"> </w:t>
      </w:r>
      <w:r w:rsidRPr="001B0666">
        <w:rPr>
          <w:rFonts w:ascii="Calibri" w:eastAsia="Calibri" w:hAnsi="Calibri" w:cs="B Lotus" w:hint="cs"/>
          <w:sz w:val="32"/>
          <w:szCs w:val="32"/>
          <w:rtl/>
        </w:rPr>
        <w:t>است. این نظریه‌پردازان به تحلیل صور، مکانیسم‌ها و کاربردهای مختلفی می‌پردازند که از طریق آنها قدرت در کل افق اجتماعی، شخص و سیاسی سرمایه‌گذاری می‌کند. در خلال آثار آنها می‌بینیم که نیروهای اجتماعی جدید و آفرینش‌گر پیش کشیده می‌شوند و نیز فعالیت‌های جایگزین و آری‌گو. تفسیر آنتونیو نگری از اسپینوزا ادای سهم مهمی به این پروژه است. تحلیل او تلاشی است برای اثبات این نکته که اسپینوزا یک «دیگری» اثربخش برای قدرت فراهم کرده: بدیلی از اساس متمایز، عملی و آشتی‌ناپذیر برای سازمان جامعه. در واقع، نگری معتقد است که درک تمایز و آنتاگونیسم بین این دو شکل قدرت، کلید فهم اهمیت تفکر اسپینوز در دوران معاصر است.</w:t>
      </w:r>
    </w:p>
    <w:p w:rsidR="001B0666" w:rsidRDefault="001B0666" w:rsidP="00F42700">
      <w:pPr>
        <w:spacing w:before="240"/>
        <w:jc w:val="both"/>
        <w:rPr>
          <w:rFonts w:cs="B Lotus"/>
          <w:b/>
          <w:bCs/>
          <w:sz w:val="40"/>
          <w:szCs w:val="40"/>
          <w:rtl/>
        </w:rPr>
      </w:pPr>
    </w:p>
    <w:p w:rsidR="001B0666" w:rsidRPr="00C171DA" w:rsidRDefault="001B0666" w:rsidP="00F42700">
      <w:pPr>
        <w:spacing w:before="240"/>
        <w:jc w:val="both"/>
        <w:rPr>
          <w:rFonts w:cs="B Lotus"/>
          <w:b/>
          <w:bCs/>
          <w:sz w:val="40"/>
          <w:szCs w:val="40"/>
          <w:rtl/>
        </w:rPr>
      </w:pPr>
    </w:p>
    <w:p w:rsidR="00B2546D" w:rsidRPr="00C171DA" w:rsidRDefault="00EC2BC3" w:rsidP="00B2546D">
      <w:pPr>
        <w:jc w:val="center"/>
        <w:rPr>
          <w:rFonts w:cs="B Lotus"/>
          <w:b/>
          <w:bCs/>
          <w:sz w:val="40"/>
          <w:szCs w:val="40"/>
          <w:rtl/>
        </w:rPr>
      </w:pPr>
      <w:r w:rsidRPr="00C171DA">
        <w:rPr>
          <w:rFonts w:cs="B Lotus" w:hint="cs"/>
          <w:b/>
          <w:bCs/>
          <w:sz w:val="40"/>
          <w:szCs w:val="40"/>
          <w:rtl/>
        </w:rPr>
        <w:lastRenderedPageBreak/>
        <w:t xml:space="preserve"> </w:t>
      </w:r>
      <w:r w:rsidR="00B2546D" w:rsidRPr="00C171DA">
        <w:rPr>
          <w:rFonts w:cs="B Lotus" w:hint="cs"/>
          <w:b/>
          <w:bCs/>
          <w:sz w:val="40"/>
          <w:szCs w:val="40"/>
          <w:rtl/>
        </w:rPr>
        <w:t>فلسفه</w:t>
      </w:r>
      <w:r w:rsidR="00B2546D" w:rsidRPr="00C171DA">
        <w:rPr>
          <w:rFonts w:cs="B Lotus"/>
          <w:b/>
          <w:bCs/>
          <w:sz w:val="40"/>
          <w:szCs w:val="40"/>
          <w:rtl/>
        </w:rPr>
        <w:t xml:space="preserve"> </w:t>
      </w:r>
      <w:r w:rsidR="00B2546D" w:rsidRPr="00C171DA">
        <w:rPr>
          <w:rFonts w:cs="B Lotus" w:hint="cs"/>
          <w:b/>
          <w:bCs/>
          <w:sz w:val="40"/>
          <w:szCs w:val="40"/>
          <w:rtl/>
        </w:rPr>
        <w:t>تاریخ از چشم‌انداز مسیحی</w:t>
      </w:r>
    </w:p>
    <w:p w:rsidR="00B2546D" w:rsidRPr="00C171DA" w:rsidRDefault="00B2546D" w:rsidP="00B2546D">
      <w:pPr>
        <w:jc w:val="center"/>
        <w:rPr>
          <w:rFonts w:cs="B Lotus"/>
          <w:sz w:val="32"/>
          <w:szCs w:val="32"/>
          <w:rtl/>
        </w:rPr>
      </w:pPr>
      <w:r w:rsidRPr="00C171DA">
        <w:rPr>
          <w:rFonts w:cs="B Lotus" w:hint="cs"/>
          <w:sz w:val="32"/>
          <w:szCs w:val="32"/>
          <w:rtl/>
        </w:rPr>
        <w:t>ژاک</w:t>
      </w:r>
      <w:r w:rsidRPr="00C171DA">
        <w:rPr>
          <w:rFonts w:cs="B Lotus"/>
          <w:sz w:val="32"/>
          <w:szCs w:val="32"/>
          <w:rtl/>
        </w:rPr>
        <w:t xml:space="preserve"> </w:t>
      </w:r>
      <w:r w:rsidRPr="00C171DA">
        <w:rPr>
          <w:rFonts w:cs="B Lotus" w:hint="cs"/>
          <w:sz w:val="32"/>
          <w:szCs w:val="32"/>
          <w:rtl/>
        </w:rPr>
        <w:t>ماریتن</w:t>
      </w:r>
    </w:p>
    <w:p w:rsidR="00B2546D" w:rsidRPr="00C171DA" w:rsidRDefault="00B2546D" w:rsidP="00B2546D">
      <w:pPr>
        <w:spacing w:after="0" w:line="240" w:lineRule="auto"/>
        <w:ind w:firstLine="397"/>
        <w:jc w:val="center"/>
        <w:rPr>
          <w:rFonts w:cs="B Lotus"/>
          <w:sz w:val="32"/>
          <w:szCs w:val="32"/>
          <w:rtl/>
        </w:rPr>
      </w:pPr>
      <w:r w:rsidRPr="00C171DA">
        <w:rPr>
          <w:rFonts w:cs="B Lotus" w:hint="cs"/>
          <w:sz w:val="32"/>
          <w:szCs w:val="32"/>
          <w:rtl/>
        </w:rPr>
        <w:t>ترجمه سید</w:t>
      </w:r>
      <w:r w:rsidRPr="00C171DA">
        <w:rPr>
          <w:rFonts w:cs="B Lotus"/>
          <w:sz w:val="32"/>
          <w:szCs w:val="32"/>
          <w:rtl/>
        </w:rPr>
        <w:t xml:space="preserve"> </w:t>
      </w:r>
      <w:r w:rsidRPr="00C171DA">
        <w:rPr>
          <w:rFonts w:cs="B Lotus" w:hint="cs"/>
          <w:sz w:val="32"/>
          <w:szCs w:val="32"/>
          <w:rtl/>
        </w:rPr>
        <w:t>رضا</w:t>
      </w:r>
      <w:r w:rsidRPr="00C171DA">
        <w:rPr>
          <w:rFonts w:cs="B Lotus"/>
          <w:sz w:val="32"/>
          <w:szCs w:val="32"/>
          <w:rtl/>
        </w:rPr>
        <w:t xml:space="preserve"> </w:t>
      </w:r>
      <w:r w:rsidRPr="00C171DA">
        <w:rPr>
          <w:rFonts w:cs="B Lotus" w:hint="cs"/>
          <w:sz w:val="32"/>
          <w:szCs w:val="32"/>
          <w:rtl/>
        </w:rPr>
        <w:t>وسمه‌گر و رؤیا</w:t>
      </w:r>
      <w:r w:rsidRPr="00C171DA">
        <w:rPr>
          <w:rFonts w:cs="B Lotus"/>
          <w:sz w:val="32"/>
          <w:szCs w:val="32"/>
          <w:rtl/>
        </w:rPr>
        <w:t xml:space="preserve"> </w:t>
      </w:r>
      <w:r w:rsidRPr="00C171DA">
        <w:rPr>
          <w:rFonts w:cs="B Lotus" w:hint="cs"/>
          <w:sz w:val="32"/>
          <w:szCs w:val="32"/>
          <w:rtl/>
        </w:rPr>
        <w:t>فیاض</w:t>
      </w:r>
    </w:p>
    <w:p w:rsidR="00B2546D" w:rsidRPr="00C171DA" w:rsidRDefault="00B2546D" w:rsidP="00B2546D">
      <w:pPr>
        <w:spacing w:after="0" w:line="240" w:lineRule="auto"/>
        <w:ind w:firstLine="397"/>
        <w:jc w:val="center"/>
        <w:rPr>
          <w:rFonts w:cs="B Lotus"/>
          <w:sz w:val="32"/>
          <w:szCs w:val="32"/>
          <w:rtl/>
        </w:rPr>
      </w:pPr>
      <w:r w:rsidRPr="00C171DA">
        <w:rPr>
          <w:rFonts w:cs="B Lotus" w:hint="cs"/>
          <w:sz w:val="32"/>
          <w:szCs w:val="32"/>
          <w:rtl/>
        </w:rPr>
        <w:t>قطع رقعی / 208 صفحه</w:t>
      </w:r>
    </w:p>
    <w:p w:rsidR="00B2546D" w:rsidRPr="00C171DA" w:rsidRDefault="00B2546D" w:rsidP="00B2546D">
      <w:pPr>
        <w:spacing w:after="0" w:line="240" w:lineRule="auto"/>
        <w:ind w:firstLine="397"/>
        <w:jc w:val="center"/>
        <w:rPr>
          <w:rFonts w:cs="B Lotus"/>
          <w:sz w:val="32"/>
          <w:szCs w:val="32"/>
          <w:rtl/>
        </w:rPr>
      </w:pPr>
      <w:r w:rsidRPr="00C171DA">
        <w:rPr>
          <w:rFonts w:cs="B Lotus" w:hint="cs"/>
          <w:sz w:val="32"/>
          <w:szCs w:val="32"/>
          <w:rtl/>
        </w:rPr>
        <w:t>قیمت: 25000 تومان</w:t>
      </w:r>
    </w:p>
    <w:p w:rsidR="00B2546D" w:rsidRPr="00C171DA" w:rsidRDefault="00B2546D" w:rsidP="00B2546D">
      <w:pPr>
        <w:spacing w:after="0"/>
        <w:ind w:firstLine="397"/>
        <w:jc w:val="both"/>
        <w:rPr>
          <w:rFonts w:cs="B Lotus"/>
          <w:sz w:val="32"/>
          <w:szCs w:val="32"/>
          <w:rtl/>
        </w:rPr>
      </w:pPr>
      <w:r w:rsidRPr="00C171DA">
        <w:rPr>
          <w:rFonts w:cs="B Lotus" w:hint="cs"/>
          <w:sz w:val="32"/>
          <w:szCs w:val="32"/>
          <w:rtl/>
        </w:rPr>
        <w:t>مولف</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پی</w:t>
      </w:r>
      <w:r w:rsidRPr="00C171DA">
        <w:rPr>
          <w:rFonts w:cs="B Lotus"/>
          <w:sz w:val="32"/>
          <w:szCs w:val="32"/>
          <w:rtl/>
        </w:rPr>
        <w:t xml:space="preserve"> </w:t>
      </w:r>
      <w:r w:rsidRPr="00C171DA">
        <w:rPr>
          <w:rFonts w:cs="B Lotus" w:hint="cs"/>
          <w:sz w:val="32"/>
          <w:szCs w:val="32"/>
          <w:rtl/>
        </w:rPr>
        <w:t>یافتن</w:t>
      </w:r>
      <w:r w:rsidRPr="00C171DA">
        <w:rPr>
          <w:rFonts w:cs="B Lotus"/>
          <w:sz w:val="32"/>
          <w:szCs w:val="32"/>
          <w:rtl/>
        </w:rPr>
        <w:t xml:space="preserve"> </w:t>
      </w:r>
      <w:r w:rsidRPr="00C171DA">
        <w:rPr>
          <w:rFonts w:cs="B Lotus" w:hint="cs"/>
          <w:sz w:val="32"/>
          <w:szCs w:val="32"/>
          <w:rtl/>
        </w:rPr>
        <w:t>هدف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سویه</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معنای</w:t>
      </w:r>
      <w:r w:rsidRPr="00C171DA">
        <w:rPr>
          <w:rFonts w:cs="B Lotus"/>
          <w:sz w:val="32"/>
          <w:szCs w:val="32"/>
          <w:rtl/>
        </w:rPr>
        <w:t xml:space="preserve"> </w:t>
      </w:r>
      <w:r w:rsidRPr="00C171DA">
        <w:rPr>
          <w:rFonts w:cs="B Lotus" w:hint="cs"/>
          <w:sz w:val="32"/>
          <w:szCs w:val="32"/>
          <w:rtl/>
        </w:rPr>
        <w:t>فراتاریخیِ</w:t>
      </w:r>
      <w:r w:rsidRPr="00C171DA">
        <w:rPr>
          <w:rFonts w:cs="B Lotus"/>
          <w:sz w:val="32"/>
          <w:szCs w:val="32"/>
          <w:rtl/>
        </w:rPr>
        <w:t xml:space="preserve"> </w:t>
      </w:r>
      <w:r w:rsidRPr="00C171DA">
        <w:rPr>
          <w:rFonts w:cs="B Lotus" w:hint="cs"/>
          <w:sz w:val="32"/>
          <w:szCs w:val="32"/>
          <w:rtl/>
        </w:rPr>
        <w:t>رویدادهای</w:t>
      </w:r>
      <w:r w:rsidRPr="00C171DA">
        <w:rPr>
          <w:rFonts w:cs="B Lotus"/>
          <w:sz w:val="32"/>
          <w:szCs w:val="32"/>
          <w:rtl/>
        </w:rPr>
        <w:t xml:space="preserve"> </w:t>
      </w:r>
      <w:r w:rsidRPr="00C171DA">
        <w:rPr>
          <w:rFonts w:cs="B Lotus" w:hint="cs"/>
          <w:sz w:val="32"/>
          <w:szCs w:val="32"/>
          <w:rtl/>
        </w:rPr>
        <w:t>تاریخی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مآلا</w:t>
      </w:r>
      <w:r w:rsidRPr="00C171DA">
        <w:rPr>
          <w:rFonts w:cs="B Lotus"/>
          <w:sz w:val="32"/>
          <w:szCs w:val="32"/>
          <w:rtl/>
        </w:rPr>
        <w:t xml:space="preserve"> </w:t>
      </w:r>
      <w:r w:rsidRPr="00C171DA">
        <w:rPr>
          <w:rFonts w:cs="B Lotus" w:hint="cs"/>
          <w:sz w:val="32"/>
          <w:szCs w:val="32"/>
          <w:rtl/>
        </w:rPr>
        <w:t>بنای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جوهری</w:t>
      </w:r>
      <w:r w:rsidRPr="00C171DA">
        <w:rPr>
          <w:rFonts w:cs="B Lotus"/>
          <w:sz w:val="32"/>
          <w:szCs w:val="32"/>
          <w:rtl/>
        </w:rPr>
        <w:t xml:space="preserve"> </w:t>
      </w:r>
      <w:r w:rsidRPr="00C171DA">
        <w:rPr>
          <w:rFonts w:cs="B Lotus" w:hint="cs"/>
          <w:sz w:val="32"/>
          <w:szCs w:val="32"/>
          <w:rtl/>
        </w:rPr>
        <w:t>تاریخ</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 xml:space="preserve">است. مباحث محوری کتاب عبارتند از: فلسفه‌ تاريخ به نحو عام یا از ‌نظرگاه معرفت‌شناسی؛ اصول موضوعه يا گزاره‌هاي جهان‌شمول‌تری كه در طولِ تاريخ دوام و پاياييِ بعضی روابط اساسي يا ويژگي‌هاي بنيادين را نشان می‌دهند؛ اصول نوعی یا گزاره‌های جزئی‌تر كه با تحول تاريخ و تنوع اعصار و مراحل يا وجوه آن سروكار دارند و چنين و چنان جهت خاصي را در تحول تاريخ نشان مي‌دهند؛ و سرانجام، خداوند و تاريخ يا به تعبير بهتر خداوند و راز جهان. </w:t>
      </w:r>
    </w:p>
    <w:p w:rsidR="002734E2" w:rsidRPr="00C171DA" w:rsidRDefault="002734E2" w:rsidP="00F42700">
      <w:pPr>
        <w:spacing w:before="240"/>
        <w:jc w:val="both"/>
        <w:rPr>
          <w:rFonts w:cs="B Lotus"/>
          <w:sz w:val="40"/>
          <w:szCs w:val="40"/>
          <w:rtl/>
        </w:rPr>
      </w:pPr>
    </w:p>
    <w:p w:rsidR="007D7206" w:rsidRPr="00C171DA" w:rsidRDefault="007D7206" w:rsidP="007D7206">
      <w:pPr>
        <w:jc w:val="center"/>
        <w:rPr>
          <w:rFonts w:cs="B Lotus"/>
          <w:b/>
          <w:bCs/>
          <w:sz w:val="40"/>
          <w:szCs w:val="40"/>
          <w:rtl/>
        </w:rPr>
      </w:pPr>
      <w:r w:rsidRPr="00C171DA">
        <w:rPr>
          <w:rFonts w:cs="B Lotus" w:hint="cs"/>
          <w:b/>
          <w:bCs/>
          <w:sz w:val="40"/>
          <w:szCs w:val="40"/>
          <w:rtl/>
        </w:rPr>
        <w:t>جنون</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مرگ</w:t>
      </w:r>
      <w:r w:rsidRPr="00C171DA">
        <w:rPr>
          <w:rFonts w:cs="B Lotus"/>
          <w:b/>
          <w:bCs/>
          <w:sz w:val="40"/>
          <w:szCs w:val="40"/>
          <w:rtl/>
        </w:rPr>
        <w:t xml:space="preserve"> </w:t>
      </w:r>
      <w:r w:rsidRPr="00C171DA">
        <w:rPr>
          <w:rFonts w:cs="B Lotus" w:hint="cs"/>
          <w:b/>
          <w:bCs/>
          <w:sz w:val="40"/>
          <w:szCs w:val="40"/>
          <w:rtl/>
        </w:rPr>
        <w:t>در</w:t>
      </w:r>
      <w:r w:rsidRPr="00C171DA">
        <w:rPr>
          <w:rFonts w:cs="B Lotus"/>
          <w:b/>
          <w:bCs/>
          <w:sz w:val="40"/>
          <w:szCs w:val="40"/>
          <w:rtl/>
        </w:rPr>
        <w:t xml:space="preserve"> </w:t>
      </w:r>
      <w:r w:rsidRPr="00C171DA">
        <w:rPr>
          <w:rFonts w:cs="B Lotus" w:hint="cs"/>
          <w:b/>
          <w:bCs/>
          <w:sz w:val="40"/>
          <w:szCs w:val="40"/>
          <w:rtl/>
        </w:rPr>
        <w:t>فلسفه</w:t>
      </w:r>
    </w:p>
    <w:p w:rsidR="007D7206" w:rsidRPr="00C171DA" w:rsidRDefault="007D7206" w:rsidP="007D7206">
      <w:pPr>
        <w:jc w:val="center"/>
        <w:rPr>
          <w:rFonts w:cs="B Lotus"/>
          <w:sz w:val="32"/>
          <w:szCs w:val="32"/>
          <w:rtl/>
        </w:rPr>
      </w:pPr>
      <w:r w:rsidRPr="00C171DA">
        <w:rPr>
          <w:rFonts w:cs="B Lotus" w:hint="cs"/>
          <w:sz w:val="32"/>
          <w:szCs w:val="32"/>
          <w:rtl/>
          <w:lang w:bidi="ar-SA"/>
        </w:rPr>
        <w:t>فریت گوون</w:t>
      </w:r>
    </w:p>
    <w:p w:rsidR="007D7206" w:rsidRPr="00C171DA" w:rsidRDefault="007D7206" w:rsidP="007D7206">
      <w:pPr>
        <w:jc w:val="center"/>
        <w:rPr>
          <w:rFonts w:cs="B Lotus"/>
          <w:sz w:val="32"/>
          <w:szCs w:val="32"/>
          <w:rtl/>
        </w:rPr>
      </w:pPr>
      <w:r w:rsidRPr="00C171DA">
        <w:rPr>
          <w:rFonts w:cs="B Lotus" w:hint="cs"/>
          <w:sz w:val="32"/>
          <w:szCs w:val="32"/>
          <w:rtl/>
        </w:rPr>
        <w:t xml:space="preserve">ترجمه </w:t>
      </w:r>
      <w:r w:rsidRPr="00C171DA">
        <w:rPr>
          <w:rFonts w:cs="B Lotus" w:hint="cs"/>
          <w:sz w:val="32"/>
          <w:szCs w:val="32"/>
          <w:rtl/>
          <w:lang w:bidi="ar-SA"/>
        </w:rPr>
        <w:t>عبدالله امینی</w:t>
      </w:r>
    </w:p>
    <w:p w:rsidR="007D7206" w:rsidRPr="00C171DA" w:rsidRDefault="007D7206" w:rsidP="007D7206">
      <w:pPr>
        <w:jc w:val="center"/>
        <w:rPr>
          <w:rFonts w:cs="B Lotus"/>
          <w:sz w:val="32"/>
          <w:szCs w:val="32"/>
          <w:rtl/>
        </w:rPr>
      </w:pPr>
      <w:r w:rsidRPr="00C171DA">
        <w:rPr>
          <w:rFonts w:cs="B Lotus" w:hint="cs"/>
          <w:sz w:val="32"/>
          <w:szCs w:val="32"/>
          <w:rtl/>
        </w:rPr>
        <w:t>قطع رقعی / 320 صفحه</w:t>
      </w:r>
    </w:p>
    <w:p w:rsidR="007D7206" w:rsidRPr="00C171DA" w:rsidRDefault="007D7206" w:rsidP="007D7206">
      <w:pPr>
        <w:jc w:val="center"/>
        <w:rPr>
          <w:rFonts w:cs="B Lotus"/>
          <w:sz w:val="32"/>
          <w:szCs w:val="32"/>
          <w:rtl/>
        </w:rPr>
      </w:pPr>
      <w:r w:rsidRPr="00C171DA">
        <w:rPr>
          <w:rFonts w:cs="B Lotus" w:hint="cs"/>
          <w:sz w:val="32"/>
          <w:szCs w:val="32"/>
          <w:rtl/>
        </w:rPr>
        <w:t>قیمت: 38000 تومان</w:t>
      </w:r>
    </w:p>
    <w:p w:rsidR="007D7206" w:rsidRPr="00C171DA" w:rsidRDefault="007D7206" w:rsidP="007D7206">
      <w:pPr>
        <w:rPr>
          <w:rFonts w:cs="B Lotus"/>
          <w:sz w:val="32"/>
          <w:szCs w:val="32"/>
          <w:rtl/>
        </w:rPr>
      </w:pPr>
      <w:r w:rsidRPr="00C171DA">
        <w:rPr>
          <w:rFonts w:cs="B Lotus" w:hint="cs"/>
          <w:sz w:val="32"/>
          <w:szCs w:val="32"/>
          <w:rtl/>
        </w:rPr>
        <w:lastRenderedPageBreak/>
        <w:t>این کتاب حاصل</w:t>
      </w:r>
      <w:r w:rsidRPr="00C171DA">
        <w:rPr>
          <w:rFonts w:cs="B Lotus"/>
          <w:sz w:val="32"/>
          <w:szCs w:val="32"/>
          <w:rtl/>
        </w:rPr>
        <w:t xml:space="preserve"> این اعتقاد است که ارتباط میان عقلانیت و جنون یکی از مبهم</w:t>
      </w:r>
      <w:r w:rsidRPr="00C171DA">
        <w:rPr>
          <w:rFonts w:cs="B Lotus" w:hint="cs"/>
          <w:sz w:val="32"/>
          <w:szCs w:val="32"/>
          <w:rtl/>
        </w:rPr>
        <w:t xml:space="preserve"> </w:t>
      </w:r>
      <w:r w:rsidRPr="00C171DA">
        <w:rPr>
          <w:rFonts w:cs="B Lotus"/>
          <w:sz w:val="32"/>
          <w:szCs w:val="32"/>
          <w:rtl/>
        </w:rPr>
        <w:softHyphen/>
        <w:t>ترین تقابل</w:t>
      </w:r>
      <w:r w:rsidRPr="00C171DA">
        <w:rPr>
          <w:rFonts w:cs="B Lotus" w:hint="cs"/>
          <w:sz w:val="32"/>
          <w:szCs w:val="32"/>
          <w:rtl/>
        </w:rPr>
        <w:t xml:space="preserve"> </w:t>
      </w:r>
      <w:r w:rsidRPr="00C171DA">
        <w:rPr>
          <w:rFonts w:cs="B Lotus"/>
          <w:sz w:val="32"/>
          <w:szCs w:val="32"/>
          <w:rtl/>
        </w:rPr>
        <w:t>های فلسفی است، و همین تقابل مسئله</w:t>
      </w:r>
      <w:r w:rsidRPr="00C171DA">
        <w:rPr>
          <w:rFonts w:cs="B Lotus"/>
          <w:sz w:val="32"/>
          <w:szCs w:val="32"/>
          <w:rtl/>
        </w:rPr>
        <w:softHyphen/>
      </w:r>
      <w:r w:rsidRPr="00C171DA">
        <w:rPr>
          <w:rFonts w:cs="B Lotus" w:hint="cs"/>
          <w:sz w:val="32"/>
          <w:szCs w:val="32"/>
          <w:rtl/>
        </w:rPr>
        <w:t xml:space="preserve"> </w:t>
      </w:r>
      <w:r w:rsidRPr="00C171DA">
        <w:rPr>
          <w:rFonts w:cs="B Lotus"/>
          <w:sz w:val="32"/>
          <w:szCs w:val="32"/>
          <w:rtl/>
        </w:rPr>
        <w:t>آمیزترین پارادایمِ رابط</w:t>
      </w:r>
      <w:r w:rsidRPr="00C171DA">
        <w:rPr>
          <w:rFonts w:cs="B Lotus" w:hint="cs"/>
          <w:sz w:val="32"/>
          <w:szCs w:val="32"/>
          <w:rtl/>
        </w:rPr>
        <w:t>ۀ</w:t>
      </w:r>
      <w:r w:rsidRPr="00C171DA">
        <w:rPr>
          <w:rFonts w:cs="B Lotus"/>
          <w:sz w:val="32"/>
          <w:szCs w:val="32"/>
          <w:rtl/>
        </w:rPr>
        <w:t xml:space="preserve"> امر همان و دیگری</w:t>
      </w:r>
      <w:r w:rsidRPr="00C171DA">
        <w:rPr>
          <w:rFonts w:cs="B Lotus" w:hint="cs"/>
          <w:sz w:val="32"/>
          <w:szCs w:val="32"/>
          <w:rtl/>
        </w:rPr>
        <w:t xml:space="preserve"> </w:t>
      </w:r>
      <w:r w:rsidRPr="00C171DA">
        <w:rPr>
          <w:rFonts w:cs="B Lotus"/>
          <w:sz w:val="32"/>
          <w:szCs w:val="32"/>
          <w:rtl/>
        </w:rPr>
        <w:softHyphen/>
        <w:t>ا</w:t>
      </w:r>
      <w:r w:rsidRPr="00C171DA">
        <w:rPr>
          <w:rFonts w:cs="B Lotus" w:hint="cs"/>
          <w:sz w:val="32"/>
          <w:szCs w:val="32"/>
          <w:rtl/>
        </w:rPr>
        <w:t xml:space="preserve">ش </w:t>
      </w:r>
      <w:r w:rsidRPr="00C171DA">
        <w:rPr>
          <w:rFonts w:cs="B Lotus"/>
          <w:sz w:val="32"/>
          <w:szCs w:val="32"/>
          <w:rtl/>
        </w:rPr>
        <w:t>را برمی</w:t>
      </w:r>
      <w:r w:rsidRPr="00C171DA">
        <w:rPr>
          <w:rFonts w:cs="B Lotus"/>
          <w:sz w:val="32"/>
          <w:szCs w:val="32"/>
          <w:rtl/>
        </w:rPr>
        <w:softHyphen/>
        <w:t>سازد. چه</w:t>
      </w:r>
      <w:r w:rsidRPr="00C171DA">
        <w:rPr>
          <w:rFonts w:cs="B Lotus" w:hint="cs"/>
          <w:sz w:val="32"/>
          <w:szCs w:val="32"/>
          <w:rtl/>
        </w:rPr>
        <w:t xml:space="preserve"> </w:t>
      </w:r>
      <w:r w:rsidRPr="00C171DA">
        <w:rPr>
          <w:rFonts w:cs="B Lotus"/>
          <w:sz w:val="32"/>
          <w:szCs w:val="32"/>
          <w:rtl/>
        </w:rPr>
        <w:softHyphen/>
        <w:t>بسا تنها تقابل زندگی و مرگ به این اندازه سردرگم</w:t>
      </w:r>
      <w:r w:rsidRPr="00C171DA">
        <w:rPr>
          <w:rFonts w:cs="B Lotus"/>
          <w:sz w:val="32"/>
          <w:szCs w:val="32"/>
          <w:rtl/>
        </w:rPr>
        <w:softHyphen/>
      </w:r>
      <w:r w:rsidRPr="00C171DA">
        <w:rPr>
          <w:rFonts w:cs="B Lotus" w:hint="cs"/>
          <w:sz w:val="32"/>
          <w:szCs w:val="32"/>
          <w:rtl/>
        </w:rPr>
        <w:t xml:space="preserve"> </w:t>
      </w:r>
      <w:r w:rsidRPr="00C171DA">
        <w:rPr>
          <w:rFonts w:cs="B Lotus"/>
          <w:sz w:val="32"/>
          <w:szCs w:val="32"/>
          <w:rtl/>
        </w:rPr>
        <w:t>کننده و مبهم باشد. در حقیقت، جنون و مرگ با همدیگر مرتب</w:t>
      </w:r>
      <w:r w:rsidRPr="00C171DA">
        <w:rPr>
          <w:rFonts w:cs="B Lotus" w:hint="cs"/>
          <w:sz w:val="32"/>
          <w:szCs w:val="32"/>
          <w:rtl/>
        </w:rPr>
        <w:t>طند</w:t>
      </w:r>
      <w:r w:rsidRPr="00C171DA">
        <w:rPr>
          <w:rFonts w:cs="B Lotus"/>
          <w:sz w:val="32"/>
          <w:szCs w:val="32"/>
          <w:rtl/>
        </w:rPr>
        <w:t xml:space="preserve">، زیرا هر دو نمودهایی از منفیت در درون گفتمان فلسفی هستند. مفاهیم جنون و مرگ </w:t>
      </w:r>
      <w:r w:rsidRPr="00C171DA">
        <w:rPr>
          <w:rFonts w:cs="B Lotus" w:hint="cs"/>
          <w:sz w:val="32"/>
          <w:szCs w:val="32"/>
          <w:rtl/>
        </w:rPr>
        <w:t xml:space="preserve">به شکلی که در این کتاب آمده، </w:t>
      </w:r>
      <w:r w:rsidRPr="00C171DA">
        <w:rPr>
          <w:rFonts w:cs="B Lotus"/>
          <w:sz w:val="32"/>
          <w:szCs w:val="32"/>
          <w:rtl/>
        </w:rPr>
        <w:t xml:space="preserve">نشان خواهند داد که چگونه </w:t>
      </w:r>
      <w:r w:rsidRPr="00C171DA">
        <w:rPr>
          <w:rFonts w:cs="B Lotus" w:hint="cs"/>
          <w:sz w:val="32"/>
          <w:szCs w:val="32"/>
          <w:rtl/>
        </w:rPr>
        <w:t>تفکر</w:t>
      </w:r>
      <w:r w:rsidRPr="00C171DA">
        <w:rPr>
          <w:rFonts w:cs="B Lotus"/>
          <w:sz w:val="32"/>
          <w:szCs w:val="32"/>
          <w:rtl/>
        </w:rPr>
        <w:t xml:space="preserve"> فلسفی محدودیت خود را از طریق شیوه</w:t>
      </w:r>
      <w:r w:rsidRPr="00C171DA">
        <w:rPr>
          <w:rFonts w:cs="B Lotus"/>
          <w:sz w:val="32"/>
          <w:szCs w:val="32"/>
          <w:rtl/>
        </w:rPr>
        <w:softHyphen/>
        <w:t>ای که در آن به منفیت می</w:t>
      </w:r>
      <w:r w:rsidRPr="00C171DA">
        <w:rPr>
          <w:rFonts w:cs="B Lotus"/>
          <w:sz w:val="32"/>
          <w:szCs w:val="32"/>
          <w:rtl/>
        </w:rPr>
        <w:softHyphen/>
        <w:t>اندیشد، پدیدار می</w:t>
      </w:r>
      <w:r w:rsidRPr="00C171DA">
        <w:rPr>
          <w:rFonts w:cs="B Lotus"/>
          <w:sz w:val="32"/>
          <w:szCs w:val="32"/>
          <w:rtl/>
        </w:rPr>
        <w:softHyphen/>
      </w:r>
      <w:r w:rsidRPr="00C171DA">
        <w:rPr>
          <w:rFonts w:cs="B Lotus" w:hint="cs"/>
          <w:sz w:val="32"/>
          <w:szCs w:val="32"/>
          <w:rtl/>
        </w:rPr>
        <w:t xml:space="preserve"> </w:t>
      </w:r>
      <w:r w:rsidRPr="00C171DA">
        <w:rPr>
          <w:rFonts w:cs="B Lotus"/>
          <w:sz w:val="32"/>
          <w:szCs w:val="32"/>
          <w:rtl/>
        </w:rPr>
        <w:t>سازد.</w:t>
      </w:r>
    </w:p>
    <w:p w:rsidR="007D7206" w:rsidRPr="00C171DA" w:rsidRDefault="007D7206" w:rsidP="00F42700">
      <w:pPr>
        <w:spacing w:before="240"/>
        <w:jc w:val="both"/>
        <w:rPr>
          <w:rFonts w:cs="B Lotus"/>
          <w:sz w:val="40"/>
          <w:szCs w:val="40"/>
          <w:rtl/>
        </w:rPr>
      </w:pPr>
    </w:p>
    <w:p w:rsidR="00FF65C1" w:rsidRPr="00C171DA" w:rsidRDefault="00FF65C1" w:rsidP="00FF65C1">
      <w:pPr>
        <w:jc w:val="center"/>
        <w:rPr>
          <w:rFonts w:cs="B Lotus"/>
          <w:sz w:val="44"/>
          <w:szCs w:val="44"/>
          <w:rtl/>
          <w:lang w:bidi="ar-SA"/>
        </w:rPr>
      </w:pPr>
      <w:r w:rsidRPr="00C171DA">
        <w:rPr>
          <w:rFonts w:cs="B Lotus" w:hint="cs"/>
          <w:sz w:val="44"/>
          <w:szCs w:val="44"/>
          <w:rtl/>
          <w:lang w:bidi="ar-SA"/>
        </w:rPr>
        <w:t>فرجام عقل</w:t>
      </w:r>
    </w:p>
    <w:p w:rsidR="00FF65C1" w:rsidRPr="00C171DA" w:rsidRDefault="00FF65C1" w:rsidP="00FF65C1">
      <w:pPr>
        <w:jc w:val="center"/>
        <w:rPr>
          <w:rFonts w:cs="B Lotus"/>
          <w:sz w:val="36"/>
          <w:szCs w:val="36"/>
          <w:rtl/>
          <w:lang w:bidi="ar-SA"/>
        </w:rPr>
      </w:pPr>
      <w:r w:rsidRPr="00C171DA">
        <w:rPr>
          <w:rFonts w:cs="B Lotus" w:hint="cs"/>
          <w:sz w:val="36"/>
          <w:szCs w:val="36"/>
          <w:rtl/>
          <w:lang w:bidi="ar-SA"/>
        </w:rPr>
        <w:t xml:space="preserve"> فلسفه آلمانی از کانت تا فیشته</w:t>
      </w:r>
    </w:p>
    <w:p w:rsidR="00FF65C1" w:rsidRPr="00C171DA" w:rsidRDefault="00FF65C1" w:rsidP="00FF65C1">
      <w:pPr>
        <w:jc w:val="center"/>
        <w:rPr>
          <w:rFonts w:ascii="Times New Roman" w:eastAsia="Times New Roman" w:hAnsi="Times New Roman" w:cs="B Lotus"/>
          <w:sz w:val="28"/>
          <w:szCs w:val="28"/>
          <w:rtl/>
          <w:lang w:bidi="ar-SA"/>
        </w:rPr>
      </w:pPr>
      <w:r w:rsidRPr="00C171DA">
        <w:rPr>
          <w:rFonts w:cs="B Lotus"/>
          <w:sz w:val="32"/>
          <w:szCs w:val="32"/>
          <w:rtl/>
        </w:rPr>
        <w:t xml:space="preserve"> </w:t>
      </w:r>
      <w:r w:rsidRPr="00C171DA">
        <w:rPr>
          <w:rFonts w:ascii="Times New Roman" w:eastAsia="Times New Roman" w:hAnsi="Times New Roman" w:cs="B Lotus" w:hint="cs"/>
          <w:sz w:val="28"/>
          <w:szCs w:val="28"/>
          <w:rtl/>
          <w:lang w:bidi="ar-SA"/>
        </w:rPr>
        <w:t>فردریک سی. بایزر</w:t>
      </w:r>
    </w:p>
    <w:p w:rsidR="00FF65C1" w:rsidRPr="00C171DA" w:rsidRDefault="00FF65C1" w:rsidP="00FF65C1">
      <w:pPr>
        <w:jc w:val="center"/>
        <w:rPr>
          <w:rFonts w:cs="B Lotus"/>
          <w:sz w:val="28"/>
          <w:szCs w:val="28"/>
          <w:rtl/>
        </w:rPr>
      </w:pPr>
      <w:r w:rsidRPr="00C171DA">
        <w:rPr>
          <w:rFonts w:cs="B Lotus" w:hint="cs"/>
          <w:sz w:val="28"/>
          <w:szCs w:val="28"/>
          <w:rtl/>
        </w:rPr>
        <w:t xml:space="preserve"> ترجمه </w:t>
      </w:r>
      <w:r w:rsidRPr="00C171DA">
        <w:rPr>
          <w:rFonts w:ascii="Times New Roman" w:eastAsia="Times New Roman" w:hAnsi="Times New Roman" w:cs="B Lotus" w:hint="cs"/>
          <w:sz w:val="28"/>
          <w:szCs w:val="28"/>
          <w:rtl/>
          <w:lang w:bidi="ar-SA"/>
        </w:rPr>
        <w:t>سید محمدجواد سیدی</w:t>
      </w:r>
    </w:p>
    <w:p w:rsidR="00FF65C1" w:rsidRPr="00C171DA" w:rsidRDefault="005874CD" w:rsidP="00FF65C1">
      <w:pPr>
        <w:jc w:val="center"/>
        <w:rPr>
          <w:rFonts w:cs="B Lotus"/>
          <w:sz w:val="28"/>
          <w:szCs w:val="28"/>
          <w:rtl/>
        </w:rPr>
      </w:pPr>
      <w:r w:rsidRPr="00C171DA">
        <w:rPr>
          <w:rFonts w:cs="B Lotus" w:hint="cs"/>
          <w:sz w:val="28"/>
          <w:szCs w:val="28"/>
          <w:rtl/>
        </w:rPr>
        <w:t>قطع رقعی</w:t>
      </w:r>
      <w:r w:rsidR="00FF65C1" w:rsidRPr="00C171DA">
        <w:rPr>
          <w:rFonts w:cs="B Lotus" w:hint="cs"/>
          <w:sz w:val="28"/>
          <w:szCs w:val="28"/>
          <w:rtl/>
        </w:rPr>
        <w:t xml:space="preserve"> / 520 صفحه</w:t>
      </w:r>
    </w:p>
    <w:p w:rsidR="00FF65C1" w:rsidRPr="00C171DA" w:rsidRDefault="00FF65C1" w:rsidP="00FF65C1">
      <w:pPr>
        <w:jc w:val="center"/>
        <w:rPr>
          <w:rFonts w:cs="B Lotus"/>
          <w:sz w:val="32"/>
          <w:szCs w:val="32"/>
          <w:rtl/>
        </w:rPr>
      </w:pPr>
      <w:r w:rsidRPr="00C171DA">
        <w:rPr>
          <w:rFonts w:cs="B Lotus" w:hint="cs"/>
          <w:sz w:val="32"/>
          <w:szCs w:val="32"/>
          <w:rtl/>
        </w:rPr>
        <w:t>قیمت: 50000 تومان</w:t>
      </w:r>
    </w:p>
    <w:p w:rsidR="00FF65C1" w:rsidRPr="00C171DA" w:rsidRDefault="00FF65C1" w:rsidP="00FF65C1">
      <w:pPr>
        <w:jc w:val="center"/>
        <w:rPr>
          <w:rFonts w:cs="B Lotus"/>
          <w:sz w:val="28"/>
          <w:szCs w:val="28"/>
          <w:rtl/>
        </w:rPr>
      </w:pPr>
    </w:p>
    <w:p w:rsidR="00FF65C1" w:rsidRPr="00C171DA" w:rsidRDefault="00FF65C1" w:rsidP="00FF65C1">
      <w:pPr>
        <w:spacing w:after="0" w:line="240" w:lineRule="auto"/>
        <w:ind w:firstLine="284"/>
        <w:jc w:val="both"/>
        <w:rPr>
          <w:rFonts w:ascii="Times New Roman" w:eastAsia="Times New Roman" w:hAnsi="Times New Roman" w:cs="B Lotus"/>
          <w:sz w:val="28"/>
          <w:szCs w:val="32"/>
          <w:rtl/>
        </w:rPr>
      </w:pPr>
      <w:r w:rsidRPr="00C171DA">
        <w:rPr>
          <w:rFonts w:ascii="Times New Roman" w:eastAsia="Times New Roman" w:hAnsi="Times New Roman" w:cs="B Lotus" w:hint="cs"/>
          <w:sz w:val="28"/>
          <w:szCs w:val="32"/>
          <w:rtl/>
        </w:rPr>
        <w:t>تاریخ فلسفه همان</w:t>
      </w:r>
      <w:r w:rsidRPr="00C171DA">
        <w:rPr>
          <w:rFonts w:ascii="Times New Roman" w:eastAsia="Times New Roman" w:hAnsi="Times New Roman" w:cs="B Lotus" w:hint="eastAsia"/>
          <w:sz w:val="28"/>
          <w:szCs w:val="32"/>
          <w:rtl/>
        </w:rPr>
        <w:t>‌</w:t>
      </w:r>
      <w:r w:rsidRPr="00C171DA">
        <w:rPr>
          <w:rFonts w:ascii="Times New Roman" w:eastAsia="Times New Roman" w:hAnsi="Times New Roman" w:cs="B Lotus" w:hint="cs"/>
          <w:sz w:val="28"/>
          <w:szCs w:val="32"/>
          <w:rtl/>
        </w:rPr>
        <w:t xml:space="preserve">طور روایت می‌شود که تاریخ دولت‌ها، تا سرانجام اثری از بالقوگی باقی نماند و همه تسلیم نظم درونی «تاریخ ما» شوند. تمام این تلاش معطوف به طردکردن و به‌حاشیه‌راندن هر چیزی است که در جانب «شدن» باشد. مولف این کتاب نه «تقدیر» مقدر فلسفه کانتی، که فرجام آن را روایت می‌کند. بایزر در این کتاب مورخ هگلی نیست، بلکه جستجوگر حاشیه‌هاست. اهمیت کتاب درست در همین برهم‌زدن موهومات خوشایند «ما»ست، </w:t>
      </w:r>
      <w:r w:rsidRPr="00C171DA">
        <w:rPr>
          <w:rFonts w:ascii="Times New Roman" w:eastAsia="Times New Roman" w:hAnsi="Times New Roman" w:cs="B Lotus" w:hint="cs"/>
          <w:sz w:val="28"/>
          <w:szCs w:val="32"/>
          <w:rtl/>
        </w:rPr>
        <w:lastRenderedPageBreak/>
        <w:t>«مایی» که جز «تقدیر» ابزاری برای نگریستن به وقایع ندارد. اما بایزر هرگز با چنین تصوری به این حواشی منکوب‌شده نگاه نمی‌کند. او روایتگر داستان عقل است که فرجام و سرانجام آن ضرورتا در گرو تقدیر نیست.</w:t>
      </w:r>
    </w:p>
    <w:p w:rsidR="00FF65C1" w:rsidRPr="00C171DA" w:rsidRDefault="00FF65C1" w:rsidP="00FF65C1">
      <w:pPr>
        <w:spacing w:after="0" w:line="240" w:lineRule="auto"/>
        <w:ind w:firstLine="397"/>
        <w:jc w:val="both"/>
        <w:rPr>
          <w:rFonts w:cs="B Lotus"/>
          <w:sz w:val="32"/>
          <w:szCs w:val="32"/>
          <w:rtl/>
        </w:rPr>
      </w:pPr>
    </w:p>
    <w:p w:rsidR="00FF65C1" w:rsidRPr="00C171DA" w:rsidRDefault="00FF65C1" w:rsidP="00FF65C1">
      <w:pPr>
        <w:spacing w:after="0"/>
        <w:ind w:left="360" w:firstLine="397"/>
        <w:jc w:val="both"/>
        <w:rPr>
          <w:rFonts w:ascii="Times New Roman" w:hAnsi="Times New Roman" w:cs="B Lotus"/>
          <w:sz w:val="28"/>
          <w:szCs w:val="28"/>
          <w:rtl/>
        </w:rPr>
      </w:pPr>
      <w:r w:rsidRPr="00C171DA">
        <w:rPr>
          <w:rFonts w:ascii="Times New Roman" w:hAnsi="Times New Roman" w:cs="B Lotus" w:hint="cs"/>
          <w:sz w:val="28"/>
          <w:szCs w:val="28"/>
          <w:rtl/>
        </w:rPr>
        <w:t>این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کتاب،</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تحول</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فلسفه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از</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ایمانوئل</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کانت</w:t>
      </w:r>
      <w:r w:rsidRPr="00C171DA">
        <w:rPr>
          <w:rFonts w:ascii="Times New Roman" w:hAnsi="Times New Roman" w:cs="B Lotus"/>
          <w:sz w:val="28"/>
          <w:szCs w:val="28"/>
          <w:rtl/>
        </w:rPr>
        <w:t xml:space="preserve"> (1724-1804)  </w:t>
      </w:r>
      <w:r w:rsidRPr="00C171DA">
        <w:rPr>
          <w:rFonts w:ascii="Times New Roman" w:hAnsi="Times New Roman" w:cs="B Lotus" w:hint="cs"/>
          <w:sz w:val="28"/>
          <w:szCs w:val="28"/>
          <w:rtl/>
        </w:rPr>
        <w:t>تا</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یوهان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فیشته</w:t>
      </w:r>
      <w:r w:rsidRPr="00C171DA">
        <w:rPr>
          <w:rFonts w:ascii="Times New Roman" w:hAnsi="Times New Roman" w:cs="B Lotus"/>
          <w:sz w:val="28"/>
          <w:szCs w:val="28"/>
          <w:rtl/>
        </w:rPr>
        <w:t xml:space="preserve"> (1762-1814) </w:t>
      </w:r>
      <w:r w:rsidRPr="00C171DA">
        <w:rPr>
          <w:rFonts w:ascii="Times New Roman" w:hAnsi="Times New Roman" w:cs="B Lotus" w:hint="cs"/>
          <w:sz w:val="28"/>
          <w:szCs w:val="28"/>
          <w:rtl/>
        </w:rPr>
        <w:t>را</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بررسی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می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کند</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غالب</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منتقدان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گفته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اند</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کتاب</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فرجام</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عقل</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مهم</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ترین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تاریخ</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فلسفه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است</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در</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قرن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بیستم</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درباره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فلسفه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آلمانی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نوشته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شده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است</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این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کتاب،</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توضیح</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می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دهد</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حدفاصل</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دوران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کانت</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و</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فیشته،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از</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اعتبار</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نظریات</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عصر</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روشنگری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کاسته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شد</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و</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میدان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را</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برای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پرواز</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اندیشه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و</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پدید</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آمدن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اندیشه</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های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قرن</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نوزدهمی</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هموار</w:t>
      </w:r>
      <w:r w:rsidRPr="00C171DA">
        <w:rPr>
          <w:rFonts w:ascii="Times New Roman" w:hAnsi="Times New Roman" w:cs="B Lotus"/>
          <w:sz w:val="28"/>
          <w:szCs w:val="28"/>
          <w:rtl/>
        </w:rPr>
        <w:t xml:space="preserve"> </w:t>
      </w:r>
      <w:r w:rsidRPr="00C171DA">
        <w:rPr>
          <w:rFonts w:ascii="Times New Roman" w:hAnsi="Times New Roman" w:cs="B Lotus" w:hint="cs"/>
          <w:sz w:val="28"/>
          <w:szCs w:val="28"/>
          <w:rtl/>
        </w:rPr>
        <w:t>کرد</w:t>
      </w:r>
      <w:r w:rsidRPr="00C171DA">
        <w:rPr>
          <w:rFonts w:ascii="Times New Roman" w:hAnsi="Times New Roman" w:cs="B Lotus"/>
          <w:sz w:val="28"/>
          <w:szCs w:val="28"/>
          <w:rtl/>
        </w:rPr>
        <w:t>.</w:t>
      </w:r>
    </w:p>
    <w:p w:rsidR="00E969F5" w:rsidRPr="00C171DA" w:rsidRDefault="00E969F5" w:rsidP="00F42700">
      <w:pPr>
        <w:spacing w:before="240"/>
        <w:jc w:val="both"/>
        <w:rPr>
          <w:rFonts w:cs="B Lotus"/>
          <w:sz w:val="40"/>
          <w:szCs w:val="40"/>
          <w:rtl/>
        </w:rPr>
      </w:pPr>
    </w:p>
    <w:p w:rsidR="00F42700" w:rsidRPr="00C171DA" w:rsidRDefault="00F42700" w:rsidP="00F42700">
      <w:pPr>
        <w:spacing w:after="0"/>
        <w:jc w:val="center"/>
        <w:rPr>
          <w:rFonts w:ascii="Times New Roman" w:eastAsia="Times New Roman" w:hAnsi="Times New Roman" w:cs="B Lotus"/>
          <w:b/>
          <w:bCs/>
          <w:sz w:val="40"/>
          <w:szCs w:val="40"/>
          <w:rtl/>
        </w:rPr>
      </w:pPr>
      <w:r w:rsidRPr="00C171DA">
        <w:rPr>
          <w:rFonts w:ascii="Times New Roman" w:eastAsia="Times New Roman" w:hAnsi="Times New Roman" w:cs="B Lotus" w:hint="cs"/>
          <w:b/>
          <w:bCs/>
          <w:sz w:val="40"/>
          <w:szCs w:val="40"/>
          <w:rtl/>
        </w:rPr>
        <w:t>حکایت بلوچ</w:t>
      </w:r>
    </w:p>
    <w:p w:rsidR="00F42700" w:rsidRPr="00C171DA" w:rsidRDefault="00F42700" w:rsidP="00F42700">
      <w:pPr>
        <w:spacing w:after="0"/>
        <w:jc w:val="center"/>
        <w:rPr>
          <w:rFonts w:ascii="Times New Roman" w:eastAsia="Times New Roman" w:hAnsi="Times New Roman" w:cs="B Lotus"/>
          <w:b/>
          <w:bCs/>
          <w:sz w:val="32"/>
          <w:szCs w:val="32"/>
          <w:rtl/>
        </w:rPr>
      </w:pPr>
      <w:r w:rsidRPr="00C171DA">
        <w:rPr>
          <w:rFonts w:ascii="Times New Roman" w:eastAsia="Times New Roman" w:hAnsi="Times New Roman" w:cs="B Lotus" w:hint="cs"/>
          <w:b/>
          <w:bCs/>
          <w:sz w:val="32"/>
          <w:szCs w:val="32"/>
          <w:rtl/>
        </w:rPr>
        <w:t>(دوره 7 جلدی)</w:t>
      </w:r>
    </w:p>
    <w:p w:rsidR="00F42700" w:rsidRPr="00C171DA" w:rsidRDefault="00F42700" w:rsidP="00F42700">
      <w:pPr>
        <w:spacing w:after="0"/>
        <w:jc w:val="center"/>
        <w:rPr>
          <w:rFonts w:ascii="Times New Roman" w:eastAsia="Times New Roman" w:hAnsi="Times New Roman" w:cs="B Lotus"/>
          <w:b/>
          <w:bCs/>
          <w:sz w:val="32"/>
          <w:szCs w:val="32"/>
          <w:rtl/>
        </w:rPr>
      </w:pPr>
      <w:r w:rsidRPr="00C171DA">
        <w:rPr>
          <w:rFonts w:ascii="Times New Roman" w:eastAsia="Times New Roman" w:hAnsi="Times New Roman" w:cs="B Lotus" w:hint="cs"/>
          <w:b/>
          <w:bCs/>
          <w:sz w:val="32"/>
          <w:szCs w:val="32"/>
          <w:rtl/>
        </w:rPr>
        <w:t>محمود زند مقدم</w:t>
      </w:r>
    </w:p>
    <w:p w:rsidR="00F42700" w:rsidRPr="00C171DA" w:rsidRDefault="00F42700" w:rsidP="00386966">
      <w:pPr>
        <w:spacing w:after="0"/>
        <w:jc w:val="center"/>
        <w:rPr>
          <w:rFonts w:ascii="Times New Roman" w:eastAsia="Times New Roman" w:hAnsi="Times New Roman" w:cs="B Lotus"/>
          <w:b/>
          <w:bCs/>
          <w:sz w:val="32"/>
          <w:szCs w:val="32"/>
          <w:rtl/>
        </w:rPr>
      </w:pPr>
      <w:r w:rsidRPr="00C171DA">
        <w:rPr>
          <w:rFonts w:ascii="Times New Roman" w:eastAsia="Times New Roman" w:hAnsi="Times New Roman" w:cs="B Lotus" w:hint="cs"/>
          <w:b/>
          <w:bCs/>
          <w:sz w:val="32"/>
          <w:szCs w:val="32"/>
          <w:rtl/>
        </w:rPr>
        <w:t>قطع وزیری/ 2760 صفحه</w:t>
      </w:r>
      <w:r w:rsidR="009C4514" w:rsidRPr="00C171DA">
        <w:rPr>
          <w:rFonts w:ascii="Times New Roman" w:eastAsia="Times New Roman" w:hAnsi="Times New Roman" w:cs="B Lotus" w:hint="cs"/>
          <w:b/>
          <w:bCs/>
          <w:sz w:val="32"/>
          <w:szCs w:val="32"/>
          <w:rtl/>
        </w:rPr>
        <w:t xml:space="preserve">/ چاپ </w:t>
      </w:r>
      <w:r w:rsidR="00386966">
        <w:rPr>
          <w:rFonts w:ascii="Times New Roman" w:eastAsia="Times New Roman" w:hAnsi="Times New Roman" w:cs="B Lotus" w:hint="cs"/>
          <w:b/>
          <w:bCs/>
          <w:sz w:val="32"/>
          <w:szCs w:val="32"/>
          <w:rtl/>
        </w:rPr>
        <w:t>اول</w:t>
      </w:r>
    </w:p>
    <w:p w:rsidR="00F42700" w:rsidRPr="00C171DA" w:rsidRDefault="00F42700" w:rsidP="00FF798E">
      <w:pPr>
        <w:spacing w:after="0"/>
        <w:jc w:val="center"/>
        <w:rPr>
          <w:rFonts w:ascii="Times New Roman" w:eastAsia="Times New Roman" w:hAnsi="Times New Roman" w:cs="B Lotus"/>
          <w:b/>
          <w:bCs/>
          <w:sz w:val="32"/>
          <w:szCs w:val="32"/>
          <w:rtl/>
        </w:rPr>
      </w:pPr>
      <w:r w:rsidRPr="00C171DA">
        <w:rPr>
          <w:rFonts w:ascii="Times New Roman" w:eastAsia="Times New Roman" w:hAnsi="Times New Roman" w:cs="B Lotus" w:hint="cs"/>
          <w:b/>
          <w:bCs/>
          <w:sz w:val="32"/>
          <w:szCs w:val="32"/>
          <w:rtl/>
        </w:rPr>
        <w:t xml:space="preserve">قیمت دوره شومیز: </w:t>
      </w:r>
      <w:r w:rsidR="00FF798E">
        <w:rPr>
          <w:rFonts w:ascii="Times New Roman" w:eastAsia="Times New Roman" w:hAnsi="Times New Roman" w:cs="B Lotus" w:hint="cs"/>
          <w:b/>
          <w:bCs/>
          <w:sz w:val="32"/>
          <w:szCs w:val="32"/>
          <w:rtl/>
        </w:rPr>
        <w:t>250</w:t>
      </w:r>
      <w:r w:rsidRPr="00C171DA">
        <w:rPr>
          <w:rFonts w:ascii="Times New Roman" w:eastAsia="Times New Roman" w:hAnsi="Times New Roman" w:cs="B Lotus" w:hint="cs"/>
          <w:b/>
          <w:bCs/>
          <w:sz w:val="32"/>
          <w:szCs w:val="32"/>
          <w:rtl/>
        </w:rPr>
        <w:t xml:space="preserve"> هزار تومان</w:t>
      </w:r>
    </w:p>
    <w:p w:rsidR="00F42700" w:rsidRPr="00C171DA" w:rsidRDefault="00F42700" w:rsidP="00FF798E">
      <w:pPr>
        <w:spacing w:after="0"/>
        <w:jc w:val="center"/>
        <w:rPr>
          <w:rFonts w:ascii="Times New Roman" w:eastAsia="Times New Roman" w:hAnsi="Times New Roman" w:cs="B Lotus"/>
          <w:b/>
          <w:bCs/>
          <w:sz w:val="32"/>
          <w:szCs w:val="32"/>
          <w:rtl/>
        </w:rPr>
      </w:pPr>
      <w:r w:rsidRPr="00C171DA">
        <w:rPr>
          <w:rFonts w:ascii="Times New Roman" w:eastAsia="Times New Roman" w:hAnsi="Times New Roman" w:cs="B Lotus" w:hint="cs"/>
          <w:b/>
          <w:bCs/>
          <w:sz w:val="32"/>
          <w:szCs w:val="32"/>
          <w:rtl/>
        </w:rPr>
        <w:t xml:space="preserve">قیمت دوره گالینگور: </w:t>
      </w:r>
      <w:r w:rsidR="00FF798E">
        <w:rPr>
          <w:rFonts w:ascii="Times New Roman" w:eastAsia="Times New Roman" w:hAnsi="Times New Roman" w:cs="B Lotus" w:hint="cs"/>
          <w:b/>
          <w:bCs/>
          <w:sz w:val="32"/>
          <w:szCs w:val="32"/>
          <w:rtl/>
        </w:rPr>
        <w:t>3</w:t>
      </w:r>
      <w:r w:rsidRPr="00C171DA">
        <w:rPr>
          <w:rFonts w:ascii="Times New Roman" w:eastAsia="Times New Roman" w:hAnsi="Times New Roman" w:cs="B Lotus" w:hint="cs"/>
          <w:b/>
          <w:bCs/>
          <w:sz w:val="32"/>
          <w:szCs w:val="32"/>
          <w:rtl/>
        </w:rPr>
        <w:t>00 هزار تومان</w:t>
      </w:r>
    </w:p>
    <w:p w:rsidR="00F42700" w:rsidRPr="00C171DA" w:rsidRDefault="00F42700" w:rsidP="00F42700">
      <w:pPr>
        <w:rPr>
          <w:rFonts w:cs="B Lotus"/>
          <w:rtl/>
        </w:rPr>
      </w:pPr>
    </w:p>
    <w:p w:rsidR="00F42700" w:rsidRPr="00C171DA" w:rsidRDefault="00F42700" w:rsidP="00F42700">
      <w:pPr>
        <w:rPr>
          <w:rFonts w:cs="B Lotus"/>
          <w:rtl/>
        </w:rPr>
      </w:pPr>
    </w:p>
    <w:p w:rsidR="00F42700" w:rsidRPr="00C171DA" w:rsidRDefault="00F42700" w:rsidP="00F42700">
      <w:pPr>
        <w:rPr>
          <w:rFonts w:cs="B Lotus"/>
          <w:sz w:val="32"/>
          <w:szCs w:val="32"/>
          <w:rtl/>
        </w:rPr>
      </w:pPr>
      <w:r w:rsidRPr="00C171DA">
        <w:rPr>
          <w:rFonts w:cs="B Lotus" w:hint="cs"/>
          <w:sz w:val="32"/>
          <w:szCs w:val="32"/>
          <w:rtl/>
        </w:rPr>
        <w:t>حکایت بلوچ، داستان زندگی است. در باب نام مردم است و نان آنها. درباره آب است و باد و خاک و آتش. واگویی افسانه‌ها و واقعیت‌ها، اسطوره‌ها و تاریخ‌ها، شادی‌ها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غم‌ها</w:t>
      </w:r>
      <w:r w:rsidRPr="00C171DA">
        <w:rPr>
          <w:rFonts w:cs="B Lotus"/>
          <w:sz w:val="32"/>
          <w:szCs w:val="32"/>
          <w:rtl/>
        </w:rPr>
        <w:t>.</w:t>
      </w:r>
      <w:r w:rsidRPr="00C171DA">
        <w:rPr>
          <w:rFonts w:cs="B Lotus" w:hint="cs"/>
          <w:sz w:val="32"/>
          <w:szCs w:val="32"/>
          <w:rtl/>
        </w:rPr>
        <w:t xml:space="preserve"> اجاق‌های گرم زیر آسمان پرستاره. ترمه و پَرَند زندگانی است گفتار و کردار بلوچان در این دفتر. داستان پندارها و گفتارها و کردارهاست: راست‌گویی‌ها و درست‌کرداری‌ها، و البته گاه هم رجزهای </w:t>
      </w:r>
      <w:r w:rsidRPr="00C171DA">
        <w:rPr>
          <w:rFonts w:cs="B Lotus" w:hint="cs"/>
          <w:sz w:val="32"/>
          <w:szCs w:val="32"/>
          <w:rtl/>
        </w:rPr>
        <w:lastRenderedPageBreak/>
        <w:t>شیرینِ راستکارانی که در پسِ گفته‌هاشان نیرنگی نیست. می‌گویند که گفته باشند، که ماندگی به در کرده باشند از تن‌های خستة روزگار. داستانِ سفر درازِ مولف است از نیم قرن پیش تا همین اواخر. ده به ده، خانه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خانه،</w:t>
      </w:r>
      <w:r w:rsidRPr="00C171DA">
        <w:rPr>
          <w:rFonts w:cs="B Lotus"/>
          <w:sz w:val="32"/>
          <w:szCs w:val="32"/>
          <w:rtl/>
        </w:rPr>
        <w:t xml:space="preserve"> </w:t>
      </w:r>
      <w:r w:rsidRPr="00C171DA">
        <w:rPr>
          <w:rFonts w:cs="B Lotus" w:hint="cs"/>
          <w:sz w:val="32"/>
          <w:szCs w:val="32"/>
          <w:rtl/>
        </w:rPr>
        <w:t xml:space="preserve">آدم به آدم، با بلوچان. در هیچ ورقش غریبه‌ای نیست. همه خویشاوندند و چه زود با خواننده خویشاوند می‌شوند آدم‌های این حکایتِ شگفت‌انگیز: حکایت بلوچ.  </w:t>
      </w:r>
    </w:p>
    <w:p w:rsidR="007950DD" w:rsidRPr="00C171DA" w:rsidRDefault="007950DD" w:rsidP="007950DD">
      <w:pPr>
        <w:rPr>
          <w:rFonts w:cs="B Lotus"/>
          <w:sz w:val="32"/>
          <w:szCs w:val="32"/>
        </w:rPr>
      </w:pPr>
    </w:p>
    <w:p w:rsidR="007950DD" w:rsidRPr="00C171DA" w:rsidRDefault="007950DD" w:rsidP="007950DD">
      <w:pPr>
        <w:jc w:val="center"/>
        <w:rPr>
          <w:rFonts w:cs="B Lotus"/>
          <w:b/>
          <w:bCs/>
          <w:sz w:val="36"/>
          <w:szCs w:val="36"/>
          <w:rtl/>
        </w:rPr>
      </w:pPr>
      <w:r w:rsidRPr="00C171DA">
        <w:rPr>
          <w:rFonts w:cs="B Lotus" w:hint="cs"/>
          <w:b/>
          <w:bCs/>
          <w:sz w:val="36"/>
          <w:szCs w:val="36"/>
          <w:rtl/>
        </w:rPr>
        <w:t>مشروطیت</w:t>
      </w:r>
      <w:r w:rsidRPr="00C171DA">
        <w:rPr>
          <w:rFonts w:cs="B Lotus"/>
          <w:b/>
          <w:bCs/>
          <w:sz w:val="36"/>
          <w:szCs w:val="36"/>
          <w:rtl/>
        </w:rPr>
        <w:t xml:space="preserve"> </w:t>
      </w:r>
      <w:r w:rsidRPr="00C171DA">
        <w:rPr>
          <w:rFonts w:cs="B Lotus" w:hint="cs"/>
          <w:b/>
          <w:bCs/>
          <w:sz w:val="36"/>
          <w:szCs w:val="36"/>
          <w:rtl/>
        </w:rPr>
        <w:t>ایران</w:t>
      </w:r>
      <w:r w:rsidRPr="00C171DA">
        <w:rPr>
          <w:rFonts w:cs="B Lotus"/>
          <w:b/>
          <w:bCs/>
          <w:sz w:val="36"/>
          <w:szCs w:val="36"/>
          <w:rtl/>
        </w:rPr>
        <w:t xml:space="preserve"> </w:t>
      </w:r>
      <w:r w:rsidRPr="00C171DA">
        <w:rPr>
          <w:rFonts w:cs="B Lotus" w:hint="cs"/>
          <w:b/>
          <w:bCs/>
          <w:sz w:val="36"/>
          <w:szCs w:val="36"/>
          <w:rtl/>
        </w:rPr>
        <w:t>و</w:t>
      </w:r>
      <w:r w:rsidRPr="00C171DA">
        <w:rPr>
          <w:rFonts w:cs="B Lotus"/>
          <w:b/>
          <w:bCs/>
          <w:sz w:val="36"/>
          <w:szCs w:val="36"/>
          <w:rtl/>
        </w:rPr>
        <w:t xml:space="preserve"> </w:t>
      </w:r>
      <w:r w:rsidRPr="00C171DA">
        <w:rPr>
          <w:rFonts w:cs="B Lotus" w:hint="cs"/>
          <w:b/>
          <w:bCs/>
          <w:sz w:val="36"/>
          <w:szCs w:val="36"/>
          <w:rtl/>
        </w:rPr>
        <w:t>رمان</w:t>
      </w:r>
      <w:r w:rsidRPr="00C171DA">
        <w:rPr>
          <w:rFonts w:cs="B Lotus"/>
          <w:b/>
          <w:bCs/>
          <w:sz w:val="36"/>
          <w:szCs w:val="36"/>
          <w:rtl/>
        </w:rPr>
        <w:t xml:space="preserve"> </w:t>
      </w:r>
      <w:r w:rsidRPr="00C171DA">
        <w:rPr>
          <w:rFonts w:cs="B Lotus" w:hint="cs"/>
          <w:b/>
          <w:bCs/>
          <w:sz w:val="36"/>
          <w:szCs w:val="36"/>
          <w:rtl/>
        </w:rPr>
        <w:t xml:space="preserve">فارسی(5 جلدی) </w:t>
      </w:r>
    </w:p>
    <w:p w:rsidR="007950DD" w:rsidRPr="00C171DA" w:rsidRDefault="007950DD" w:rsidP="007950DD">
      <w:pPr>
        <w:jc w:val="center"/>
        <w:rPr>
          <w:rFonts w:cs="B Lotus"/>
          <w:b/>
          <w:bCs/>
          <w:sz w:val="32"/>
          <w:szCs w:val="32"/>
          <w:rtl/>
        </w:rPr>
      </w:pPr>
      <w:r w:rsidRPr="00C171DA">
        <w:rPr>
          <w:rFonts w:cs="B Lotus" w:hint="cs"/>
          <w:b/>
          <w:bCs/>
          <w:sz w:val="32"/>
          <w:szCs w:val="32"/>
          <w:rtl/>
        </w:rPr>
        <w:t>پژوهشگر: مسعود کوهستانی نژاد</w:t>
      </w:r>
    </w:p>
    <w:p w:rsidR="007950DD" w:rsidRPr="00C171DA" w:rsidRDefault="007950DD" w:rsidP="007950DD">
      <w:pPr>
        <w:jc w:val="center"/>
        <w:rPr>
          <w:rFonts w:cs="B Lotus"/>
          <w:b/>
          <w:bCs/>
          <w:sz w:val="36"/>
          <w:szCs w:val="36"/>
          <w:rtl/>
        </w:rPr>
      </w:pPr>
      <w:r w:rsidRPr="00C171DA">
        <w:rPr>
          <w:rFonts w:cs="B Lotus" w:hint="cs"/>
          <w:b/>
          <w:bCs/>
          <w:sz w:val="36"/>
          <w:szCs w:val="36"/>
          <w:rtl/>
        </w:rPr>
        <w:t>قطع رقعی / 1912 صفحه</w:t>
      </w:r>
    </w:p>
    <w:p w:rsidR="007950DD" w:rsidRPr="00C171DA" w:rsidRDefault="007950DD" w:rsidP="007950DD">
      <w:pPr>
        <w:jc w:val="center"/>
        <w:rPr>
          <w:rFonts w:cs="B Lotus"/>
          <w:sz w:val="32"/>
          <w:szCs w:val="32"/>
          <w:rtl/>
        </w:rPr>
      </w:pPr>
      <w:r w:rsidRPr="00C171DA">
        <w:rPr>
          <w:rFonts w:cs="B Lotus" w:hint="cs"/>
          <w:sz w:val="32"/>
          <w:szCs w:val="32"/>
          <w:rtl/>
        </w:rPr>
        <w:t>قیمت دوره</w:t>
      </w:r>
      <w:r w:rsidRPr="00C171DA">
        <w:rPr>
          <w:rFonts w:cs="B Lotus"/>
          <w:sz w:val="32"/>
          <w:szCs w:val="32"/>
          <w:rtl/>
        </w:rPr>
        <w:t xml:space="preserve">: </w:t>
      </w:r>
      <w:r w:rsidRPr="00C171DA">
        <w:rPr>
          <w:rFonts w:cs="B Lotus" w:hint="cs"/>
          <w:sz w:val="32"/>
          <w:szCs w:val="32"/>
          <w:rtl/>
        </w:rPr>
        <w:t>120000</w:t>
      </w:r>
      <w:r w:rsidRPr="00C171DA">
        <w:rPr>
          <w:rFonts w:cs="B Lotus"/>
          <w:sz w:val="32"/>
          <w:szCs w:val="32"/>
          <w:rtl/>
        </w:rPr>
        <w:t xml:space="preserve"> </w:t>
      </w:r>
      <w:r w:rsidRPr="00C171DA">
        <w:rPr>
          <w:rFonts w:cs="B Lotus" w:hint="cs"/>
          <w:sz w:val="32"/>
          <w:szCs w:val="32"/>
          <w:rtl/>
        </w:rPr>
        <w:t>تومان</w:t>
      </w:r>
    </w:p>
    <w:p w:rsidR="007950DD" w:rsidRPr="00C171DA" w:rsidRDefault="007950DD" w:rsidP="007950DD">
      <w:pPr>
        <w:shd w:val="clear" w:color="auto" w:fill="FFFFFF"/>
        <w:spacing w:after="0"/>
        <w:ind w:hanging="24"/>
        <w:jc w:val="both"/>
        <w:rPr>
          <w:rFonts w:ascii="Times New Roman" w:eastAsia="Times New Roman" w:hAnsi="Times New Roman" w:cs="B Lotus"/>
          <w:sz w:val="32"/>
          <w:szCs w:val="32"/>
          <w:rtl/>
        </w:rPr>
      </w:pP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باور</w:t>
      </w:r>
      <w:r w:rsidRPr="00C171DA">
        <w:rPr>
          <w:rFonts w:cs="B Lotus"/>
          <w:sz w:val="32"/>
          <w:szCs w:val="32"/>
          <w:rtl/>
        </w:rPr>
        <w:t xml:space="preserve"> </w:t>
      </w:r>
      <w:r w:rsidRPr="00C171DA">
        <w:rPr>
          <w:rFonts w:cs="B Lotus" w:hint="cs"/>
          <w:sz w:val="32"/>
          <w:szCs w:val="32"/>
          <w:rtl/>
        </w:rPr>
        <w:t>عمومی</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انقلاب</w:t>
      </w:r>
      <w:r w:rsidRPr="00C171DA">
        <w:rPr>
          <w:rFonts w:cs="B Lotus"/>
          <w:sz w:val="32"/>
          <w:szCs w:val="32"/>
          <w:rtl/>
        </w:rPr>
        <w:t xml:space="preserve"> </w:t>
      </w:r>
      <w:r w:rsidRPr="00C171DA">
        <w:rPr>
          <w:rFonts w:cs="B Lotus" w:hint="cs"/>
          <w:sz w:val="32"/>
          <w:szCs w:val="32"/>
          <w:rtl/>
        </w:rPr>
        <w:t>مشروطه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انقلاب</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اواخر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1323 </w:t>
      </w:r>
      <w:r w:rsidRPr="00C171DA">
        <w:rPr>
          <w:rFonts w:cs="B Lotus" w:hint="cs"/>
          <w:sz w:val="32"/>
          <w:szCs w:val="32"/>
          <w:rtl/>
        </w:rPr>
        <w:t>قمری(</w:t>
      </w:r>
      <w:r w:rsidRPr="00C171DA">
        <w:rPr>
          <w:rFonts w:cs="B Lotus"/>
          <w:sz w:val="32"/>
          <w:szCs w:val="32"/>
          <w:rtl/>
        </w:rPr>
        <w:t>1284</w:t>
      </w:r>
      <w:r w:rsidRPr="00C171DA">
        <w:rPr>
          <w:rFonts w:cs="B Lotus" w:hint="cs"/>
          <w:sz w:val="32"/>
          <w:szCs w:val="32"/>
          <w:rtl/>
        </w:rPr>
        <w:t>خورشیدی)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آغاز</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نهایت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پیروزی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ربیع‌الثانی</w:t>
      </w:r>
      <w:r w:rsidRPr="00C171DA">
        <w:rPr>
          <w:rFonts w:cs="B Lotus"/>
          <w:sz w:val="32"/>
          <w:szCs w:val="32"/>
          <w:rtl/>
        </w:rPr>
        <w:t xml:space="preserve"> 1324 </w:t>
      </w:r>
      <w:r w:rsidRPr="00C171DA">
        <w:rPr>
          <w:rFonts w:cs="B Lotus" w:hint="cs"/>
          <w:sz w:val="32"/>
          <w:szCs w:val="32"/>
          <w:rtl/>
        </w:rPr>
        <w:t>قمری</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1285 </w:t>
      </w:r>
      <w:r w:rsidRPr="00C171DA">
        <w:rPr>
          <w:rFonts w:cs="B Lotus" w:hint="cs"/>
          <w:sz w:val="32"/>
          <w:szCs w:val="32"/>
          <w:rtl/>
        </w:rPr>
        <w:t>خورشیدی) انجامید،</w:t>
      </w:r>
      <w:r w:rsidRPr="00C171DA">
        <w:rPr>
          <w:rFonts w:cs="B Lotus"/>
          <w:sz w:val="32"/>
          <w:szCs w:val="32"/>
          <w:rtl/>
        </w:rPr>
        <w:t xml:space="preserve"> </w:t>
      </w:r>
      <w:r w:rsidRPr="00C171DA">
        <w:rPr>
          <w:rFonts w:cs="B Lotus" w:hint="cs"/>
          <w:sz w:val="32"/>
          <w:szCs w:val="32"/>
          <w:rtl/>
        </w:rPr>
        <w:t>عجین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ولی</w:t>
      </w:r>
      <w:r w:rsidRPr="00C171DA">
        <w:rPr>
          <w:rFonts w:cs="B Lotus"/>
          <w:sz w:val="32"/>
          <w:szCs w:val="32"/>
          <w:rtl/>
        </w:rPr>
        <w:t xml:space="preserve"> </w:t>
      </w:r>
      <w:r w:rsidRPr="00C171DA">
        <w:rPr>
          <w:rFonts w:cs="B Lotus" w:hint="cs"/>
          <w:sz w:val="32"/>
          <w:szCs w:val="32"/>
          <w:rtl/>
        </w:rPr>
        <w:t>سلسه</w:t>
      </w:r>
      <w:r w:rsidRPr="00C171DA">
        <w:rPr>
          <w:rFonts w:cs="B Lotus"/>
          <w:sz w:val="32"/>
          <w:szCs w:val="32"/>
          <w:rtl/>
        </w:rPr>
        <w:t xml:space="preserve"> </w:t>
      </w:r>
      <w:r w:rsidRPr="00C171DA">
        <w:rPr>
          <w:rFonts w:cs="B Lotus" w:hint="cs"/>
          <w:sz w:val="32"/>
          <w:szCs w:val="32"/>
          <w:rtl/>
        </w:rPr>
        <w:t>وقایع</w:t>
      </w:r>
      <w:r w:rsidRPr="00C171DA">
        <w:rPr>
          <w:rFonts w:cs="B Lotus"/>
          <w:sz w:val="32"/>
          <w:szCs w:val="32"/>
          <w:rtl/>
        </w:rPr>
        <w:t xml:space="preserve"> </w:t>
      </w:r>
      <w:r w:rsidRPr="00C171DA">
        <w:rPr>
          <w:rFonts w:cs="B Lotus" w:hint="cs"/>
          <w:sz w:val="32"/>
          <w:szCs w:val="32"/>
          <w:rtl/>
        </w:rPr>
        <w:t>مزبور،</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وجه</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انقلاب</w:t>
      </w:r>
      <w:r w:rsidRPr="00C171DA">
        <w:rPr>
          <w:rFonts w:cs="B Lotus"/>
          <w:sz w:val="32"/>
          <w:szCs w:val="32"/>
          <w:rtl/>
        </w:rPr>
        <w:t xml:space="preserve"> </w:t>
      </w:r>
      <w:r w:rsidRPr="00C171DA">
        <w:rPr>
          <w:rFonts w:cs="B Lotus" w:hint="cs"/>
          <w:sz w:val="32"/>
          <w:szCs w:val="32"/>
          <w:rtl/>
        </w:rPr>
        <w:t>مشروطه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کلیت</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انقلاب</w:t>
      </w:r>
      <w:r w:rsidRPr="00C171DA">
        <w:rPr>
          <w:rFonts w:cs="B Lotus"/>
          <w:sz w:val="32"/>
          <w:szCs w:val="32"/>
          <w:rtl/>
        </w:rPr>
        <w:t xml:space="preserve"> </w:t>
      </w:r>
      <w:r w:rsidRPr="00C171DA">
        <w:rPr>
          <w:rFonts w:cs="B Lotus" w:hint="cs"/>
          <w:sz w:val="32"/>
          <w:szCs w:val="32"/>
          <w:rtl/>
        </w:rPr>
        <w:t>مشروطه،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انقلاب</w:t>
      </w:r>
      <w:r w:rsidRPr="00C171DA">
        <w:rPr>
          <w:rFonts w:cs="B Lotus"/>
          <w:sz w:val="32"/>
          <w:szCs w:val="32"/>
          <w:rtl/>
        </w:rPr>
        <w:t xml:space="preserve"> </w:t>
      </w:r>
      <w:r w:rsidRPr="00C171DA">
        <w:rPr>
          <w:rFonts w:cs="B Lotus" w:hint="cs"/>
          <w:sz w:val="32"/>
          <w:szCs w:val="32"/>
          <w:rtl/>
        </w:rPr>
        <w:t>عظیم</w:t>
      </w:r>
      <w:r w:rsidRPr="00C171DA">
        <w:rPr>
          <w:rFonts w:cs="B Lotus"/>
          <w:sz w:val="32"/>
          <w:szCs w:val="32"/>
          <w:rtl/>
        </w:rPr>
        <w:t xml:space="preserve"> </w:t>
      </w:r>
      <w:r w:rsidRPr="00C171DA">
        <w:rPr>
          <w:rFonts w:cs="B Lotus" w:hint="cs"/>
          <w:sz w:val="32"/>
          <w:szCs w:val="32"/>
          <w:rtl/>
        </w:rPr>
        <w:t>فرهنگی،</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ظهور</w:t>
      </w:r>
      <w:r w:rsidRPr="00C171DA">
        <w:rPr>
          <w:rFonts w:cs="B Lotus"/>
          <w:sz w:val="32"/>
          <w:szCs w:val="32"/>
          <w:rtl/>
        </w:rPr>
        <w:t xml:space="preserve"> </w:t>
      </w:r>
      <w:r w:rsidRPr="00C171DA">
        <w:rPr>
          <w:rFonts w:cs="B Lotus" w:hint="cs"/>
          <w:sz w:val="32"/>
          <w:szCs w:val="32"/>
          <w:rtl/>
        </w:rPr>
        <w:t>وجه</w:t>
      </w:r>
      <w:r w:rsidRPr="00C171DA">
        <w:rPr>
          <w:rFonts w:cs="B Lotus"/>
          <w:sz w:val="32"/>
          <w:szCs w:val="32"/>
          <w:rtl/>
        </w:rPr>
        <w:t xml:space="preserve"> </w:t>
      </w:r>
      <w:r w:rsidRPr="00C171DA">
        <w:rPr>
          <w:rFonts w:cs="B Lotus" w:hint="cs"/>
          <w:sz w:val="32"/>
          <w:szCs w:val="32"/>
          <w:rtl/>
        </w:rPr>
        <w:t>فرهنگی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مقدم</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پیروزی</w:t>
      </w:r>
      <w:r w:rsidRPr="00C171DA">
        <w:rPr>
          <w:rFonts w:cs="B Lotus"/>
          <w:sz w:val="32"/>
          <w:szCs w:val="32"/>
          <w:rtl/>
        </w:rPr>
        <w:t xml:space="preserve"> </w:t>
      </w:r>
      <w:r w:rsidRPr="00C171DA">
        <w:rPr>
          <w:rFonts w:cs="B Lotus" w:hint="cs"/>
          <w:sz w:val="32"/>
          <w:szCs w:val="32"/>
          <w:rtl/>
        </w:rPr>
        <w:t>وجه</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r w:rsidRPr="00C171DA">
        <w:rPr>
          <w:rFonts w:cs="B Lotus" w:hint="cs"/>
          <w:sz w:val="32"/>
          <w:szCs w:val="32"/>
          <w:rtl/>
        </w:rPr>
        <w:t xml:space="preserve"> در دوره پنج جلدی «مشروطیت</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رمان</w:t>
      </w:r>
      <w:r w:rsidRPr="00C171DA">
        <w:rPr>
          <w:rFonts w:cs="B Lotus"/>
          <w:sz w:val="32"/>
          <w:szCs w:val="32"/>
          <w:rtl/>
        </w:rPr>
        <w:t xml:space="preserve"> </w:t>
      </w:r>
      <w:r w:rsidRPr="00C171DA">
        <w:rPr>
          <w:rFonts w:cs="B Lotus" w:hint="cs"/>
          <w:sz w:val="32"/>
          <w:szCs w:val="32"/>
          <w:rtl/>
        </w:rPr>
        <w:t>فارسی» که پاره‌ای از مجموعه بزرگتر «</w:t>
      </w:r>
      <w:r w:rsidRPr="00C171DA">
        <w:rPr>
          <w:rFonts w:ascii="Times New Roman" w:eastAsia="Times New Roman" w:hAnsi="Times New Roman" w:cs="B Lotus"/>
          <w:sz w:val="32"/>
          <w:szCs w:val="32"/>
          <w:rtl/>
          <w:lang w:bidi="ar-SA"/>
        </w:rPr>
        <w:t>مجموعه ادب</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ات</w:t>
      </w:r>
      <w:r w:rsidRPr="00C171DA">
        <w:rPr>
          <w:rFonts w:ascii="Times New Roman" w:eastAsia="Times New Roman" w:hAnsi="Times New Roman" w:cs="B Lotus"/>
          <w:sz w:val="32"/>
          <w:szCs w:val="32"/>
          <w:rtl/>
          <w:lang w:bidi="ar-SA"/>
        </w:rPr>
        <w:t xml:space="preserve"> عصر مشروط</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ت</w:t>
      </w:r>
      <w:r w:rsidRPr="00C171DA">
        <w:rPr>
          <w:rFonts w:cs="B Lotus" w:hint="cs"/>
          <w:sz w:val="32"/>
          <w:szCs w:val="32"/>
          <w:rtl/>
        </w:rPr>
        <w:t>» است، تاثیرپذیری ایرانیان از تحولات ادبی دنیای جدید، و افزوده شدن ژانر داستان‌نویسی مدرن به ادبیات ایران، دیده می‌شود.</w:t>
      </w:r>
      <w:r w:rsidRPr="00C171DA">
        <w:rPr>
          <w:rFonts w:cs="B Lotus"/>
          <w:sz w:val="32"/>
          <w:szCs w:val="32"/>
        </w:rPr>
        <w:t xml:space="preserve"> </w:t>
      </w:r>
      <w:r w:rsidRPr="00C171DA">
        <w:rPr>
          <w:rFonts w:ascii="Calibri" w:eastAsia="Calibri" w:hAnsi="Calibri" w:cs="B Lotus" w:hint="cs"/>
          <w:sz w:val="32"/>
          <w:szCs w:val="32"/>
          <w:rtl/>
        </w:rPr>
        <w:t>دوره پنج جلدی مشروطیت ایران و رمان فارسی مشتمل است بر</w:t>
      </w:r>
      <w:r w:rsidRPr="00C171DA">
        <w:rPr>
          <w:rFonts w:cs="B Lotus" w:hint="cs"/>
          <w:sz w:val="32"/>
          <w:szCs w:val="32"/>
          <w:rtl/>
        </w:rPr>
        <w:t xml:space="preserve">: </w:t>
      </w:r>
      <w:r w:rsidRPr="00C171DA">
        <w:rPr>
          <w:rFonts w:ascii="Arial" w:eastAsia="Times New Roman" w:hAnsi="Arial" w:cs="B Lotus"/>
          <w:sz w:val="32"/>
          <w:szCs w:val="32"/>
          <w:rtl/>
          <w:lang w:bidi="ar-SA"/>
        </w:rPr>
        <w:t>سرگذشت یتیمان</w:t>
      </w:r>
      <w:r w:rsidRPr="00C171DA">
        <w:rPr>
          <w:rFonts w:ascii="Arial" w:eastAsia="Times New Roman" w:hAnsi="Arial" w:cs="B Lotus" w:hint="cs"/>
          <w:sz w:val="32"/>
          <w:szCs w:val="32"/>
          <w:rtl/>
          <w:lang w:bidi="ar-SA"/>
        </w:rPr>
        <w:t xml:space="preserve"> نوشته میرزا اسمعیل آصف، </w:t>
      </w:r>
      <w:r w:rsidRPr="00C171DA">
        <w:rPr>
          <w:rFonts w:ascii="Arial" w:eastAsia="Times New Roman" w:hAnsi="Arial" w:cs="B Lotus"/>
          <w:sz w:val="32"/>
          <w:szCs w:val="32"/>
          <w:rtl/>
          <w:lang w:bidi="ar-SA"/>
        </w:rPr>
        <w:t>مکتوب قصه</w:t>
      </w:r>
      <w:r w:rsidRPr="00C171DA">
        <w:rPr>
          <w:rFonts w:ascii="Arial" w:eastAsia="Times New Roman" w:hAnsi="Arial" w:cs="B Lotus" w:hint="cs"/>
          <w:sz w:val="32"/>
          <w:szCs w:val="32"/>
          <w:rtl/>
          <w:lang w:bidi="ar-SA"/>
        </w:rPr>
        <w:t>‌</w:t>
      </w:r>
      <w:r w:rsidRPr="00C171DA">
        <w:rPr>
          <w:rFonts w:ascii="Arial" w:eastAsia="Times New Roman" w:hAnsi="Arial" w:cs="B Lotus"/>
          <w:sz w:val="32"/>
          <w:szCs w:val="32"/>
          <w:rtl/>
          <w:lang w:bidi="ar-SA"/>
        </w:rPr>
        <w:t>نما</w:t>
      </w:r>
      <w:r w:rsidRPr="00C171DA">
        <w:rPr>
          <w:rFonts w:ascii="Arial" w:eastAsia="Times New Roman" w:hAnsi="Arial" w:cs="B Lotus" w:hint="cs"/>
          <w:sz w:val="32"/>
          <w:szCs w:val="32"/>
          <w:rtl/>
        </w:rPr>
        <w:t xml:space="preserve"> و</w:t>
      </w:r>
      <w:r w:rsidRPr="00C171DA">
        <w:rPr>
          <w:rFonts w:ascii="Arial" w:eastAsia="Times New Roman" w:hAnsi="Arial" w:cs="B Lotus"/>
          <w:sz w:val="32"/>
          <w:szCs w:val="32"/>
          <w:lang w:bidi="ar-SA"/>
        </w:rPr>
        <w:t xml:space="preserve"> </w:t>
      </w:r>
      <w:r w:rsidRPr="00C171DA">
        <w:rPr>
          <w:rFonts w:ascii="Arial" w:eastAsia="Times New Roman" w:hAnsi="Arial" w:cs="B Lotus" w:hint="cs"/>
          <w:sz w:val="32"/>
          <w:szCs w:val="32"/>
          <w:rtl/>
          <w:lang w:bidi="ar-SA"/>
        </w:rPr>
        <w:t xml:space="preserve"> </w:t>
      </w:r>
      <w:r w:rsidRPr="00C171DA">
        <w:rPr>
          <w:rFonts w:ascii="Arial" w:eastAsia="Arial Unicode MS" w:hAnsi="Arial" w:cs="B Lotus"/>
          <w:sz w:val="32"/>
          <w:szCs w:val="32"/>
          <w:rtl/>
          <w:lang w:bidi="ar-SA"/>
        </w:rPr>
        <w:t>افكار پریشان</w:t>
      </w:r>
      <w:r w:rsidRPr="00C171DA">
        <w:rPr>
          <w:rFonts w:ascii="Arial" w:eastAsia="Arial Unicode MS" w:hAnsi="Arial" w:cs="B Lotus" w:hint="cs"/>
          <w:sz w:val="32"/>
          <w:szCs w:val="32"/>
          <w:rtl/>
          <w:lang w:bidi="ar-SA"/>
        </w:rPr>
        <w:t xml:space="preserve"> (نویسنده نامعلوم)، </w:t>
      </w:r>
      <w:r w:rsidRPr="00C171DA">
        <w:rPr>
          <w:rFonts w:ascii="Times New Roman" w:eastAsia="Times New Roman" w:hAnsi="Times New Roman" w:cs="B Lotus" w:hint="cs"/>
          <w:sz w:val="32"/>
          <w:szCs w:val="32"/>
          <w:rtl/>
          <w:lang w:bidi="ar-SA"/>
        </w:rPr>
        <w:t xml:space="preserve">مکتوبات یک انگلیسی نوشته </w:t>
      </w:r>
      <w:r w:rsidRPr="00C171DA">
        <w:rPr>
          <w:rFonts w:ascii="Times New Roman" w:eastAsia="Times New Roman" w:hAnsi="Times New Roman" w:cs="B Lotus" w:hint="eastAsia"/>
          <w:sz w:val="32"/>
          <w:szCs w:val="32"/>
          <w:rtl/>
          <w:lang w:bidi="ar-SA"/>
        </w:rPr>
        <w:t>غلام</w:t>
      </w:r>
      <w:r w:rsidRPr="00C171DA">
        <w:rPr>
          <w:rFonts w:ascii="Times New Roman" w:eastAsia="Times New Roman" w:hAnsi="Times New Roman" w:cs="B Lotus" w:hint="cs"/>
          <w:sz w:val="32"/>
          <w:szCs w:val="32"/>
          <w:rtl/>
          <w:lang w:bidi="ar-SA"/>
        </w:rPr>
        <w:t>‌</w:t>
      </w:r>
      <w:r w:rsidRPr="00C171DA">
        <w:rPr>
          <w:rFonts w:ascii="Times New Roman" w:eastAsia="Times New Roman" w:hAnsi="Times New Roman" w:cs="B Lotus" w:hint="eastAsia"/>
          <w:sz w:val="32"/>
          <w:szCs w:val="32"/>
          <w:rtl/>
          <w:lang w:bidi="ar-SA"/>
        </w:rPr>
        <w:t>رضا</w:t>
      </w:r>
      <w:r w:rsidRPr="00C171DA">
        <w:rPr>
          <w:rFonts w:ascii="Times New Roman" w:eastAsia="Times New Roman" w:hAnsi="Times New Roman" w:cs="B Lotus" w:hint="cs"/>
          <w:sz w:val="32"/>
          <w:szCs w:val="32"/>
          <w:rtl/>
          <w:lang w:bidi="ar-SA"/>
        </w:rPr>
        <w:t xml:space="preserve">، </w:t>
      </w:r>
      <w:r w:rsidRPr="00C171DA">
        <w:rPr>
          <w:rFonts w:cs="B Lotus" w:hint="cs"/>
          <w:sz w:val="32"/>
          <w:szCs w:val="32"/>
          <w:rtl/>
        </w:rPr>
        <w:t>عروسی</w:t>
      </w:r>
      <w:r w:rsidRPr="00C171DA">
        <w:rPr>
          <w:rFonts w:cs="B Lotus"/>
          <w:sz w:val="32"/>
          <w:szCs w:val="32"/>
          <w:rtl/>
        </w:rPr>
        <w:t xml:space="preserve"> </w:t>
      </w:r>
      <w:r w:rsidRPr="00C171DA">
        <w:rPr>
          <w:rFonts w:cs="B Lotus" w:hint="cs"/>
          <w:sz w:val="32"/>
          <w:szCs w:val="32"/>
          <w:rtl/>
        </w:rPr>
        <w:t xml:space="preserve">مهرانگیز نوشته </w:t>
      </w:r>
      <w:r w:rsidRPr="00C171DA">
        <w:rPr>
          <w:rFonts w:cs="B Lotus" w:hint="cs"/>
          <w:sz w:val="32"/>
          <w:szCs w:val="32"/>
          <w:rtl/>
        </w:rPr>
        <w:lastRenderedPageBreak/>
        <w:t>یحیی</w:t>
      </w:r>
      <w:r w:rsidRPr="00C171DA">
        <w:rPr>
          <w:rFonts w:cs="B Lotus"/>
          <w:sz w:val="32"/>
          <w:szCs w:val="32"/>
          <w:rtl/>
        </w:rPr>
        <w:t xml:space="preserve"> </w:t>
      </w:r>
      <w:r w:rsidRPr="00C171DA">
        <w:rPr>
          <w:rFonts w:cs="B Lotus" w:hint="cs"/>
          <w:sz w:val="32"/>
          <w:szCs w:val="32"/>
          <w:rtl/>
        </w:rPr>
        <w:t>میرزا</w:t>
      </w:r>
      <w:r w:rsidRPr="00C171DA">
        <w:rPr>
          <w:rFonts w:cs="B Lotus"/>
          <w:sz w:val="32"/>
          <w:szCs w:val="32"/>
          <w:rtl/>
        </w:rPr>
        <w:t xml:space="preserve"> </w:t>
      </w:r>
      <w:r w:rsidRPr="00C171DA">
        <w:rPr>
          <w:rFonts w:cs="B Lotus" w:hint="cs"/>
          <w:sz w:val="32"/>
          <w:szCs w:val="32"/>
          <w:rtl/>
        </w:rPr>
        <w:t>اسکندری، گل</w:t>
      </w:r>
      <w:r w:rsidRPr="00C171DA">
        <w:rPr>
          <w:rFonts w:cs="B Lotus"/>
          <w:sz w:val="32"/>
          <w:szCs w:val="32"/>
          <w:rtl/>
        </w:rPr>
        <w:t xml:space="preserve"> </w:t>
      </w:r>
      <w:r w:rsidRPr="00C171DA">
        <w:rPr>
          <w:rFonts w:cs="B Lotus" w:hint="cs"/>
          <w:sz w:val="32"/>
          <w:szCs w:val="32"/>
          <w:rtl/>
        </w:rPr>
        <w:t>آقا</w:t>
      </w:r>
      <w:r w:rsidRPr="00C171DA">
        <w:rPr>
          <w:rFonts w:cs="B Lotus"/>
          <w:sz w:val="32"/>
          <w:szCs w:val="32"/>
          <w:rtl/>
        </w:rPr>
        <w:t>-</w:t>
      </w:r>
      <w:r w:rsidRPr="00C171DA">
        <w:rPr>
          <w:rFonts w:cs="B Lotus" w:hint="cs"/>
          <w:sz w:val="32"/>
          <w:szCs w:val="32"/>
          <w:rtl/>
        </w:rPr>
        <w:t>گل</w:t>
      </w:r>
      <w:r w:rsidRPr="00C171DA">
        <w:rPr>
          <w:rFonts w:cs="B Lotus"/>
          <w:sz w:val="32"/>
          <w:szCs w:val="32"/>
          <w:rtl/>
        </w:rPr>
        <w:t xml:space="preserve"> </w:t>
      </w:r>
      <w:r w:rsidRPr="00C171DA">
        <w:rPr>
          <w:rFonts w:cs="B Lotus" w:hint="cs"/>
          <w:sz w:val="32"/>
          <w:szCs w:val="32"/>
          <w:rtl/>
        </w:rPr>
        <w:t>تاج نوشته ابوالقاسم</w:t>
      </w:r>
      <w:r w:rsidRPr="00C171DA">
        <w:rPr>
          <w:rFonts w:cs="B Lotus"/>
          <w:sz w:val="32"/>
          <w:szCs w:val="32"/>
          <w:rtl/>
        </w:rPr>
        <w:t xml:space="preserve"> </w:t>
      </w:r>
      <w:r w:rsidRPr="00C171DA">
        <w:rPr>
          <w:rFonts w:cs="B Lotus" w:hint="cs"/>
          <w:sz w:val="32"/>
          <w:szCs w:val="32"/>
          <w:rtl/>
        </w:rPr>
        <w:t>سروش،</w:t>
      </w:r>
      <w:r w:rsidRPr="00C171DA">
        <w:rPr>
          <w:rFonts w:ascii="Times New Roman" w:eastAsia="Times New Roman" w:hAnsi="Times New Roman" w:cs="B Lotus" w:hint="cs"/>
          <w:sz w:val="32"/>
          <w:szCs w:val="32"/>
          <w:rtl/>
        </w:rPr>
        <w:t xml:space="preserve"> غیاث خشتمال نوشته </w:t>
      </w:r>
      <w:r w:rsidRPr="00C171DA">
        <w:rPr>
          <w:rFonts w:ascii="Times New Roman" w:eastAsia="Times New Roman" w:hAnsi="Times New Roman" w:cs="B Lotus" w:hint="eastAsia"/>
          <w:sz w:val="32"/>
          <w:szCs w:val="32"/>
          <w:rtl/>
        </w:rPr>
        <w:t>ع</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س</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eastAsia"/>
          <w:sz w:val="32"/>
          <w:szCs w:val="32"/>
          <w:rtl/>
        </w:rPr>
        <w:t>سروش</w:t>
      </w:r>
      <w:r w:rsidRPr="00C171DA">
        <w:rPr>
          <w:rFonts w:ascii="Times New Roman" w:eastAsia="Times New Roman" w:hAnsi="Times New Roman" w:cs="B Lotus" w:hint="cs"/>
          <w:sz w:val="32"/>
          <w:szCs w:val="32"/>
          <w:rtl/>
        </w:rPr>
        <w:t>، نیرنگ سیاه نوشته ملک‌الشعراء بهار، پهلوان زند نوشته شیرازپور(پرتو)،</w:t>
      </w:r>
      <w:r w:rsidRPr="00C171DA">
        <w:rPr>
          <w:rFonts w:ascii="Times New Roman" w:eastAsia="Times New Roman" w:hAnsi="Times New Roman" w:cs="B Lotus" w:hint="cs"/>
          <w:sz w:val="32"/>
          <w:szCs w:val="32"/>
          <w:rtl/>
          <w:lang w:bidi="ar-SA"/>
        </w:rPr>
        <w:t xml:space="preserve"> ایام محبس نوشته ع</w:t>
      </w:r>
      <w:r w:rsidRPr="00C171DA">
        <w:rPr>
          <w:rFonts w:ascii="Times New Roman" w:eastAsia="Times New Roman" w:hAnsi="Times New Roman" w:cs="B Lotus" w:hint="eastAsia"/>
          <w:sz w:val="32"/>
          <w:szCs w:val="32"/>
          <w:rtl/>
          <w:lang w:bidi="ar-SA"/>
        </w:rPr>
        <w:t>ل</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eastAsia"/>
          <w:sz w:val="32"/>
          <w:szCs w:val="32"/>
          <w:rtl/>
          <w:lang w:bidi="ar-SA"/>
        </w:rPr>
        <w:t>دشت</w:t>
      </w:r>
      <w:r w:rsidRPr="00C171DA">
        <w:rPr>
          <w:rFonts w:ascii="Times New Roman" w:eastAsia="Times New Roman" w:hAnsi="Times New Roman" w:cs="B Lotus" w:hint="cs"/>
          <w:sz w:val="32"/>
          <w:szCs w:val="32"/>
          <w:rtl/>
          <w:lang w:bidi="ar-SA"/>
        </w:rPr>
        <w:t xml:space="preserve">ی، </w:t>
      </w:r>
      <w:r w:rsidRPr="00C171DA">
        <w:rPr>
          <w:rFonts w:ascii="Times New Roman" w:eastAsia="Times New Roman" w:hAnsi="Times New Roman" w:cs="B Lotus" w:hint="cs"/>
          <w:sz w:val="32"/>
          <w:szCs w:val="32"/>
          <w:rtl/>
        </w:rPr>
        <w:t xml:space="preserve">سفیدپوشان نوشته شیراز پور </w:t>
      </w:r>
      <w:r w:rsidRPr="00C171DA">
        <w:rPr>
          <w:rFonts w:ascii="Sakkal Majalla" w:eastAsia="Times New Roman" w:hAnsi="Sakkal Majalla" w:cs="B Lotus" w:hint="cs"/>
          <w:sz w:val="32"/>
          <w:szCs w:val="32"/>
          <w:rtl/>
        </w:rPr>
        <w:t>(</w:t>
      </w:r>
      <w:r w:rsidRPr="00C171DA">
        <w:rPr>
          <w:rFonts w:ascii="Times New Roman" w:eastAsia="Times New Roman" w:hAnsi="Times New Roman" w:cs="B Lotus" w:hint="cs"/>
          <w:sz w:val="32"/>
          <w:szCs w:val="32"/>
          <w:rtl/>
        </w:rPr>
        <w:t xml:space="preserve"> پرتو )، اسرار شب</w:t>
      </w:r>
      <w:r w:rsidRPr="00C171DA">
        <w:rPr>
          <w:rFonts w:ascii="Times New Roman" w:eastAsia="Times New Roman" w:hAnsi="Times New Roman" w:cs="B Lotus"/>
          <w:sz w:val="32"/>
          <w:szCs w:val="32"/>
        </w:rPr>
        <w:t xml:space="preserve"> </w:t>
      </w:r>
      <w:r w:rsidRPr="00C171DA">
        <w:rPr>
          <w:rFonts w:ascii="Times New Roman" w:eastAsia="Times New Roman" w:hAnsi="Times New Roman" w:cs="B Lotus" w:hint="cs"/>
          <w:sz w:val="32"/>
          <w:szCs w:val="32"/>
          <w:rtl/>
        </w:rPr>
        <w:t>نوشته عباس خلیلی، سه عروسی نوشته م.آیتی، پریوش ناکام نوشته حسین</w:t>
      </w:r>
      <w:r w:rsidRPr="00C171DA">
        <w:rPr>
          <w:rFonts w:ascii="Times New Roman" w:eastAsia="Times New Roman" w:hAnsi="Times New Roman" w:cs="B Lotus"/>
          <w:sz w:val="32"/>
          <w:szCs w:val="32"/>
        </w:rPr>
        <w:t xml:space="preserve"> </w:t>
      </w:r>
      <w:r w:rsidRPr="00C171DA">
        <w:rPr>
          <w:rFonts w:ascii="Times New Roman" w:eastAsia="Times New Roman" w:hAnsi="Times New Roman" w:cs="B Lotus" w:hint="cs"/>
          <w:sz w:val="32"/>
          <w:szCs w:val="32"/>
          <w:rtl/>
        </w:rPr>
        <w:t xml:space="preserve">علی گلشن. </w:t>
      </w:r>
    </w:p>
    <w:p w:rsidR="007950DD" w:rsidRPr="00C171DA" w:rsidRDefault="007950DD" w:rsidP="007950DD">
      <w:pPr>
        <w:rPr>
          <w:rFonts w:cs="B Lotus"/>
          <w:rtl/>
        </w:rPr>
      </w:pPr>
    </w:p>
    <w:p w:rsidR="007950DD" w:rsidRPr="00C171DA" w:rsidRDefault="007950DD" w:rsidP="007950DD">
      <w:pPr>
        <w:rPr>
          <w:rFonts w:cs="B Lotus"/>
          <w:b/>
          <w:bCs/>
          <w:sz w:val="32"/>
          <w:szCs w:val="32"/>
          <w:rtl/>
        </w:rPr>
      </w:pPr>
      <w:r w:rsidRPr="00C171DA">
        <w:rPr>
          <w:rFonts w:cs="B Lotus" w:hint="cs"/>
          <w:b/>
          <w:bCs/>
          <w:sz w:val="32"/>
          <w:szCs w:val="32"/>
          <w:rtl/>
        </w:rPr>
        <w:t>مشروطیت ایران و رمان خارجی(دوره چهار جلدی)</w:t>
      </w:r>
    </w:p>
    <w:p w:rsidR="007950DD" w:rsidRPr="00C171DA" w:rsidRDefault="007950DD" w:rsidP="007950DD">
      <w:pPr>
        <w:rPr>
          <w:rFonts w:cs="B Lotus"/>
          <w:b/>
          <w:bCs/>
          <w:sz w:val="32"/>
          <w:szCs w:val="32"/>
          <w:rtl/>
        </w:rPr>
      </w:pPr>
      <w:r w:rsidRPr="00C171DA">
        <w:rPr>
          <w:rFonts w:cs="B Lotus" w:hint="cs"/>
          <w:b/>
          <w:bCs/>
          <w:sz w:val="32"/>
          <w:szCs w:val="32"/>
          <w:rtl/>
        </w:rPr>
        <w:t>پژوهشگر: مسعود کوهستانی نژاد</w:t>
      </w:r>
    </w:p>
    <w:p w:rsidR="007950DD" w:rsidRPr="00C171DA" w:rsidRDefault="007950DD" w:rsidP="007950DD">
      <w:pPr>
        <w:rPr>
          <w:rFonts w:cs="B Lotus"/>
          <w:b/>
          <w:bCs/>
          <w:sz w:val="32"/>
          <w:szCs w:val="32"/>
          <w:rtl/>
        </w:rPr>
      </w:pPr>
      <w:r w:rsidRPr="00C171DA">
        <w:rPr>
          <w:rFonts w:cs="B Lotus" w:hint="cs"/>
          <w:b/>
          <w:bCs/>
          <w:sz w:val="32"/>
          <w:szCs w:val="32"/>
          <w:rtl/>
        </w:rPr>
        <w:t>قطع رقعی/ 1300 صفحه</w:t>
      </w:r>
    </w:p>
    <w:p w:rsidR="007950DD" w:rsidRPr="00C171DA" w:rsidRDefault="007950DD" w:rsidP="007950DD">
      <w:pPr>
        <w:rPr>
          <w:rFonts w:cs="B Lotus"/>
          <w:b/>
          <w:bCs/>
          <w:sz w:val="32"/>
          <w:szCs w:val="32"/>
          <w:rtl/>
        </w:rPr>
      </w:pPr>
      <w:r w:rsidRPr="00C171DA">
        <w:rPr>
          <w:rFonts w:cs="B Lotus" w:hint="cs"/>
          <w:b/>
          <w:bCs/>
          <w:sz w:val="32"/>
          <w:szCs w:val="32"/>
          <w:rtl/>
        </w:rPr>
        <w:t>قیمت دوره: 100 هزار تومان</w:t>
      </w:r>
    </w:p>
    <w:p w:rsidR="007950DD" w:rsidRPr="00C171DA" w:rsidRDefault="007950DD" w:rsidP="007950DD">
      <w:pPr>
        <w:rPr>
          <w:rFonts w:asciiTheme="majorBidi" w:eastAsiaTheme="majorEastAsia" w:hAnsiTheme="majorBidi" w:cs="B Lotus"/>
          <w:b/>
          <w:bCs/>
          <w:noProof/>
          <w:sz w:val="32"/>
          <w:szCs w:val="32"/>
          <w:rtl/>
        </w:rPr>
      </w:pP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باور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عمومی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مفهوم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انقلاب</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مشروطه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مفهوم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انقلاب</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سیاسی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اواخر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سال</w:t>
      </w:r>
      <w:r w:rsidRPr="00C171DA">
        <w:rPr>
          <w:rFonts w:ascii="Calibri" w:eastAsia="Calibri" w:hAnsi="Calibri" w:cs="B Lotus"/>
          <w:sz w:val="32"/>
          <w:szCs w:val="32"/>
          <w:rtl/>
        </w:rPr>
        <w:t xml:space="preserve"> 1323 </w:t>
      </w:r>
      <w:r w:rsidRPr="00C171DA">
        <w:rPr>
          <w:rFonts w:ascii="Calibri" w:eastAsia="Calibri" w:hAnsi="Calibri" w:cs="B Lotus" w:hint="cs"/>
          <w:sz w:val="32"/>
          <w:szCs w:val="32"/>
          <w:rtl/>
        </w:rPr>
        <w:t>قمری(</w:t>
      </w:r>
      <w:r w:rsidRPr="00C171DA">
        <w:rPr>
          <w:rFonts w:ascii="Calibri" w:eastAsia="Calibri" w:hAnsi="Calibri" w:cs="B Lotus"/>
          <w:sz w:val="32"/>
          <w:szCs w:val="32"/>
          <w:rtl/>
        </w:rPr>
        <w:t>1284</w:t>
      </w:r>
      <w:r w:rsidRPr="00C171DA">
        <w:rPr>
          <w:rFonts w:ascii="Calibri" w:eastAsia="Calibri" w:hAnsi="Calibri" w:cs="B Lotus" w:hint="cs"/>
          <w:sz w:val="32"/>
          <w:szCs w:val="32"/>
          <w:rtl/>
        </w:rPr>
        <w:t>خورشیدی)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ایران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آغاز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شد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نهایت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پیروزی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آن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ربیع‌الثانی</w:t>
      </w:r>
      <w:r w:rsidRPr="00C171DA">
        <w:rPr>
          <w:rFonts w:ascii="Calibri" w:eastAsia="Calibri" w:hAnsi="Calibri" w:cs="B Lotus"/>
          <w:sz w:val="32"/>
          <w:szCs w:val="32"/>
          <w:rtl/>
        </w:rPr>
        <w:t xml:space="preserve"> 1324 </w:t>
      </w:r>
      <w:r w:rsidRPr="00C171DA">
        <w:rPr>
          <w:rFonts w:ascii="Calibri" w:eastAsia="Calibri" w:hAnsi="Calibri" w:cs="B Lotus" w:hint="cs"/>
          <w:sz w:val="32"/>
          <w:szCs w:val="32"/>
          <w:rtl/>
        </w:rPr>
        <w:t>قمری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w:t>
      </w:r>
      <w:r w:rsidRPr="00C171DA">
        <w:rPr>
          <w:rFonts w:ascii="Calibri" w:eastAsia="Calibri" w:hAnsi="Calibri" w:cs="B Lotus"/>
          <w:sz w:val="32"/>
          <w:szCs w:val="32"/>
          <w:rtl/>
        </w:rPr>
        <w:t xml:space="preserve"> 1285 </w:t>
      </w:r>
      <w:r w:rsidRPr="00C171DA">
        <w:rPr>
          <w:rFonts w:ascii="Calibri" w:eastAsia="Calibri" w:hAnsi="Calibri" w:cs="B Lotus" w:hint="cs"/>
          <w:sz w:val="32"/>
          <w:szCs w:val="32"/>
          <w:rtl/>
        </w:rPr>
        <w:t>خورشیدی) انجامید،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عجین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ولی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سلسه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وقایع</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مزبور،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تنها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وجه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سیاسی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انقلاب</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مشروطه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کلیت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آن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انقلاب</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مشروطه،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یک</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انقلاب</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عظیم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فرهنگی،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اجتماعی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سیاسی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بود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ظهور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وجه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فرهنگی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آن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مقدم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پیروزی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وجه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سیاسی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آن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w:t>
      </w:r>
      <w:r w:rsidRPr="00C171DA">
        <w:rPr>
          <w:rFonts w:ascii="Calibri" w:eastAsia="Calibri" w:hAnsi="Calibri" w:cs="B Lotus" w:hint="cs"/>
          <w:sz w:val="32"/>
          <w:szCs w:val="32"/>
          <w:rtl/>
        </w:rPr>
        <w:t xml:space="preserve"> در دوره چهارجلدی «مشروطیت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ایران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رمان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خارجی» که پاره‌ای از مجموعه بزرگتر «</w:t>
      </w:r>
      <w:r w:rsidRPr="00C171DA">
        <w:rPr>
          <w:rFonts w:ascii="Times New Roman" w:eastAsia="Times New Roman" w:hAnsi="Times New Roman" w:cs="B Lotus"/>
          <w:sz w:val="32"/>
          <w:szCs w:val="32"/>
          <w:rtl/>
          <w:lang w:bidi="ar-SA"/>
        </w:rPr>
        <w:t>مجموعه ادب</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ات</w:t>
      </w:r>
      <w:r w:rsidRPr="00C171DA">
        <w:rPr>
          <w:rFonts w:ascii="Times New Roman" w:eastAsia="Times New Roman" w:hAnsi="Times New Roman" w:cs="B Lotus"/>
          <w:sz w:val="32"/>
          <w:szCs w:val="32"/>
          <w:rtl/>
          <w:lang w:bidi="ar-SA"/>
        </w:rPr>
        <w:t xml:space="preserve"> عصر مشروط</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ت</w:t>
      </w:r>
      <w:r w:rsidRPr="00C171DA">
        <w:rPr>
          <w:rFonts w:ascii="Calibri" w:eastAsia="Calibri" w:hAnsi="Calibri" w:cs="B Lotus" w:hint="cs"/>
          <w:sz w:val="32"/>
          <w:szCs w:val="32"/>
          <w:rtl/>
        </w:rPr>
        <w:t xml:space="preserve">» است، سیر آشنایی ایرانیان با تحولات ادبی دنیای جدید، و تغییر ذائقه ادبی در سالیان پیش و پس از انقلاب مشروطیت، دیده می‌شود. دوره چهارجلدی مشروطیت ایران و رمان خارجی مشتمل است بر: </w:t>
      </w:r>
      <w:r w:rsidRPr="00C171DA">
        <w:rPr>
          <w:rFonts w:cs="B Lotus" w:hint="cs"/>
          <w:sz w:val="32"/>
          <w:szCs w:val="32"/>
          <w:rtl/>
        </w:rPr>
        <w:t xml:space="preserve">1- کلبه هندی نوشته برناردن دسن پیر، ترجمه ذکاء الملک فروغی. 2- </w:t>
      </w:r>
      <w:r w:rsidRPr="00C171DA">
        <w:rPr>
          <w:rFonts w:asciiTheme="majorHAnsi" w:eastAsiaTheme="majorEastAsia" w:hAnsiTheme="majorHAnsi" w:cs="B Lotus" w:hint="cs"/>
          <w:sz w:val="32"/>
          <w:szCs w:val="32"/>
          <w:rtl/>
        </w:rPr>
        <w:t>مهر فرزندی، نوشته آدلف دِ اِنِری، ترجمه حبیب</w:t>
      </w:r>
      <w:r w:rsidRPr="00C171DA">
        <w:rPr>
          <w:rFonts w:asciiTheme="majorHAnsi" w:eastAsiaTheme="majorEastAsia" w:hAnsiTheme="majorHAnsi" w:cs="B Lotus"/>
          <w:sz w:val="32"/>
          <w:szCs w:val="32"/>
          <w:rtl/>
        </w:rPr>
        <w:softHyphen/>
      </w:r>
      <w:r w:rsidRPr="00C171DA">
        <w:rPr>
          <w:rFonts w:asciiTheme="majorHAnsi" w:eastAsiaTheme="majorEastAsia" w:hAnsiTheme="majorHAnsi" w:cs="B Lotus" w:hint="cs"/>
          <w:sz w:val="32"/>
          <w:szCs w:val="32"/>
          <w:rtl/>
        </w:rPr>
        <w:t>الله عین</w:t>
      </w:r>
      <w:r w:rsidRPr="00C171DA">
        <w:rPr>
          <w:rFonts w:asciiTheme="majorHAnsi" w:eastAsiaTheme="majorEastAsia" w:hAnsiTheme="majorHAnsi" w:cs="B Lotus"/>
          <w:sz w:val="32"/>
          <w:szCs w:val="32"/>
          <w:rtl/>
        </w:rPr>
        <w:softHyphen/>
      </w:r>
      <w:r w:rsidRPr="00C171DA">
        <w:rPr>
          <w:rFonts w:asciiTheme="majorHAnsi" w:eastAsiaTheme="majorEastAsia" w:hAnsiTheme="majorHAnsi" w:cs="B Lotus" w:hint="cs"/>
          <w:sz w:val="32"/>
          <w:szCs w:val="32"/>
          <w:rtl/>
        </w:rPr>
        <w:t>الملک، 3- جاسوس لنگ، نوشته  ولیام والتسن، ترجمه ع. هاشمی حائری. 4- آخرین</w:t>
      </w:r>
      <w:r w:rsidRPr="00C171DA">
        <w:rPr>
          <w:rFonts w:asciiTheme="majorHAnsi" w:eastAsiaTheme="majorEastAsia" w:hAnsiTheme="majorHAnsi" w:cs="B Lotus"/>
          <w:sz w:val="32"/>
          <w:szCs w:val="32"/>
          <w:rtl/>
        </w:rPr>
        <w:t xml:space="preserve"> </w:t>
      </w:r>
      <w:r w:rsidRPr="00C171DA">
        <w:rPr>
          <w:rFonts w:asciiTheme="majorHAnsi" w:eastAsiaTheme="majorEastAsia" w:hAnsiTheme="majorHAnsi" w:cs="B Lotus" w:hint="cs"/>
          <w:sz w:val="32"/>
          <w:szCs w:val="32"/>
          <w:rtl/>
        </w:rPr>
        <w:t>روز</w:t>
      </w:r>
      <w:r w:rsidRPr="00C171DA">
        <w:rPr>
          <w:rFonts w:asciiTheme="majorHAnsi" w:eastAsiaTheme="majorEastAsia" w:hAnsiTheme="majorHAnsi" w:cs="B Lotus"/>
          <w:sz w:val="32"/>
          <w:szCs w:val="32"/>
          <w:rtl/>
        </w:rPr>
        <w:t xml:space="preserve"> </w:t>
      </w:r>
      <w:r w:rsidRPr="00C171DA">
        <w:rPr>
          <w:rFonts w:asciiTheme="majorHAnsi" w:eastAsiaTheme="majorEastAsia" w:hAnsiTheme="majorHAnsi" w:cs="B Lotus" w:hint="cs"/>
          <w:sz w:val="32"/>
          <w:szCs w:val="32"/>
          <w:rtl/>
        </w:rPr>
        <w:t>یک</w:t>
      </w:r>
      <w:r w:rsidRPr="00C171DA">
        <w:rPr>
          <w:rFonts w:asciiTheme="majorHAnsi" w:eastAsiaTheme="majorEastAsia" w:hAnsiTheme="majorHAnsi" w:cs="B Lotus"/>
          <w:sz w:val="32"/>
          <w:szCs w:val="32"/>
          <w:rtl/>
        </w:rPr>
        <w:t xml:space="preserve"> </w:t>
      </w:r>
      <w:r w:rsidRPr="00C171DA">
        <w:rPr>
          <w:rFonts w:asciiTheme="majorHAnsi" w:eastAsiaTheme="majorEastAsia" w:hAnsiTheme="majorHAnsi" w:cs="B Lotus" w:hint="cs"/>
          <w:sz w:val="32"/>
          <w:szCs w:val="32"/>
          <w:rtl/>
        </w:rPr>
        <w:t xml:space="preserve">محکوم، نوشته ویکتور هوگو، ترجمه نصرالله فلسفی. 5- </w:t>
      </w:r>
      <w:r w:rsidRPr="00C171DA">
        <w:rPr>
          <w:rFonts w:cs="B Lotus" w:hint="cs"/>
          <w:sz w:val="32"/>
          <w:szCs w:val="32"/>
          <w:rtl/>
        </w:rPr>
        <w:t xml:space="preserve">سرگذشت یک محکوم، نوشته آلفرد هرمان، ترجمه یوسف </w:t>
      </w:r>
      <w:r w:rsidRPr="00C171DA">
        <w:rPr>
          <w:rFonts w:cs="B Lotus" w:hint="cs"/>
          <w:sz w:val="32"/>
          <w:szCs w:val="32"/>
          <w:rtl/>
        </w:rPr>
        <w:lastRenderedPageBreak/>
        <w:t xml:space="preserve">اعتصامی اعتصام الملک. 6- </w:t>
      </w:r>
      <w:r w:rsidRPr="00C171DA">
        <w:rPr>
          <w:rFonts w:asciiTheme="majorHAnsi" w:eastAsiaTheme="majorEastAsia" w:hAnsiTheme="majorHAnsi" w:cs="B Lotus" w:hint="cs"/>
          <w:sz w:val="32"/>
          <w:szCs w:val="32"/>
          <w:rtl/>
        </w:rPr>
        <w:t>شهر کوران، نوشته ح. ج. ولز، ترجمه رضا کلانتری. 7- همر و ایلیاد، ترجمه محمود عرفان. 8- خانم دریا، نوشته والتر اسکات،</w:t>
      </w:r>
      <w:r w:rsidRPr="00C171DA">
        <w:rPr>
          <w:rFonts w:asciiTheme="majorHAnsi" w:eastAsiaTheme="majorEastAsia" w:hAnsiTheme="majorHAnsi" w:cs="B Lotus" w:hint="cs"/>
          <w:sz w:val="32"/>
          <w:szCs w:val="32"/>
        </w:rPr>
        <w:t xml:space="preserve"> </w:t>
      </w:r>
      <w:r w:rsidRPr="00C171DA">
        <w:rPr>
          <w:rFonts w:asciiTheme="majorHAnsi" w:eastAsiaTheme="majorEastAsia" w:hAnsiTheme="majorHAnsi" w:cs="B Lotus" w:hint="cs"/>
          <w:sz w:val="32"/>
          <w:szCs w:val="32"/>
          <w:rtl/>
        </w:rPr>
        <w:t>ترجمه سید محمد سعیدی.9- ماگدولین، نوشته آلفونس کار، ترجمه سید محمدرضا سعیدی. 10- گرازیلا، نوشته</w:t>
      </w:r>
      <w:r w:rsidRPr="00C171DA">
        <w:rPr>
          <w:rFonts w:asciiTheme="majorBidi" w:eastAsiaTheme="majorEastAsia" w:hAnsiTheme="majorBidi" w:cs="B Lotus" w:hint="cs"/>
          <w:noProof/>
          <w:sz w:val="32"/>
          <w:szCs w:val="32"/>
          <w:rtl/>
        </w:rPr>
        <w:t xml:space="preserve"> لامارتین، ترجمه محمدعلی گلشاییان.</w:t>
      </w:r>
    </w:p>
    <w:p w:rsidR="00E969F5" w:rsidRPr="00C171DA" w:rsidRDefault="00E969F5" w:rsidP="007950DD">
      <w:pPr>
        <w:rPr>
          <w:rFonts w:asciiTheme="majorBidi" w:eastAsiaTheme="majorEastAsia" w:hAnsiTheme="majorBidi" w:cs="B Lotus"/>
          <w:b/>
          <w:bCs/>
          <w:noProof/>
          <w:sz w:val="32"/>
          <w:szCs w:val="32"/>
          <w:rtl/>
        </w:rPr>
      </w:pPr>
    </w:p>
    <w:p w:rsidR="007B6EB1" w:rsidRPr="00C171DA" w:rsidRDefault="007B6EB1" w:rsidP="00E969F5">
      <w:pPr>
        <w:jc w:val="center"/>
        <w:rPr>
          <w:rFonts w:cs="B Lotus"/>
          <w:b/>
          <w:bCs/>
          <w:sz w:val="36"/>
          <w:szCs w:val="36"/>
        </w:rPr>
      </w:pPr>
      <w:r w:rsidRPr="00C171DA">
        <w:rPr>
          <w:rFonts w:cs="B Lotus" w:hint="cs"/>
          <w:b/>
          <w:bCs/>
          <w:sz w:val="36"/>
          <w:szCs w:val="36"/>
          <w:rtl/>
        </w:rPr>
        <w:t>فرهنگ</w:t>
      </w:r>
      <w:r w:rsidRPr="00C171DA">
        <w:rPr>
          <w:rFonts w:cs="B Lotus"/>
          <w:b/>
          <w:bCs/>
          <w:sz w:val="36"/>
          <w:szCs w:val="36"/>
          <w:rtl/>
        </w:rPr>
        <w:t xml:space="preserve"> </w:t>
      </w:r>
      <w:r w:rsidRPr="00C171DA">
        <w:rPr>
          <w:rFonts w:cs="B Lotus" w:hint="cs"/>
          <w:b/>
          <w:bCs/>
          <w:sz w:val="36"/>
          <w:szCs w:val="36"/>
          <w:rtl/>
        </w:rPr>
        <w:t>ایران</w:t>
      </w:r>
      <w:r w:rsidRPr="00C171DA">
        <w:rPr>
          <w:rFonts w:cs="B Lotus"/>
          <w:b/>
          <w:bCs/>
          <w:sz w:val="36"/>
          <w:szCs w:val="36"/>
          <w:rtl/>
        </w:rPr>
        <w:t xml:space="preserve"> </w:t>
      </w:r>
      <w:r w:rsidRPr="00C171DA">
        <w:rPr>
          <w:rFonts w:cs="B Lotus" w:hint="cs"/>
          <w:b/>
          <w:bCs/>
          <w:sz w:val="36"/>
          <w:szCs w:val="36"/>
          <w:rtl/>
        </w:rPr>
        <w:t>و</w:t>
      </w:r>
      <w:r w:rsidRPr="00C171DA">
        <w:rPr>
          <w:rFonts w:cs="B Lotus"/>
          <w:b/>
          <w:bCs/>
          <w:sz w:val="36"/>
          <w:szCs w:val="36"/>
          <w:rtl/>
        </w:rPr>
        <w:t xml:space="preserve"> </w:t>
      </w:r>
      <w:r w:rsidRPr="00C171DA">
        <w:rPr>
          <w:rFonts w:cs="B Lotus" w:hint="cs"/>
          <w:b/>
          <w:bCs/>
          <w:sz w:val="36"/>
          <w:szCs w:val="36"/>
          <w:rtl/>
        </w:rPr>
        <w:t>تمدن</w:t>
      </w:r>
      <w:r w:rsidRPr="00C171DA">
        <w:rPr>
          <w:rFonts w:cs="B Lotus"/>
          <w:b/>
          <w:bCs/>
          <w:sz w:val="36"/>
          <w:szCs w:val="36"/>
          <w:rtl/>
        </w:rPr>
        <w:t xml:space="preserve"> </w:t>
      </w:r>
      <w:r w:rsidRPr="00C171DA">
        <w:rPr>
          <w:rFonts w:cs="B Lotus" w:hint="cs"/>
          <w:b/>
          <w:bCs/>
          <w:sz w:val="36"/>
          <w:szCs w:val="36"/>
          <w:rtl/>
        </w:rPr>
        <w:t>جهان</w:t>
      </w:r>
    </w:p>
    <w:p w:rsidR="007B6EB1" w:rsidRPr="00C171DA" w:rsidRDefault="007B6EB1" w:rsidP="00E969F5">
      <w:pPr>
        <w:jc w:val="center"/>
        <w:rPr>
          <w:rFonts w:cs="B Lotus"/>
          <w:sz w:val="32"/>
          <w:szCs w:val="32"/>
        </w:rPr>
      </w:pP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طی</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جهان</w:t>
      </w:r>
    </w:p>
    <w:p w:rsidR="007B6EB1" w:rsidRPr="00C171DA" w:rsidRDefault="007B6EB1" w:rsidP="00E969F5">
      <w:pPr>
        <w:jc w:val="center"/>
        <w:rPr>
          <w:rFonts w:cs="B Lotus"/>
          <w:sz w:val="32"/>
          <w:szCs w:val="32"/>
        </w:rPr>
      </w:pPr>
      <w:r w:rsidRPr="00C171DA">
        <w:rPr>
          <w:rFonts w:cs="B Lotus" w:hint="cs"/>
          <w:sz w:val="32"/>
          <w:szCs w:val="32"/>
          <w:rtl/>
        </w:rPr>
        <w:t>ریچارد</w:t>
      </w:r>
      <w:r w:rsidRPr="00C171DA">
        <w:rPr>
          <w:rFonts w:cs="B Lotus"/>
          <w:sz w:val="32"/>
          <w:szCs w:val="32"/>
          <w:rtl/>
        </w:rPr>
        <w:t xml:space="preserve"> </w:t>
      </w:r>
      <w:r w:rsidRPr="00C171DA">
        <w:rPr>
          <w:rFonts w:cs="B Lotus" w:hint="cs"/>
          <w:sz w:val="32"/>
          <w:szCs w:val="32"/>
          <w:rtl/>
        </w:rPr>
        <w:t>فولتز</w:t>
      </w:r>
    </w:p>
    <w:p w:rsidR="007B6EB1" w:rsidRPr="00C171DA" w:rsidRDefault="007B6EB1" w:rsidP="00E969F5">
      <w:pPr>
        <w:jc w:val="center"/>
        <w:rPr>
          <w:rFonts w:cs="B Lotus"/>
          <w:sz w:val="32"/>
          <w:szCs w:val="32"/>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زهرا</w:t>
      </w:r>
      <w:r w:rsidRPr="00C171DA">
        <w:rPr>
          <w:rFonts w:cs="B Lotus"/>
          <w:sz w:val="32"/>
          <w:szCs w:val="32"/>
          <w:rtl/>
        </w:rPr>
        <w:t xml:space="preserve"> </w:t>
      </w:r>
      <w:r w:rsidRPr="00C171DA">
        <w:rPr>
          <w:rFonts w:cs="B Lotus" w:hint="cs"/>
          <w:sz w:val="32"/>
          <w:szCs w:val="32"/>
          <w:rtl/>
        </w:rPr>
        <w:t>شجاعی</w:t>
      </w:r>
    </w:p>
    <w:p w:rsidR="007B6EB1" w:rsidRPr="00C171DA" w:rsidRDefault="007B6EB1" w:rsidP="00E969F5">
      <w:pPr>
        <w:jc w:val="center"/>
        <w:rPr>
          <w:rFonts w:cs="B Lotus"/>
          <w:sz w:val="32"/>
          <w:szCs w:val="32"/>
        </w:rPr>
      </w:pPr>
      <w:r w:rsidRPr="00C171DA">
        <w:rPr>
          <w:rFonts w:cs="B Lotus" w:hint="cs"/>
          <w:sz w:val="32"/>
          <w:szCs w:val="32"/>
          <w:rtl/>
        </w:rPr>
        <w:t>قطع رقعی</w:t>
      </w:r>
      <w:r w:rsidRPr="00C171DA">
        <w:rPr>
          <w:rFonts w:cs="B Lotus"/>
          <w:sz w:val="32"/>
          <w:szCs w:val="32"/>
          <w:rtl/>
        </w:rPr>
        <w:t xml:space="preserve"> / 192 </w:t>
      </w:r>
      <w:r w:rsidRPr="00C171DA">
        <w:rPr>
          <w:rFonts w:cs="B Lotus" w:hint="cs"/>
          <w:sz w:val="32"/>
          <w:szCs w:val="32"/>
          <w:rtl/>
        </w:rPr>
        <w:t>صفحه</w:t>
      </w:r>
    </w:p>
    <w:p w:rsidR="007B6EB1" w:rsidRPr="00C171DA" w:rsidRDefault="007B6EB1" w:rsidP="00E969F5">
      <w:pPr>
        <w:jc w:val="center"/>
        <w:rPr>
          <w:rFonts w:cs="B Lotus"/>
          <w:sz w:val="32"/>
          <w:szCs w:val="32"/>
        </w:rPr>
      </w:pPr>
      <w:r w:rsidRPr="00C171DA">
        <w:rPr>
          <w:rFonts w:cs="B Lotus" w:hint="cs"/>
          <w:sz w:val="32"/>
          <w:szCs w:val="32"/>
          <w:rtl/>
        </w:rPr>
        <w:t>قیمت</w:t>
      </w:r>
      <w:r w:rsidRPr="00C171DA">
        <w:rPr>
          <w:rFonts w:cs="B Lotus"/>
          <w:sz w:val="32"/>
          <w:szCs w:val="32"/>
          <w:rtl/>
        </w:rPr>
        <w:t xml:space="preserve">: 14000 </w:t>
      </w:r>
      <w:r w:rsidRPr="00C171DA">
        <w:rPr>
          <w:rFonts w:cs="B Lotus" w:hint="cs"/>
          <w:sz w:val="32"/>
          <w:szCs w:val="32"/>
          <w:rtl/>
        </w:rPr>
        <w:t>تومان</w:t>
      </w:r>
    </w:p>
    <w:p w:rsidR="007B6EB1" w:rsidRPr="00C171DA" w:rsidRDefault="007B6EB1" w:rsidP="007B6EB1">
      <w:pPr>
        <w:rPr>
          <w:rFonts w:cs="B Lotus"/>
          <w:sz w:val="32"/>
          <w:szCs w:val="32"/>
          <w:rtl/>
        </w:rPr>
      </w:pPr>
      <w:r w:rsidRPr="00C171DA">
        <w:rPr>
          <w:rFonts w:cs="B Lotus" w:hint="cs"/>
          <w:sz w:val="32"/>
          <w:szCs w:val="32"/>
          <w:rtl/>
        </w:rPr>
        <w:t>ایران‌زمین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طول</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سیال</w:t>
      </w:r>
      <w:r w:rsidRPr="00C171DA">
        <w:rPr>
          <w:rFonts w:cs="B Lotus"/>
          <w:sz w:val="32"/>
          <w:szCs w:val="32"/>
          <w:rtl/>
        </w:rPr>
        <w:t xml:space="preserve"> </w:t>
      </w:r>
      <w:r w:rsidRPr="00C171DA">
        <w:rPr>
          <w:rFonts w:cs="B Lotus" w:hint="cs"/>
          <w:sz w:val="32"/>
          <w:szCs w:val="32"/>
          <w:rtl/>
        </w:rPr>
        <w:t>بوده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گاه</w:t>
      </w:r>
      <w:r w:rsidRPr="00C171DA">
        <w:rPr>
          <w:rFonts w:cs="B Lotus"/>
          <w:sz w:val="32"/>
          <w:szCs w:val="32"/>
          <w:rtl/>
        </w:rPr>
        <w:t xml:space="preserve"> </w:t>
      </w:r>
      <w:r w:rsidRPr="00C171DA">
        <w:rPr>
          <w:rFonts w:cs="B Lotus" w:hint="cs"/>
          <w:sz w:val="32"/>
          <w:szCs w:val="32"/>
          <w:rtl/>
        </w:rPr>
        <w:t>فراتر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مرزها</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رفته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گاه</w:t>
      </w:r>
      <w:r w:rsidRPr="00C171DA">
        <w:rPr>
          <w:rFonts w:cs="B Lotus"/>
          <w:sz w:val="32"/>
          <w:szCs w:val="32"/>
          <w:rtl/>
        </w:rPr>
        <w:t xml:space="preserve"> </w:t>
      </w:r>
      <w:r w:rsidRPr="00C171DA">
        <w:rPr>
          <w:rFonts w:cs="B Lotus" w:hint="cs"/>
          <w:sz w:val="32"/>
          <w:szCs w:val="32"/>
          <w:rtl/>
        </w:rPr>
        <w:t>مرزها</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فراتر</w:t>
      </w:r>
      <w:r w:rsidRPr="00C171DA">
        <w:rPr>
          <w:rFonts w:cs="B Lotus"/>
          <w:sz w:val="32"/>
          <w:szCs w:val="32"/>
          <w:rtl/>
        </w:rPr>
        <w:t xml:space="preserve"> </w:t>
      </w:r>
      <w:r w:rsidRPr="00C171DA">
        <w:rPr>
          <w:rFonts w:cs="B Lotus" w:hint="cs"/>
          <w:sz w:val="32"/>
          <w:szCs w:val="32"/>
          <w:rtl/>
        </w:rPr>
        <w:t>می‌رفته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ساسانیان</w:t>
      </w:r>
      <w:r w:rsidRPr="00C171DA">
        <w:rPr>
          <w:rFonts w:cs="B Lotus"/>
          <w:sz w:val="32"/>
          <w:szCs w:val="32"/>
          <w:rtl/>
        </w:rPr>
        <w:t xml:space="preserve"> </w:t>
      </w:r>
      <w:r w:rsidRPr="00C171DA">
        <w:rPr>
          <w:rFonts w:cs="B Lotus" w:hint="cs"/>
          <w:sz w:val="32"/>
          <w:szCs w:val="32"/>
          <w:rtl/>
        </w:rPr>
        <w:t>درکی</w:t>
      </w:r>
      <w:r w:rsidRPr="00C171DA">
        <w:rPr>
          <w:rFonts w:cs="B Lotus"/>
          <w:sz w:val="32"/>
          <w:szCs w:val="32"/>
          <w:rtl/>
        </w:rPr>
        <w:t xml:space="preserve"> </w:t>
      </w:r>
      <w:r w:rsidRPr="00C171DA">
        <w:rPr>
          <w:rFonts w:cs="B Lotus" w:hint="cs"/>
          <w:sz w:val="32"/>
          <w:szCs w:val="32"/>
          <w:rtl/>
        </w:rPr>
        <w:t>مشخص</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آریاییان</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ایرانشهرداشتند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اساس</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دیوارهایی</w:t>
      </w:r>
      <w:r w:rsidRPr="00C171DA">
        <w:rPr>
          <w:rFonts w:cs="B Lotus"/>
          <w:sz w:val="32"/>
          <w:szCs w:val="32"/>
          <w:rtl/>
        </w:rPr>
        <w:t xml:space="preserve"> </w:t>
      </w:r>
      <w:r w:rsidRPr="00C171DA">
        <w:rPr>
          <w:rFonts w:cs="B Lotus" w:hint="cs"/>
          <w:sz w:val="32"/>
          <w:szCs w:val="32"/>
          <w:rtl/>
        </w:rPr>
        <w:t>استوار،</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امروزه</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مشهود</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کردن</w:t>
      </w:r>
      <w:r w:rsidRPr="00C171DA">
        <w:rPr>
          <w:rFonts w:cs="B Lotus"/>
          <w:sz w:val="32"/>
          <w:szCs w:val="32"/>
          <w:rtl/>
        </w:rPr>
        <w:t xml:space="preserve"> </w:t>
      </w:r>
      <w:r w:rsidRPr="00C171DA">
        <w:rPr>
          <w:rFonts w:cs="B Lotus" w:hint="cs"/>
          <w:sz w:val="32"/>
          <w:szCs w:val="32"/>
          <w:rtl/>
        </w:rPr>
        <w:t>چهارگوشه</w:t>
      </w:r>
      <w:r w:rsidRPr="00C171DA">
        <w:rPr>
          <w:rFonts w:cs="B Lotus"/>
          <w:sz w:val="32"/>
          <w:szCs w:val="32"/>
          <w:rtl/>
        </w:rPr>
        <w:t xml:space="preserve"> </w:t>
      </w:r>
      <w:r w:rsidRPr="00C171DA">
        <w:rPr>
          <w:rFonts w:cs="B Lotus" w:hint="cs"/>
          <w:sz w:val="32"/>
          <w:szCs w:val="32"/>
          <w:rtl/>
        </w:rPr>
        <w:t>امپراتوری</w:t>
      </w:r>
      <w:r w:rsidRPr="00C171DA">
        <w:rPr>
          <w:rFonts w:ascii="Cambria" w:hAnsi="Cambria" w:cs="B Lotus" w:hint="cs"/>
          <w:sz w:val="32"/>
          <w:szCs w:val="32"/>
          <w:rtl/>
        </w:rPr>
        <w:t>‌</w:t>
      </w:r>
      <w:r w:rsidRPr="00C171DA">
        <w:rPr>
          <w:rFonts w:cs="B Lotus" w:hint="cs"/>
          <w:sz w:val="32"/>
          <w:szCs w:val="32"/>
          <w:rtl/>
        </w:rPr>
        <w:t>شان</w:t>
      </w:r>
      <w:r w:rsidRPr="00C171DA">
        <w:rPr>
          <w:rFonts w:cs="B Lotus"/>
          <w:sz w:val="32"/>
          <w:szCs w:val="32"/>
          <w:rtl/>
        </w:rPr>
        <w:t xml:space="preserve"> </w:t>
      </w:r>
      <w:r w:rsidRPr="00C171DA">
        <w:rPr>
          <w:rFonts w:cs="B Lotus" w:hint="cs"/>
          <w:sz w:val="32"/>
          <w:szCs w:val="32"/>
          <w:rtl/>
        </w:rPr>
        <w:t>کشیده</w:t>
      </w:r>
      <w:r w:rsidRPr="00C171DA">
        <w:rPr>
          <w:rFonts w:cs="B Lotus"/>
          <w:sz w:val="32"/>
          <w:szCs w:val="32"/>
          <w:rtl/>
        </w:rPr>
        <w:t xml:space="preserve"> </w:t>
      </w:r>
      <w:r w:rsidRPr="00C171DA">
        <w:rPr>
          <w:rFonts w:cs="B Lotus" w:hint="cs"/>
          <w:sz w:val="32"/>
          <w:szCs w:val="32"/>
          <w:rtl/>
        </w:rPr>
        <w:t>بودند</w:t>
      </w:r>
      <w:r w:rsidRPr="00C171DA">
        <w:rPr>
          <w:rFonts w:cs="B Lotus"/>
          <w:sz w:val="32"/>
          <w:szCs w:val="32"/>
          <w:rtl/>
        </w:rPr>
        <w:t xml:space="preserve">. </w:t>
      </w:r>
      <w:r w:rsidRPr="00C171DA">
        <w:rPr>
          <w:rFonts w:cs="B Lotus" w:hint="cs"/>
          <w:sz w:val="32"/>
          <w:szCs w:val="32"/>
          <w:rtl/>
        </w:rPr>
        <w:t>امروزه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آن</w:t>
      </w:r>
      <w:r w:rsidRPr="00C171DA">
        <w:rPr>
          <w:rFonts w:ascii="Cambria" w:hAnsi="Cambria" w:cs="B Lotus" w:hint="cs"/>
          <w:sz w:val="32"/>
          <w:szCs w:val="32"/>
          <w:rtl/>
        </w:rPr>
        <w:t xml:space="preserve"> </w:t>
      </w:r>
      <w:r w:rsidRPr="00C171DA">
        <w:rPr>
          <w:rFonts w:cs="B Lotus" w:hint="cs"/>
          <w:sz w:val="32"/>
          <w:szCs w:val="32"/>
          <w:rtl/>
        </w:rPr>
        <w:t>زمان،</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ایرانیان</w:t>
      </w:r>
      <w:r w:rsidRPr="00C171DA">
        <w:rPr>
          <w:rFonts w:cs="B Lotus"/>
          <w:sz w:val="32"/>
          <w:szCs w:val="32"/>
          <w:rtl/>
        </w:rPr>
        <w:t xml:space="preserve"> </w:t>
      </w:r>
      <w:r w:rsidRPr="00C171DA">
        <w:rPr>
          <w:rFonts w:cs="B Lotus" w:hint="cs"/>
          <w:sz w:val="32"/>
          <w:szCs w:val="32"/>
          <w:rtl/>
        </w:rPr>
        <w:t>خارج</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قلمرو</w:t>
      </w:r>
      <w:r w:rsidRPr="00C171DA">
        <w:rPr>
          <w:rFonts w:cs="B Lotus"/>
          <w:sz w:val="32"/>
          <w:szCs w:val="32"/>
          <w:rtl/>
        </w:rPr>
        <w:t xml:space="preserve"> </w:t>
      </w:r>
      <w:r w:rsidRPr="00C171DA">
        <w:rPr>
          <w:rFonts w:cs="B Lotus" w:hint="cs"/>
          <w:sz w:val="32"/>
          <w:szCs w:val="32"/>
          <w:rtl/>
        </w:rPr>
        <w:t>ایرانشهر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آناتولی،</w:t>
      </w:r>
      <w:r w:rsidRPr="00C171DA">
        <w:rPr>
          <w:rFonts w:cs="B Lotus"/>
          <w:sz w:val="32"/>
          <w:szCs w:val="32"/>
          <w:rtl/>
        </w:rPr>
        <w:t xml:space="preserve"> </w:t>
      </w:r>
      <w:r w:rsidRPr="00C171DA">
        <w:rPr>
          <w:rFonts w:cs="B Lotus" w:hint="cs"/>
          <w:sz w:val="32"/>
          <w:szCs w:val="32"/>
          <w:rtl/>
        </w:rPr>
        <w:t>فرارودان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چین</w:t>
      </w:r>
      <w:r w:rsidRPr="00C171DA">
        <w:rPr>
          <w:rFonts w:cs="B Lotus"/>
          <w:sz w:val="32"/>
          <w:szCs w:val="32"/>
          <w:rtl/>
        </w:rPr>
        <w:t xml:space="preserve"> </w:t>
      </w:r>
      <w:r w:rsidRPr="00C171DA">
        <w:rPr>
          <w:rFonts w:cs="B Lotus" w:hint="cs"/>
          <w:sz w:val="32"/>
          <w:szCs w:val="32"/>
          <w:rtl/>
        </w:rPr>
        <w:t>سکنی</w:t>
      </w:r>
      <w:r w:rsidRPr="00C171DA">
        <w:rPr>
          <w:rFonts w:cs="B Lotus"/>
          <w:sz w:val="32"/>
          <w:szCs w:val="32"/>
          <w:rtl/>
        </w:rPr>
        <w:t xml:space="preserve"> </w:t>
      </w:r>
      <w:r w:rsidRPr="00C171DA">
        <w:rPr>
          <w:rFonts w:cs="B Lotus" w:hint="cs"/>
          <w:sz w:val="32"/>
          <w:szCs w:val="32"/>
          <w:rtl/>
        </w:rPr>
        <w:t>گزیده</w:t>
      </w:r>
      <w:r w:rsidRPr="00C171DA">
        <w:rPr>
          <w:rFonts w:ascii="Cambria" w:hAnsi="Cambria" w:cs="B Lotus" w:hint="cs"/>
          <w:sz w:val="32"/>
          <w:szCs w:val="32"/>
          <w:rtl/>
        </w:rPr>
        <w:t>‌</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شرحی</w:t>
      </w:r>
      <w:r w:rsidRPr="00C171DA">
        <w:rPr>
          <w:rFonts w:cs="B Lotus"/>
          <w:sz w:val="32"/>
          <w:szCs w:val="32"/>
          <w:rtl/>
        </w:rPr>
        <w:t xml:space="preserve"> </w:t>
      </w:r>
      <w:r w:rsidRPr="00C171DA">
        <w:rPr>
          <w:rFonts w:cs="B Lotus" w:hint="cs"/>
          <w:sz w:val="32"/>
          <w:szCs w:val="32"/>
          <w:rtl/>
        </w:rPr>
        <w:t>روش‌مند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فراز</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فرودهای</w:t>
      </w:r>
      <w:r w:rsidRPr="00C171DA">
        <w:rPr>
          <w:rFonts w:cs="B Lotus"/>
          <w:sz w:val="32"/>
          <w:szCs w:val="32"/>
          <w:rtl/>
        </w:rPr>
        <w:t xml:space="preserve"> </w:t>
      </w:r>
      <w:r w:rsidRPr="00C171DA">
        <w:rPr>
          <w:rFonts w:cs="B Lotus" w:hint="cs"/>
          <w:sz w:val="32"/>
          <w:szCs w:val="32"/>
          <w:rtl/>
        </w:rPr>
        <w:t>تمدنی</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تاثیرگذاری‌اش</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محیط</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فرهنگی</w:t>
      </w:r>
      <w:r w:rsidRPr="00C171DA">
        <w:rPr>
          <w:rFonts w:cs="B Lotus"/>
          <w:sz w:val="32"/>
          <w:szCs w:val="32"/>
          <w:rtl/>
        </w:rPr>
        <w:t xml:space="preserve"> </w:t>
      </w:r>
      <w:r w:rsidRPr="00C171DA">
        <w:rPr>
          <w:rFonts w:cs="B Lotus" w:hint="cs"/>
          <w:sz w:val="32"/>
          <w:szCs w:val="32"/>
          <w:rtl/>
        </w:rPr>
        <w:t>پیرامون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p>
    <w:p w:rsidR="007B6EB1" w:rsidRPr="00C171DA" w:rsidRDefault="007B6EB1" w:rsidP="007B6EB1">
      <w:pPr>
        <w:rPr>
          <w:rFonts w:cs="B Lotus"/>
          <w:sz w:val="32"/>
          <w:szCs w:val="32"/>
          <w:rtl/>
        </w:rPr>
      </w:pPr>
    </w:p>
    <w:p w:rsidR="00185368" w:rsidRPr="00C171DA" w:rsidRDefault="00185368" w:rsidP="00B30B1B">
      <w:pPr>
        <w:spacing w:before="240"/>
        <w:jc w:val="both"/>
        <w:rPr>
          <w:rFonts w:cs="B Lotus"/>
          <w:sz w:val="32"/>
          <w:szCs w:val="32"/>
          <w:rtl/>
        </w:rPr>
      </w:pPr>
    </w:p>
    <w:p w:rsidR="00185368" w:rsidRPr="00C171DA" w:rsidRDefault="00185368" w:rsidP="00185368">
      <w:pPr>
        <w:rPr>
          <w:rFonts w:cs="B Lotus"/>
          <w:b/>
          <w:bCs/>
          <w:sz w:val="36"/>
          <w:szCs w:val="36"/>
          <w:rtl/>
          <w:lang w:bidi="ar-SA"/>
        </w:rPr>
      </w:pPr>
      <w:r w:rsidRPr="00C171DA">
        <w:rPr>
          <w:rFonts w:cs="B Lotus" w:hint="cs"/>
          <w:b/>
          <w:bCs/>
          <w:sz w:val="36"/>
          <w:szCs w:val="36"/>
          <w:rtl/>
          <w:lang w:bidi="ar-SA"/>
        </w:rPr>
        <w:lastRenderedPageBreak/>
        <w:t xml:space="preserve">سنت و مدرنیته </w:t>
      </w:r>
    </w:p>
    <w:p w:rsidR="00185368" w:rsidRPr="00C171DA" w:rsidRDefault="00185368" w:rsidP="00185368">
      <w:pPr>
        <w:rPr>
          <w:rFonts w:cs="B Lotus"/>
          <w:sz w:val="32"/>
          <w:szCs w:val="32"/>
          <w:rtl/>
          <w:lang w:bidi="ar-SA"/>
        </w:rPr>
      </w:pPr>
      <w:r w:rsidRPr="00C171DA">
        <w:rPr>
          <w:rFonts w:cs="B Lotus" w:hint="cs"/>
          <w:sz w:val="32"/>
          <w:szCs w:val="32"/>
          <w:rtl/>
          <w:lang w:bidi="ar-SA"/>
        </w:rPr>
        <w:t>محمدعابد جابری/ ترجمه سیدمحمد آل‌مهدی</w:t>
      </w:r>
    </w:p>
    <w:p w:rsidR="00185368" w:rsidRPr="00C171DA" w:rsidRDefault="00185368" w:rsidP="00185368">
      <w:pPr>
        <w:rPr>
          <w:rFonts w:cs="B Lotus"/>
          <w:sz w:val="32"/>
          <w:szCs w:val="32"/>
          <w:rtl/>
          <w:lang w:bidi="ar-SA"/>
        </w:rPr>
      </w:pPr>
      <w:r w:rsidRPr="00C171DA">
        <w:rPr>
          <w:rFonts w:cs="B Lotus" w:hint="cs"/>
          <w:sz w:val="32"/>
          <w:szCs w:val="32"/>
          <w:rtl/>
          <w:lang w:bidi="ar-SA"/>
        </w:rPr>
        <w:t>قطع رقعی / 272 صفحه</w:t>
      </w:r>
    </w:p>
    <w:p w:rsidR="00185368" w:rsidRPr="00C171DA" w:rsidRDefault="00185368" w:rsidP="00185368">
      <w:pPr>
        <w:rPr>
          <w:rFonts w:cs="B Lotus"/>
          <w:sz w:val="32"/>
          <w:szCs w:val="32"/>
          <w:rtl/>
          <w:lang w:bidi="ar-SA"/>
        </w:rPr>
      </w:pPr>
      <w:r w:rsidRPr="00C171DA">
        <w:rPr>
          <w:rFonts w:cs="B Lotus" w:hint="cs"/>
          <w:sz w:val="32"/>
          <w:szCs w:val="32"/>
          <w:rtl/>
          <w:lang w:bidi="ar-SA"/>
        </w:rPr>
        <w:t>قیمت:  20000 تومان</w:t>
      </w:r>
    </w:p>
    <w:p w:rsidR="00185368" w:rsidRPr="00C171DA" w:rsidRDefault="00185368" w:rsidP="00185368">
      <w:pPr>
        <w:spacing w:after="0"/>
        <w:ind w:firstLine="397"/>
        <w:rPr>
          <w:rFonts w:cs="B Lotus"/>
          <w:sz w:val="32"/>
          <w:szCs w:val="32"/>
          <w:rtl/>
        </w:rPr>
      </w:pPr>
      <w:r w:rsidRPr="00C171DA">
        <w:rPr>
          <w:rFonts w:cs="B Lotus" w:hint="cs"/>
          <w:sz w:val="32"/>
          <w:szCs w:val="32"/>
          <w:rtl/>
          <w:lang w:bidi="ar-SA"/>
        </w:rPr>
        <w:t>اندیشمندان و فلاسفه درباره مدرنیته</w:t>
      </w:r>
      <w:r w:rsidRPr="00C171DA">
        <w:rPr>
          <w:rFonts w:cs="B Lotus" w:hint="cs"/>
          <w:sz w:val="32"/>
          <w:szCs w:val="32"/>
          <w:rtl/>
          <w:lang w:bidi="ar-SA"/>
        </w:rPr>
        <w:fldChar w:fldCharType="begin"/>
      </w:r>
      <w:r w:rsidRPr="00C171DA">
        <w:rPr>
          <w:rFonts w:cs="B Lotus"/>
          <w:sz w:val="32"/>
          <w:szCs w:val="32"/>
          <w:lang w:bidi="ar-SA"/>
        </w:rPr>
        <w:instrText xml:space="preserve"> XE "</w:instrText>
      </w:r>
      <w:r w:rsidRPr="00C171DA">
        <w:rPr>
          <w:rFonts w:ascii="Times New Roman" w:hAnsi="Times New Roman" w:cs="B Lotus" w:hint="cs"/>
          <w:sz w:val="32"/>
          <w:szCs w:val="32"/>
          <w:rtl/>
          <w:lang w:bidi="ar-SA"/>
        </w:rPr>
        <w:instrText>مدرنیته</w:instrText>
      </w:r>
      <w:r w:rsidRPr="00C171DA">
        <w:rPr>
          <w:rFonts w:cs="B Lotus"/>
          <w:sz w:val="32"/>
          <w:szCs w:val="32"/>
          <w:lang w:bidi="ar-SA"/>
        </w:rPr>
        <w:instrText xml:space="preserve">" </w:instrText>
      </w:r>
      <w:r w:rsidRPr="00C171DA">
        <w:rPr>
          <w:rFonts w:cs="B Lotus" w:hint="cs"/>
          <w:sz w:val="32"/>
          <w:szCs w:val="32"/>
          <w:rtl/>
          <w:lang w:bidi="ar-SA"/>
        </w:rPr>
        <w:fldChar w:fldCharType="end"/>
      </w:r>
      <w:r w:rsidRPr="00C171DA">
        <w:rPr>
          <w:rFonts w:cs="B Lotus" w:hint="cs"/>
          <w:sz w:val="32"/>
          <w:szCs w:val="32"/>
          <w:rtl/>
          <w:lang w:bidi="ar-SA"/>
        </w:rPr>
        <w:t xml:space="preserve"> سخن‌ها گفته</w:t>
      </w:r>
      <w:r w:rsidRPr="00C171DA">
        <w:rPr>
          <w:rFonts w:cs="B Lotus" w:hint="cs"/>
          <w:sz w:val="32"/>
          <w:szCs w:val="32"/>
          <w:rtl/>
          <w:lang w:bidi="ar-SA"/>
        </w:rPr>
        <w:softHyphen/>
        <w:t>اند، برخی آن را انتقاد مداوم از سنت</w:t>
      </w:r>
      <w:r w:rsidRPr="00C171DA">
        <w:rPr>
          <w:rFonts w:cs="B Lotus" w:hint="cs"/>
          <w:sz w:val="32"/>
          <w:szCs w:val="32"/>
          <w:rtl/>
          <w:lang w:bidi="ar-SA"/>
        </w:rPr>
        <w:fldChar w:fldCharType="begin"/>
      </w:r>
      <w:r w:rsidRPr="00C171DA">
        <w:rPr>
          <w:rFonts w:cs="B Lotus"/>
          <w:sz w:val="32"/>
          <w:szCs w:val="32"/>
          <w:lang w:bidi="ar-SA"/>
        </w:rPr>
        <w:instrText xml:space="preserve"> XE "</w:instrText>
      </w:r>
      <w:r w:rsidRPr="00C171DA">
        <w:rPr>
          <w:rFonts w:ascii="Times New Roman" w:hAnsi="Times New Roman" w:cs="B Lotus" w:hint="cs"/>
          <w:sz w:val="32"/>
          <w:szCs w:val="32"/>
          <w:rtl/>
          <w:lang w:bidi="ar-SA"/>
        </w:rPr>
        <w:instrText>سنت</w:instrText>
      </w:r>
      <w:r w:rsidRPr="00C171DA">
        <w:rPr>
          <w:rFonts w:cs="B Lotus"/>
          <w:sz w:val="32"/>
          <w:szCs w:val="32"/>
          <w:lang w:bidi="ar-SA"/>
        </w:rPr>
        <w:instrText xml:space="preserve">" </w:instrText>
      </w:r>
      <w:r w:rsidRPr="00C171DA">
        <w:rPr>
          <w:rFonts w:cs="B Lotus" w:hint="cs"/>
          <w:sz w:val="32"/>
          <w:szCs w:val="32"/>
          <w:rtl/>
          <w:lang w:bidi="ar-SA"/>
        </w:rPr>
        <w:fldChar w:fldCharType="end"/>
      </w:r>
      <w:r w:rsidRPr="00C171DA">
        <w:rPr>
          <w:rFonts w:cs="B Lotus" w:hint="cs"/>
          <w:sz w:val="32"/>
          <w:szCs w:val="32"/>
          <w:rtl/>
          <w:lang w:bidi="ar-SA"/>
        </w:rPr>
        <w:t>، نوخواهی و امروزگی و تازه شدن و خود نفی کردن دانسته</w:t>
      </w:r>
      <w:r w:rsidRPr="00C171DA">
        <w:rPr>
          <w:rFonts w:cs="B Lotus" w:hint="cs"/>
          <w:sz w:val="32"/>
          <w:szCs w:val="32"/>
          <w:rtl/>
          <w:lang w:bidi="ar-SA"/>
        </w:rPr>
        <w:softHyphen/>
        <w:t>اند و گروهی آن را سامانه بخردانه جامعه و گونه</w:t>
      </w:r>
      <w:r w:rsidRPr="00C171DA">
        <w:rPr>
          <w:rFonts w:cs="B Lotus" w:hint="cs"/>
          <w:sz w:val="32"/>
          <w:szCs w:val="32"/>
          <w:rtl/>
          <w:lang w:bidi="ar-SA"/>
        </w:rPr>
        <w:softHyphen/>
        <w:t>ای گسست تام از باورهای فرجام</w:t>
      </w:r>
      <w:r w:rsidRPr="00C171DA">
        <w:rPr>
          <w:rFonts w:cs="B Lotus" w:hint="cs"/>
          <w:sz w:val="32"/>
          <w:szCs w:val="32"/>
          <w:rtl/>
          <w:lang w:bidi="ar-SA"/>
        </w:rPr>
        <w:softHyphen/>
        <w:t>شناسانه تلقی کرده</w:t>
      </w:r>
      <w:r w:rsidRPr="00C171DA">
        <w:rPr>
          <w:rFonts w:cs="B Lotus" w:hint="cs"/>
          <w:sz w:val="32"/>
          <w:szCs w:val="32"/>
          <w:rtl/>
          <w:lang w:bidi="ar-SA"/>
        </w:rPr>
        <w:softHyphen/>
        <w:t>اند. مولف این کتاب می‌کوشد نشان دهد که مدرنیته</w:t>
      </w:r>
      <w:r w:rsidRPr="00C171DA">
        <w:rPr>
          <w:rFonts w:cs="B Lotus" w:hint="cs"/>
          <w:sz w:val="32"/>
          <w:szCs w:val="32"/>
          <w:rtl/>
          <w:lang w:bidi="ar-SA"/>
        </w:rPr>
        <w:fldChar w:fldCharType="begin"/>
      </w:r>
      <w:r w:rsidRPr="00C171DA">
        <w:rPr>
          <w:rFonts w:cs="B Lotus"/>
          <w:sz w:val="32"/>
          <w:szCs w:val="32"/>
          <w:lang w:bidi="ar-SA"/>
        </w:rPr>
        <w:instrText xml:space="preserve"> XE "</w:instrText>
      </w:r>
      <w:r w:rsidRPr="00C171DA">
        <w:rPr>
          <w:rFonts w:ascii="Times New Roman" w:hAnsi="Times New Roman" w:cs="B Lotus" w:hint="cs"/>
          <w:sz w:val="32"/>
          <w:szCs w:val="32"/>
          <w:rtl/>
          <w:lang w:bidi="ar-SA"/>
        </w:rPr>
        <w:instrText>مدرنیته</w:instrText>
      </w:r>
      <w:r w:rsidRPr="00C171DA">
        <w:rPr>
          <w:rFonts w:cs="B Lotus"/>
          <w:sz w:val="32"/>
          <w:szCs w:val="32"/>
          <w:lang w:bidi="ar-SA"/>
        </w:rPr>
        <w:instrText xml:space="preserve">" </w:instrText>
      </w:r>
      <w:r w:rsidRPr="00C171DA">
        <w:rPr>
          <w:rFonts w:cs="B Lotus" w:hint="cs"/>
          <w:sz w:val="32"/>
          <w:szCs w:val="32"/>
          <w:rtl/>
          <w:lang w:bidi="ar-SA"/>
        </w:rPr>
        <w:fldChar w:fldCharType="end"/>
      </w:r>
      <w:r w:rsidRPr="00C171DA">
        <w:rPr>
          <w:rFonts w:cs="B Lotus" w:hint="cs"/>
          <w:sz w:val="32"/>
          <w:szCs w:val="32"/>
          <w:rtl/>
          <w:lang w:bidi="ar-SA"/>
        </w:rPr>
        <w:t xml:space="preserve"> گرچه تلاش برای کنار گذاشتن هرچه کهنه و نابخرادنه است، اما به</w:t>
      </w:r>
      <w:r w:rsidRPr="00C171DA">
        <w:rPr>
          <w:rFonts w:cs="B Lotus"/>
          <w:sz w:val="32"/>
          <w:szCs w:val="32"/>
          <w:lang w:bidi="ar-SA"/>
        </w:rPr>
        <w:softHyphen/>
      </w:r>
      <w:r w:rsidRPr="00C171DA">
        <w:rPr>
          <w:rFonts w:cs="B Lotus" w:hint="cs"/>
          <w:sz w:val="32"/>
          <w:szCs w:val="32"/>
          <w:rtl/>
          <w:lang w:bidi="ar-SA"/>
        </w:rPr>
        <w:t>گونه</w:t>
      </w:r>
      <w:r w:rsidRPr="00C171DA">
        <w:rPr>
          <w:rFonts w:cs="B Lotus" w:hint="cs"/>
          <w:sz w:val="32"/>
          <w:szCs w:val="32"/>
          <w:rtl/>
          <w:lang w:bidi="ar-SA"/>
        </w:rPr>
        <w:softHyphen/>
        <w:t>ای با سنت</w:t>
      </w:r>
      <w:r w:rsidRPr="00C171DA">
        <w:rPr>
          <w:rFonts w:cs="B Lotus" w:hint="cs"/>
          <w:sz w:val="32"/>
          <w:szCs w:val="32"/>
          <w:rtl/>
          <w:lang w:bidi="ar-SA"/>
        </w:rPr>
        <w:fldChar w:fldCharType="begin"/>
      </w:r>
      <w:r w:rsidRPr="00C171DA">
        <w:rPr>
          <w:rFonts w:cs="B Lotus"/>
          <w:sz w:val="32"/>
          <w:szCs w:val="32"/>
          <w:lang w:bidi="ar-SA"/>
        </w:rPr>
        <w:instrText xml:space="preserve"> XE "</w:instrText>
      </w:r>
      <w:r w:rsidRPr="00C171DA">
        <w:rPr>
          <w:rFonts w:ascii="Times New Roman" w:hAnsi="Times New Roman" w:cs="B Lotus" w:hint="cs"/>
          <w:sz w:val="32"/>
          <w:szCs w:val="32"/>
          <w:rtl/>
          <w:lang w:bidi="ar-SA"/>
        </w:rPr>
        <w:instrText>سنت</w:instrText>
      </w:r>
      <w:r w:rsidRPr="00C171DA">
        <w:rPr>
          <w:rFonts w:cs="B Lotus"/>
          <w:sz w:val="32"/>
          <w:szCs w:val="32"/>
          <w:lang w:bidi="ar-SA"/>
        </w:rPr>
        <w:instrText xml:space="preserve">" </w:instrText>
      </w:r>
      <w:r w:rsidRPr="00C171DA">
        <w:rPr>
          <w:rFonts w:cs="B Lotus" w:hint="cs"/>
          <w:sz w:val="32"/>
          <w:szCs w:val="32"/>
          <w:rtl/>
          <w:lang w:bidi="ar-SA"/>
        </w:rPr>
        <w:fldChar w:fldCharType="end"/>
      </w:r>
      <w:r w:rsidRPr="00C171DA">
        <w:rPr>
          <w:rFonts w:cs="B Lotus" w:hint="cs"/>
          <w:sz w:val="32"/>
          <w:szCs w:val="32"/>
          <w:rtl/>
          <w:lang w:bidi="ar-SA"/>
        </w:rPr>
        <w:t xml:space="preserve"> در ارتباط است. شاید بتوان گفت اندیشیدن درباره مدرنیته از گذر اندیشیدن درباره سنت بوده است یا به گفته یکی از اندیشمندان عرب «مدرنیته از گذر اندیشیدن درباره سنت، به خود اندیشیده است».</w:t>
      </w:r>
    </w:p>
    <w:p w:rsidR="00185368" w:rsidRPr="00C171DA" w:rsidRDefault="00185368" w:rsidP="00185368">
      <w:pPr>
        <w:rPr>
          <w:rFonts w:cs="B Lotus"/>
          <w:sz w:val="32"/>
          <w:szCs w:val="32"/>
          <w:rtl/>
        </w:rPr>
      </w:pPr>
    </w:p>
    <w:p w:rsidR="00185368" w:rsidRPr="00C171DA" w:rsidRDefault="00185368" w:rsidP="00185368">
      <w:pPr>
        <w:rPr>
          <w:rFonts w:ascii="Calibri" w:eastAsia="Calibri" w:hAnsi="Calibri" w:cs="B Lotus"/>
          <w:b/>
          <w:bCs/>
          <w:sz w:val="40"/>
          <w:szCs w:val="40"/>
          <w:rtl/>
        </w:rPr>
      </w:pPr>
      <w:r w:rsidRPr="00C171DA">
        <w:rPr>
          <w:rFonts w:ascii="Calibri" w:eastAsia="Calibri" w:hAnsi="Calibri" w:cs="B Lotus" w:hint="cs"/>
          <w:b/>
          <w:bCs/>
          <w:sz w:val="40"/>
          <w:szCs w:val="40"/>
          <w:rtl/>
        </w:rPr>
        <w:t>اگزيستانسياليسم؛</w:t>
      </w:r>
      <w:r w:rsidRPr="00C171DA">
        <w:rPr>
          <w:rFonts w:ascii="Calibri" w:eastAsia="Calibri" w:hAnsi="Calibri" w:cs="B Lotus"/>
          <w:b/>
          <w:bCs/>
          <w:sz w:val="40"/>
          <w:szCs w:val="40"/>
          <w:rtl/>
        </w:rPr>
        <w:t xml:space="preserve"> </w:t>
      </w:r>
      <w:r w:rsidRPr="00C171DA">
        <w:rPr>
          <w:rFonts w:ascii="Calibri" w:eastAsia="Calibri" w:hAnsi="Calibri" w:cs="B Lotus" w:hint="cs"/>
          <w:b/>
          <w:bCs/>
          <w:sz w:val="40"/>
          <w:szCs w:val="40"/>
          <w:rtl/>
        </w:rPr>
        <w:t>از</w:t>
      </w:r>
      <w:r w:rsidRPr="00C171DA">
        <w:rPr>
          <w:rFonts w:ascii="Calibri" w:eastAsia="Calibri" w:hAnsi="Calibri" w:cs="B Lotus"/>
          <w:b/>
          <w:bCs/>
          <w:sz w:val="40"/>
          <w:szCs w:val="40"/>
          <w:rtl/>
        </w:rPr>
        <w:t xml:space="preserve"> </w:t>
      </w:r>
      <w:r w:rsidRPr="00C171DA">
        <w:rPr>
          <w:rFonts w:ascii="Calibri" w:eastAsia="Calibri" w:hAnsi="Calibri" w:cs="B Lotus" w:hint="cs"/>
          <w:b/>
          <w:bCs/>
          <w:sz w:val="40"/>
          <w:szCs w:val="40"/>
          <w:rtl/>
        </w:rPr>
        <w:t>تئوری</w:t>
      </w:r>
      <w:r w:rsidRPr="00C171DA">
        <w:rPr>
          <w:rFonts w:ascii="Calibri" w:eastAsia="Calibri" w:hAnsi="Calibri" w:cs="B Lotus"/>
          <w:b/>
          <w:bCs/>
          <w:sz w:val="40"/>
          <w:szCs w:val="40"/>
          <w:rtl/>
        </w:rPr>
        <w:t xml:space="preserve"> </w:t>
      </w:r>
      <w:r w:rsidRPr="00C171DA">
        <w:rPr>
          <w:rFonts w:ascii="Calibri" w:eastAsia="Calibri" w:hAnsi="Calibri" w:cs="B Lotus" w:hint="cs"/>
          <w:b/>
          <w:bCs/>
          <w:sz w:val="40"/>
          <w:szCs w:val="40"/>
          <w:rtl/>
        </w:rPr>
        <w:t>تا</w:t>
      </w:r>
      <w:r w:rsidRPr="00C171DA">
        <w:rPr>
          <w:rFonts w:ascii="Calibri" w:eastAsia="Calibri" w:hAnsi="Calibri" w:cs="B Lotus"/>
          <w:b/>
          <w:bCs/>
          <w:sz w:val="40"/>
          <w:szCs w:val="40"/>
          <w:rtl/>
        </w:rPr>
        <w:t xml:space="preserve"> </w:t>
      </w:r>
      <w:r w:rsidRPr="00C171DA">
        <w:rPr>
          <w:rFonts w:ascii="Calibri" w:eastAsia="Calibri" w:hAnsi="Calibri" w:cs="B Lotus" w:hint="cs"/>
          <w:b/>
          <w:bCs/>
          <w:sz w:val="40"/>
          <w:szCs w:val="40"/>
          <w:rtl/>
        </w:rPr>
        <w:t>عمل</w:t>
      </w:r>
    </w:p>
    <w:p w:rsidR="00185368" w:rsidRPr="00C171DA" w:rsidRDefault="00185368" w:rsidP="00185368">
      <w:pPr>
        <w:rPr>
          <w:rFonts w:ascii="Calibri" w:eastAsia="Calibri" w:hAnsi="Calibri" w:cs="B Lotus"/>
          <w:sz w:val="32"/>
          <w:szCs w:val="32"/>
          <w:rtl/>
        </w:rPr>
      </w:pPr>
      <w:r w:rsidRPr="00C171DA">
        <w:rPr>
          <w:rFonts w:cs="B Lotus"/>
          <w:sz w:val="32"/>
          <w:szCs w:val="32"/>
          <w:rtl/>
        </w:rPr>
        <w:t>علي‌اكبر فرهنگي</w:t>
      </w:r>
    </w:p>
    <w:p w:rsidR="00185368" w:rsidRPr="00C171DA" w:rsidRDefault="00185368" w:rsidP="00185368">
      <w:pPr>
        <w:rPr>
          <w:rFonts w:ascii="Calibri" w:eastAsia="Calibri" w:hAnsi="Calibri" w:cs="B Lotus"/>
          <w:sz w:val="32"/>
          <w:szCs w:val="32"/>
          <w:rtl/>
        </w:rPr>
      </w:pPr>
      <w:r w:rsidRPr="00C171DA">
        <w:rPr>
          <w:rFonts w:ascii="Calibri" w:eastAsia="Calibri" w:hAnsi="Calibri" w:cs="B Lotus" w:hint="cs"/>
          <w:sz w:val="32"/>
          <w:szCs w:val="32"/>
          <w:rtl/>
        </w:rPr>
        <w:t>قطع رقعی / 232 صفحه</w:t>
      </w:r>
    </w:p>
    <w:p w:rsidR="00185368" w:rsidRPr="00C171DA" w:rsidRDefault="00185368" w:rsidP="00185368">
      <w:pPr>
        <w:rPr>
          <w:rFonts w:ascii="Calibri" w:eastAsia="Calibri" w:hAnsi="Calibri" w:cs="B Lotus"/>
          <w:sz w:val="32"/>
          <w:szCs w:val="32"/>
          <w:rtl/>
        </w:rPr>
      </w:pPr>
      <w:r w:rsidRPr="00C171DA">
        <w:rPr>
          <w:rFonts w:ascii="Calibri" w:eastAsia="Calibri" w:hAnsi="Calibri" w:cs="B Lotus" w:hint="cs"/>
          <w:sz w:val="32"/>
          <w:szCs w:val="32"/>
          <w:rtl/>
        </w:rPr>
        <w:t>قیمت: 15000 تومان</w:t>
      </w:r>
    </w:p>
    <w:p w:rsidR="00185368" w:rsidRPr="00C171DA" w:rsidRDefault="00185368" w:rsidP="00185368">
      <w:pPr>
        <w:spacing w:after="0"/>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 xml:space="preserve">اگرچه لفظ و مکتب </w:t>
      </w:r>
      <w:r w:rsidRPr="00C171DA">
        <w:rPr>
          <w:rFonts w:ascii="Times New Roman" w:eastAsia="Times New Roman" w:hAnsi="Times New Roman" w:cs="B Lotus"/>
          <w:sz w:val="32"/>
          <w:szCs w:val="32"/>
          <w:rtl/>
        </w:rPr>
        <w:t>اگز</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ستانس</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ال</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سم</w:t>
      </w:r>
      <w:r w:rsidRPr="00C171DA">
        <w:rPr>
          <w:rFonts w:ascii="Times New Roman" w:eastAsia="Times New Roman" w:hAnsi="Times New Roman" w:cs="B Lotus" w:hint="cs"/>
          <w:sz w:val="32"/>
          <w:szCs w:val="32"/>
          <w:rtl/>
        </w:rPr>
        <w:t xml:space="preserve"> پدیده‌‌هایی جدید هستند، اما مفهوم </w:t>
      </w:r>
      <w:r w:rsidRPr="00C171DA">
        <w:rPr>
          <w:rFonts w:ascii="Times New Roman" w:eastAsia="Times New Roman" w:hAnsi="Times New Roman" w:cs="B Lotus"/>
          <w:sz w:val="32"/>
          <w:szCs w:val="32"/>
          <w:rtl/>
        </w:rPr>
        <w:t>اگز</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ستانس</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ال</w:t>
      </w:r>
      <w:r w:rsidRPr="00C171DA">
        <w:rPr>
          <w:rFonts w:ascii="Times New Roman" w:eastAsia="Times New Roman" w:hAnsi="Times New Roman" w:cs="B Lotus" w:hint="cs"/>
          <w:sz w:val="32"/>
          <w:szCs w:val="32"/>
          <w:rtl/>
        </w:rPr>
        <w:t>ی</w:t>
      </w:r>
      <w:r w:rsidRPr="00C171DA">
        <w:rPr>
          <w:rFonts w:ascii="Times New Roman" w:eastAsia="Times New Roman" w:hAnsi="Times New Roman" w:cs="B Lotus" w:hint="eastAsia"/>
          <w:sz w:val="32"/>
          <w:szCs w:val="32"/>
          <w:rtl/>
        </w:rPr>
        <w:t>سم</w:t>
      </w:r>
      <w:r w:rsidRPr="00C171DA">
        <w:rPr>
          <w:rFonts w:ascii="Times New Roman" w:eastAsia="Times New Roman" w:hAnsi="Times New Roman" w:cs="B Lotus" w:hint="cs"/>
          <w:sz w:val="32"/>
          <w:szCs w:val="32"/>
          <w:rtl/>
        </w:rPr>
        <w:t xml:space="preserve"> قدیمی است و در آراء فیلسوفان یونان باستان به‌ویژه سقراط و متفکران قرون وسطی، به‌ویژه آگوستین قدیس هم اشکالی از این تفکر وجود داشته است. علاوه بر سقراط و آگوستین که </w:t>
      </w:r>
      <w:r w:rsidRPr="00C171DA">
        <w:rPr>
          <w:rFonts w:ascii="Times New Roman" w:eastAsia="Times New Roman" w:hAnsi="Times New Roman" w:cs="B Lotus" w:hint="cs"/>
          <w:sz w:val="32"/>
          <w:szCs w:val="32"/>
          <w:rtl/>
        </w:rPr>
        <w:lastRenderedPageBreak/>
        <w:t xml:space="preserve">ریشه‌های اندیشه غربی به شمار می‌روند، ملاصدرای مسلمان هم به مفهوم وجود توجه بسیار داشته است و می‌توان او را در شمار متقدمان اگزیستانسیالیسم به‌شمار آورد. این کتاب شرحی است بر شکل‌گیری نخستین هسته‌های اندیشه اگزیستانسیالیستی در یونان باستان، صورت‌های جدیدتر آن در قرون وسطی و بیان تمام‌عیارش در قرن بیستم و سرانجام، راه یافتنش به ایران. </w:t>
      </w:r>
    </w:p>
    <w:p w:rsidR="00F42700" w:rsidRPr="00C171DA" w:rsidRDefault="00F42700" w:rsidP="00F42700">
      <w:pPr>
        <w:spacing w:before="240"/>
        <w:jc w:val="both"/>
        <w:rPr>
          <w:rFonts w:cs="B Lotus"/>
          <w:sz w:val="32"/>
          <w:szCs w:val="32"/>
          <w:rtl/>
        </w:rPr>
      </w:pPr>
    </w:p>
    <w:p w:rsidR="00F42700" w:rsidRPr="00C171DA" w:rsidRDefault="00F42700" w:rsidP="00F42700">
      <w:pPr>
        <w:jc w:val="both"/>
        <w:rPr>
          <w:rFonts w:ascii="Tahoma" w:hAnsi="Tahoma" w:cs="B Lotus"/>
          <w:b/>
          <w:bCs/>
          <w:sz w:val="40"/>
          <w:szCs w:val="40"/>
          <w:shd w:val="clear" w:color="auto" w:fill="FFFFFF"/>
          <w:rtl/>
        </w:rPr>
      </w:pPr>
      <w:r w:rsidRPr="00C171DA">
        <w:rPr>
          <w:rFonts w:ascii="Tahoma" w:hAnsi="Tahoma" w:cs="B Lotus" w:hint="cs"/>
          <w:b/>
          <w:bCs/>
          <w:sz w:val="40"/>
          <w:szCs w:val="40"/>
          <w:shd w:val="clear" w:color="auto" w:fill="FFFFFF"/>
          <w:rtl/>
        </w:rPr>
        <w:t>اگزیستانسیالیسم</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غربی</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از</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نگاه</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دیگری</w:t>
      </w:r>
    </w:p>
    <w:p w:rsidR="00F42700" w:rsidRPr="00C171DA" w:rsidRDefault="00F42700" w:rsidP="00F42700">
      <w:pPr>
        <w:jc w:val="both"/>
        <w:rPr>
          <w:rFonts w:ascii="Tahoma" w:hAnsi="Tahoma" w:cs="B Lotus"/>
          <w:sz w:val="32"/>
          <w:szCs w:val="32"/>
          <w:shd w:val="clear" w:color="auto" w:fill="FFFFFF"/>
          <w:rtl/>
        </w:rPr>
      </w:pP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انیس</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منصور</w:t>
      </w:r>
    </w:p>
    <w:p w:rsidR="00F42700" w:rsidRPr="00C171DA" w:rsidRDefault="00F42700" w:rsidP="00F42700">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ترجمه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هادی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حزباوی</w:t>
      </w:r>
    </w:p>
    <w:p w:rsidR="00F42700" w:rsidRPr="00C171DA" w:rsidRDefault="00F42700" w:rsidP="00F42700">
      <w:pPr>
        <w:rPr>
          <w:rFonts w:cs="B Lotus"/>
          <w:sz w:val="32"/>
          <w:szCs w:val="32"/>
          <w:rtl/>
        </w:rPr>
      </w:pPr>
      <w:r w:rsidRPr="00C171DA">
        <w:rPr>
          <w:rFonts w:cs="B Lotus" w:hint="cs"/>
          <w:sz w:val="32"/>
          <w:szCs w:val="32"/>
          <w:rtl/>
        </w:rPr>
        <w:t>قطع رقعی</w:t>
      </w:r>
      <w:r w:rsidRPr="00C171DA">
        <w:rPr>
          <w:rFonts w:cs="B Lotus"/>
          <w:sz w:val="32"/>
          <w:szCs w:val="32"/>
          <w:rtl/>
        </w:rPr>
        <w:t xml:space="preserve"> </w:t>
      </w:r>
      <w:r w:rsidRPr="00C171DA">
        <w:rPr>
          <w:rFonts w:cs="B Lotus" w:hint="cs"/>
          <w:sz w:val="32"/>
          <w:szCs w:val="32"/>
          <w:rtl/>
        </w:rPr>
        <w:t>/ 176 صفحه</w:t>
      </w:r>
    </w:p>
    <w:p w:rsidR="00F42700" w:rsidRPr="00C171DA" w:rsidRDefault="00F42700" w:rsidP="00F42700">
      <w:pPr>
        <w:rPr>
          <w:rFonts w:cs="B Lotus"/>
          <w:sz w:val="32"/>
          <w:szCs w:val="32"/>
          <w:rtl/>
        </w:rPr>
      </w:pPr>
      <w:r w:rsidRPr="00C171DA">
        <w:rPr>
          <w:rFonts w:cs="B Lotus" w:hint="cs"/>
          <w:sz w:val="32"/>
          <w:szCs w:val="32"/>
          <w:rtl/>
        </w:rPr>
        <w:t>قیمت: 12000 تومان</w:t>
      </w:r>
    </w:p>
    <w:p w:rsidR="00F42700" w:rsidRPr="00C171DA" w:rsidRDefault="00F42700" w:rsidP="00F42700">
      <w:pPr>
        <w:jc w:val="both"/>
        <w:rPr>
          <w:rFonts w:ascii="Tahoma" w:hAnsi="Tahoma" w:cs="B Lotus"/>
          <w:sz w:val="32"/>
          <w:szCs w:val="32"/>
          <w:shd w:val="clear" w:color="auto" w:fill="FFFFFF"/>
          <w:rtl/>
        </w:rPr>
      </w:pPr>
      <w:r w:rsidRPr="00C171DA">
        <w:rPr>
          <w:rFonts w:ascii="Tahoma" w:hAnsi="Tahoma" w:cs="B Lotus"/>
          <w:sz w:val="32"/>
          <w:szCs w:val="32"/>
          <w:shd w:val="clear" w:color="auto" w:fill="FFFFFF"/>
          <w:rtl/>
        </w:rPr>
        <w:t>فلسفه اگزیستانس تاثیر شگرفی بر اندیشه و اندیش</w:t>
      </w:r>
      <w:r w:rsidRPr="00C171DA">
        <w:rPr>
          <w:rFonts w:ascii="Tahoma" w:hAnsi="Tahoma" w:cs="B Lotus" w:hint="cs"/>
          <w:sz w:val="32"/>
          <w:szCs w:val="32"/>
          <w:shd w:val="clear" w:color="auto" w:fill="FFFFFF"/>
          <w:rtl/>
        </w:rPr>
        <w:t>ه‌</w:t>
      </w:r>
      <w:r w:rsidRPr="00C171DA">
        <w:rPr>
          <w:rFonts w:ascii="Tahoma" w:hAnsi="Tahoma" w:cs="B Lotus"/>
          <w:sz w:val="32"/>
          <w:szCs w:val="32"/>
          <w:shd w:val="clear" w:color="auto" w:fill="FFFFFF"/>
          <w:rtl/>
        </w:rPr>
        <w:t>مندان جهان عرب گذاشت</w:t>
      </w:r>
      <w:r w:rsidRPr="00C171DA">
        <w:rPr>
          <w:rFonts w:ascii="Tahoma" w:hAnsi="Tahoma" w:cs="B Lotus" w:hint="cs"/>
          <w:sz w:val="32"/>
          <w:szCs w:val="32"/>
          <w:shd w:val="clear" w:color="auto" w:fill="FFFFFF"/>
          <w:rtl/>
        </w:rPr>
        <w:t>. این تاثیر چنان است که</w:t>
      </w:r>
      <w:r w:rsidRPr="00C171DA">
        <w:rPr>
          <w:rFonts w:ascii="Tahoma" w:hAnsi="Tahoma" w:cs="B Lotus"/>
          <w:sz w:val="32"/>
          <w:szCs w:val="32"/>
          <w:shd w:val="clear" w:color="auto" w:fill="FFFFFF"/>
          <w:rtl/>
        </w:rPr>
        <w:t xml:space="preserve"> عبدالرحمن بدوی را هایدگر عربی می</w:t>
      </w:r>
      <w:r w:rsidRPr="00C171DA">
        <w:rPr>
          <w:rFonts w:ascii="Tahoma" w:hAnsi="Tahoma" w:cs="B Lotus" w:hint="cs"/>
          <w:sz w:val="32"/>
          <w:szCs w:val="32"/>
          <w:shd w:val="clear" w:color="auto" w:fill="FFFFFF"/>
          <w:rtl/>
        </w:rPr>
        <w:t>‌</w:t>
      </w:r>
      <w:r w:rsidRPr="00C171DA">
        <w:rPr>
          <w:rFonts w:ascii="Tahoma" w:hAnsi="Tahoma" w:cs="B Lotus"/>
          <w:sz w:val="32"/>
          <w:szCs w:val="32"/>
          <w:shd w:val="clear" w:color="auto" w:fill="FFFFFF"/>
          <w:rtl/>
        </w:rPr>
        <w:t>خوانند</w:t>
      </w:r>
      <w:r w:rsidRPr="00C171DA">
        <w:rPr>
          <w:rFonts w:ascii="Tahoma" w:hAnsi="Tahoma" w:cs="B Lotus" w:hint="cs"/>
          <w:sz w:val="32"/>
          <w:szCs w:val="32"/>
          <w:shd w:val="clear" w:color="auto" w:fill="FFFFFF"/>
          <w:rtl/>
        </w:rPr>
        <w:t>.</w:t>
      </w:r>
      <w:r w:rsidRPr="00C171DA">
        <w:rPr>
          <w:rFonts w:ascii="Tahoma" w:hAnsi="Tahoma" w:cs="B Lotus"/>
          <w:sz w:val="32"/>
          <w:szCs w:val="32"/>
          <w:shd w:val="clear" w:color="auto" w:fill="FFFFFF"/>
          <w:rtl/>
        </w:rPr>
        <w:t xml:space="preserve"> انیس منصور را </w:t>
      </w:r>
      <w:r w:rsidRPr="00C171DA">
        <w:rPr>
          <w:rFonts w:ascii="Tahoma" w:hAnsi="Tahoma" w:cs="B Lotus" w:hint="cs"/>
          <w:sz w:val="32"/>
          <w:szCs w:val="32"/>
          <w:shd w:val="clear" w:color="auto" w:fill="FFFFFF"/>
          <w:rtl/>
        </w:rPr>
        <w:t xml:space="preserve">نیز می‌توان </w:t>
      </w:r>
      <w:r w:rsidRPr="00C171DA">
        <w:rPr>
          <w:rFonts w:ascii="Tahoma" w:hAnsi="Tahoma" w:cs="B Lotus"/>
          <w:sz w:val="32"/>
          <w:szCs w:val="32"/>
          <w:shd w:val="clear" w:color="auto" w:fill="FFFFFF"/>
          <w:rtl/>
        </w:rPr>
        <w:t>ستون فقرات اگزیستانسیالیسم عربی به شمار آورد. کتاب حاضر یکی از مهم</w:t>
      </w:r>
      <w:r w:rsidRPr="00C171DA">
        <w:rPr>
          <w:rFonts w:ascii="Tahoma" w:hAnsi="Tahoma" w:cs="B Lotus" w:hint="cs"/>
          <w:sz w:val="32"/>
          <w:szCs w:val="32"/>
          <w:shd w:val="clear" w:color="auto" w:fill="FFFFFF"/>
          <w:rtl/>
        </w:rPr>
        <w:t>‌</w:t>
      </w:r>
      <w:r w:rsidRPr="00C171DA">
        <w:rPr>
          <w:rFonts w:ascii="Tahoma" w:hAnsi="Tahoma" w:cs="B Lotus"/>
          <w:sz w:val="32"/>
          <w:szCs w:val="32"/>
          <w:shd w:val="clear" w:color="auto" w:fill="FFFFFF"/>
          <w:rtl/>
        </w:rPr>
        <w:t>ترین و ساده</w:t>
      </w:r>
      <w:r w:rsidRPr="00C171DA">
        <w:rPr>
          <w:rFonts w:ascii="Tahoma" w:hAnsi="Tahoma" w:cs="B Lotus" w:hint="cs"/>
          <w:sz w:val="32"/>
          <w:szCs w:val="32"/>
          <w:shd w:val="clear" w:color="auto" w:fill="FFFFFF"/>
          <w:rtl/>
        </w:rPr>
        <w:t>‌</w:t>
      </w:r>
      <w:r w:rsidRPr="00C171DA">
        <w:rPr>
          <w:rFonts w:ascii="Tahoma" w:hAnsi="Tahoma" w:cs="B Lotus"/>
          <w:sz w:val="32"/>
          <w:szCs w:val="32"/>
          <w:shd w:val="clear" w:color="auto" w:fill="FFFFFF"/>
          <w:rtl/>
        </w:rPr>
        <w:t>ترین کتاب</w:t>
      </w:r>
      <w:r w:rsidRPr="00C171DA">
        <w:rPr>
          <w:rFonts w:ascii="Tahoma" w:hAnsi="Tahoma" w:cs="B Lotus" w:hint="cs"/>
          <w:sz w:val="32"/>
          <w:szCs w:val="32"/>
          <w:shd w:val="clear" w:color="auto" w:fill="FFFFFF"/>
          <w:rtl/>
        </w:rPr>
        <w:t>‌</w:t>
      </w:r>
      <w:r w:rsidRPr="00C171DA">
        <w:rPr>
          <w:rFonts w:ascii="Tahoma" w:hAnsi="Tahoma" w:cs="B Lotus"/>
          <w:sz w:val="32"/>
          <w:szCs w:val="32"/>
          <w:shd w:val="clear" w:color="auto" w:fill="FFFFFF"/>
          <w:rtl/>
        </w:rPr>
        <w:t xml:space="preserve">های جهان عرب در </w:t>
      </w:r>
      <w:r w:rsidRPr="00C171DA">
        <w:rPr>
          <w:rFonts w:ascii="Tahoma" w:hAnsi="Tahoma" w:cs="B Lotus" w:hint="cs"/>
          <w:sz w:val="32"/>
          <w:szCs w:val="32"/>
          <w:shd w:val="clear" w:color="auto" w:fill="FFFFFF"/>
          <w:rtl/>
        </w:rPr>
        <w:t>پنجاه</w:t>
      </w:r>
      <w:r w:rsidRPr="00C171DA">
        <w:rPr>
          <w:rFonts w:ascii="Tahoma" w:hAnsi="Tahoma" w:cs="B Lotus"/>
          <w:sz w:val="32"/>
          <w:szCs w:val="32"/>
          <w:shd w:val="clear" w:color="auto" w:fill="FFFFFF"/>
          <w:rtl/>
        </w:rPr>
        <w:t xml:space="preserve"> سال اخیر در باب اگزیستانسیالیسم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هدف نویسنده از این نوشتار آن است که بگوید فلسفه اگزیستانس در اصل و قبل از همه چیز ب</w:t>
      </w:r>
      <w:r w:rsidRPr="00C171DA">
        <w:rPr>
          <w:rFonts w:ascii="Tahoma" w:hAnsi="Tahoma" w:cs="B Lotus" w:hint="cs"/>
          <w:sz w:val="32"/>
          <w:szCs w:val="32"/>
          <w:shd w:val="clear" w:color="auto" w:fill="FFFFFF"/>
          <w:rtl/>
        </w:rPr>
        <w:t xml:space="preserve">ه </w:t>
      </w:r>
      <w:r w:rsidRPr="00C171DA">
        <w:rPr>
          <w:rFonts w:ascii="Tahoma" w:hAnsi="Tahoma" w:cs="B Lotus"/>
          <w:sz w:val="32"/>
          <w:szCs w:val="32"/>
          <w:shd w:val="clear" w:color="auto" w:fill="FFFFFF"/>
          <w:rtl/>
        </w:rPr>
        <w:t xml:space="preserve">دنبال معنای انسانیتی </w:t>
      </w:r>
      <w:r w:rsidRPr="00C171DA">
        <w:rPr>
          <w:rFonts w:ascii="Tahoma" w:hAnsi="Tahoma" w:cs="B Lotus" w:hint="cs"/>
          <w:sz w:val="32"/>
          <w:szCs w:val="32"/>
          <w:shd w:val="clear" w:color="auto" w:fill="FFFFFF"/>
          <w:rtl/>
        </w:rPr>
        <w:t xml:space="preserve">است </w:t>
      </w:r>
      <w:r w:rsidRPr="00C171DA">
        <w:rPr>
          <w:rFonts w:ascii="Tahoma" w:hAnsi="Tahoma" w:cs="B Lotus"/>
          <w:sz w:val="32"/>
          <w:szCs w:val="32"/>
          <w:shd w:val="clear" w:color="auto" w:fill="FFFFFF"/>
          <w:rtl/>
        </w:rPr>
        <w:t>که در عصر ضدانسانیت از بین رفته</w:t>
      </w:r>
      <w:r w:rsidRPr="00C171DA">
        <w:rPr>
          <w:rFonts w:ascii="Tahoma" w:hAnsi="Tahoma" w:cs="B Lotus" w:hint="cs"/>
          <w:sz w:val="32"/>
          <w:szCs w:val="32"/>
          <w:shd w:val="clear" w:color="auto" w:fill="FFFFFF"/>
          <w:rtl/>
        </w:rPr>
        <w:t xml:space="preserve"> است. از همین روی، مفهوم اگزیستانس را از جمله معروف «خود را بشناس» سقراط تا شورش اگزیستانسیالیست‌های قرن بیستمی بر فلسفه‌های فردستیز، واکاوی می‌کند.</w:t>
      </w:r>
    </w:p>
    <w:p w:rsidR="00F42700" w:rsidRPr="00C171DA" w:rsidRDefault="00F42700" w:rsidP="00185368">
      <w:pPr>
        <w:spacing w:after="0"/>
        <w:rPr>
          <w:rFonts w:ascii="Times New Roman" w:eastAsia="Times New Roman" w:hAnsi="Times New Roman" w:cs="B Lotus"/>
          <w:sz w:val="32"/>
          <w:szCs w:val="32"/>
          <w:rtl/>
        </w:rPr>
      </w:pPr>
    </w:p>
    <w:p w:rsidR="00185368" w:rsidRPr="00C171DA" w:rsidRDefault="00185368" w:rsidP="00185368">
      <w:pPr>
        <w:spacing w:after="0"/>
        <w:ind w:firstLine="397"/>
        <w:rPr>
          <w:rFonts w:cs="B Lotus"/>
          <w:sz w:val="32"/>
          <w:szCs w:val="32"/>
          <w:rtl/>
        </w:rPr>
      </w:pPr>
    </w:p>
    <w:p w:rsidR="00185368" w:rsidRPr="00C171DA" w:rsidRDefault="00185368" w:rsidP="00185368">
      <w:pPr>
        <w:spacing w:after="0"/>
        <w:ind w:firstLine="397"/>
        <w:jc w:val="both"/>
        <w:rPr>
          <w:rFonts w:cs="B Lotus"/>
          <w:b/>
          <w:bCs/>
          <w:sz w:val="36"/>
          <w:szCs w:val="36"/>
          <w:rtl/>
        </w:rPr>
      </w:pPr>
      <w:r w:rsidRPr="00C171DA">
        <w:rPr>
          <w:rFonts w:cs="B Lotus" w:hint="cs"/>
          <w:b/>
          <w:bCs/>
          <w:sz w:val="36"/>
          <w:szCs w:val="36"/>
          <w:rtl/>
        </w:rPr>
        <w:t>ازخودبیگانگی</w:t>
      </w:r>
      <w:r w:rsidRPr="00C171DA">
        <w:rPr>
          <w:rFonts w:cs="B Lotus"/>
          <w:b/>
          <w:bCs/>
          <w:sz w:val="36"/>
          <w:szCs w:val="36"/>
          <w:rtl/>
        </w:rPr>
        <w:t xml:space="preserve"> </w:t>
      </w:r>
    </w:p>
    <w:p w:rsidR="00185368" w:rsidRPr="00C171DA" w:rsidRDefault="00185368" w:rsidP="00185368">
      <w:pPr>
        <w:spacing w:after="0"/>
        <w:ind w:firstLine="397"/>
        <w:jc w:val="both"/>
        <w:rPr>
          <w:rFonts w:cs="B Lotus"/>
          <w:sz w:val="32"/>
          <w:szCs w:val="32"/>
          <w:rtl/>
        </w:rPr>
      </w:pPr>
      <w:r w:rsidRPr="00C171DA">
        <w:rPr>
          <w:rFonts w:cs="B Lotus" w:hint="cs"/>
          <w:sz w:val="32"/>
          <w:szCs w:val="32"/>
          <w:rtl/>
        </w:rPr>
        <w:t>جهت‌گیری‌های</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نظریه</w:t>
      </w:r>
      <w:r w:rsidRPr="00C171DA">
        <w:rPr>
          <w:rFonts w:cs="B Lotus"/>
          <w:sz w:val="32"/>
          <w:szCs w:val="32"/>
          <w:rtl/>
        </w:rPr>
        <w:t xml:space="preserve"> </w:t>
      </w:r>
      <w:r w:rsidRPr="00C171DA">
        <w:rPr>
          <w:rFonts w:cs="B Lotus" w:hint="cs"/>
          <w:sz w:val="32"/>
          <w:szCs w:val="32"/>
          <w:rtl/>
        </w:rPr>
        <w:t>انتقادی</w:t>
      </w:r>
    </w:p>
    <w:p w:rsidR="00185368" w:rsidRPr="00C171DA" w:rsidRDefault="00185368" w:rsidP="00185368">
      <w:pPr>
        <w:spacing w:after="0"/>
        <w:ind w:firstLine="397"/>
        <w:jc w:val="both"/>
        <w:rPr>
          <w:rFonts w:cs="B Lotus"/>
          <w:sz w:val="32"/>
          <w:szCs w:val="32"/>
          <w:rtl/>
        </w:rPr>
      </w:pPr>
      <w:r w:rsidRPr="00C171DA">
        <w:rPr>
          <w:rFonts w:cs="B Lotus" w:hint="cs"/>
          <w:sz w:val="32"/>
          <w:szCs w:val="32"/>
          <w:rtl/>
        </w:rPr>
        <w:t>راهل</w:t>
      </w:r>
      <w:r w:rsidRPr="00C171DA">
        <w:rPr>
          <w:rFonts w:cs="B Lotus"/>
          <w:sz w:val="32"/>
          <w:szCs w:val="32"/>
          <w:rtl/>
        </w:rPr>
        <w:t xml:space="preserve"> </w:t>
      </w:r>
      <w:r w:rsidRPr="00C171DA">
        <w:rPr>
          <w:rFonts w:cs="B Lotus" w:hint="cs"/>
          <w:sz w:val="32"/>
          <w:szCs w:val="32"/>
          <w:rtl/>
        </w:rPr>
        <w:t>یِگی/ ترجمه احمد</w:t>
      </w:r>
      <w:r w:rsidRPr="00C171DA">
        <w:rPr>
          <w:rFonts w:cs="B Lotus"/>
          <w:sz w:val="32"/>
          <w:szCs w:val="32"/>
          <w:rtl/>
        </w:rPr>
        <w:t xml:space="preserve"> </w:t>
      </w:r>
      <w:r w:rsidRPr="00C171DA">
        <w:rPr>
          <w:rFonts w:cs="B Lotus" w:hint="cs"/>
          <w:sz w:val="32"/>
          <w:szCs w:val="32"/>
          <w:rtl/>
        </w:rPr>
        <w:t>تدین</w:t>
      </w:r>
    </w:p>
    <w:p w:rsidR="00185368" w:rsidRPr="00C171DA" w:rsidRDefault="00185368" w:rsidP="00185368">
      <w:pPr>
        <w:spacing w:after="0"/>
        <w:ind w:firstLine="397"/>
        <w:jc w:val="both"/>
        <w:rPr>
          <w:rFonts w:cs="B Lotus"/>
          <w:sz w:val="32"/>
          <w:szCs w:val="32"/>
          <w:rtl/>
        </w:rPr>
      </w:pPr>
      <w:r w:rsidRPr="00C171DA">
        <w:rPr>
          <w:rFonts w:cs="B Lotus" w:hint="cs"/>
          <w:sz w:val="32"/>
          <w:szCs w:val="32"/>
          <w:rtl/>
        </w:rPr>
        <w:t>قطع رقعی</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344 </w:t>
      </w:r>
      <w:r w:rsidRPr="00C171DA">
        <w:rPr>
          <w:rFonts w:cs="B Lotus" w:hint="cs"/>
          <w:sz w:val="32"/>
          <w:szCs w:val="32"/>
          <w:rtl/>
        </w:rPr>
        <w:t>صفحه</w:t>
      </w:r>
      <w:r w:rsidRPr="00C171DA">
        <w:rPr>
          <w:rFonts w:cs="B Lotus"/>
          <w:sz w:val="32"/>
          <w:szCs w:val="32"/>
          <w:rtl/>
        </w:rPr>
        <w:t xml:space="preserve"> </w:t>
      </w:r>
    </w:p>
    <w:p w:rsidR="00185368" w:rsidRPr="00C171DA" w:rsidRDefault="00185368" w:rsidP="00185368">
      <w:pPr>
        <w:spacing w:after="0"/>
        <w:ind w:firstLine="397"/>
        <w:jc w:val="both"/>
        <w:rPr>
          <w:rFonts w:cs="B Lotus"/>
          <w:sz w:val="32"/>
          <w:szCs w:val="32"/>
          <w:rtl/>
        </w:rPr>
      </w:pPr>
      <w:r w:rsidRPr="00C171DA">
        <w:rPr>
          <w:rFonts w:cs="B Lotus" w:hint="cs"/>
          <w:sz w:val="32"/>
          <w:szCs w:val="32"/>
          <w:rtl/>
        </w:rPr>
        <w:t>قیمت</w:t>
      </w:r>
      <w:r w:rsidRPr="00C171DA">
        <w:rPr>
          <w:rFonts w:cs="B Lotus"/>
          <w:sz w:val="32"/>
          <w:szCs w:val="32"/>
          <w:rtl/>
        </w:rPr>
        <w:t xml:space="preserve">: 22000 </w:t>
      </w:r>
      <w:r w:rsidRPr="00C171DA">
        <w:rPr>
          <w:rFonts w:cs="B Lotus" w:hint="cs"/>
          <w:sz w:val="32"/>
          <w:szCs w:val="32"/>
          <w:rtl/>
        </w:rPr>
        <w:t>تومان</w:t>
      </w:r>
    </w:p>
    <w:p w:rsidR="00185368" w:rsidRPr="00C171DA" w:rsidRDefault="00185368" w:rsidP="00185368">
      <w:pPr>
        <w:rPr>
          <w:rFonts w:cs="B Lotus"/>
          <w:sz w:val="32"/>
          <w:szCs w:val="32"/>
          <w:rtl/>
        </w:rPr>
      </w:pPr>
      <w:r w:rsidRPr="00C171DA">
        <w:rPr>
          <w:rFonts w:cs="B Lotus" w:hint="cs"/>
          <w:sz w:val="32"/>
          <w:szCs w:val="32"/>
          <w:rtl/>
        </w:rPr>
        <w:t>نویسنده</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ریشه</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هگلی</w:t>
      </w:r>
      <w:r w:rsidRPr="00C171DA">
        <w:rPr>
          <w:rFonts w:cs="B Lotus"/>
          <w:sz w:val="32"/>
          <w:szCs w:val="32"/>
          <w:rtl/>
        </w:rPr>
        <w:t>-</w:t>
      </w:r>
      <w:r w:rsidRPr="00C171DA">
        <w:rPr>
          <w:rFonts w:cs="B Lotus" w:hint="cs"/>
          <w:sz w:val="32"/>
          <w:szCs w:val="32"/>
          <w:rtl/>
        </w:rPr>
        <w:t>مارکسیِ «از خود بیگانگی»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ژان</w:t>
      </w:r>
      <w:r w:rsidRPr="00C171DA">
        <w:rPr>
          <w:rFonts w:cs="B Lotus"/>
          <w:sz w:val="32"/>
          <w:szCs w:val="32"/>
          <w:rtl/>
        </w:rPr>
        <w:t xml:space="preserve"> </w:t>
      </w:r>
      <w:r w:rsidRPr="00C171DA">
        <w:rPr>
          <w:rFonts w:cs="B Lotus" w:hint="cs"/>
          <w:sz w:val="32"/>
          <w:szCs w:val="32"/>
          <w:rtl/>
        </w:rPr>
        <w:t>ژاک</w:t>
      </w:r>
      <w:r w:rsidRPr="00C171DA">
        <w:rPr>
          <w:rFonts w:cs="B Lotus"/>
          <w:sz w:val="32"/>
          <w:szCs w:val="32"/>
          <w:rtl/>
        </w:rPr>
        <w:t xml:space="preserve"> </w:t>
      </w:r>
      <w:r w:rsidRPr="00C171DA">
        <w:rPr>
          <w:rFonts w:cs="B Lotus" w:hint="cs"/>
          <w:sz w:val="32"/>
          <w:szCs w:val="32"/>
          <w:rtl/>
        </w:rPr>
        <w:t>روسو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عقب</w:t>
      </w:r>
      <w:r w:rsidRPr="00C171DA">
        <w:rPr>
          <w:rFonts w:cs="B Lotus"/>
          <w:sz w:val="32"/>
          <w:szCs w:val="32"/>
          <w:rtl/>
        </w:rPr>
        <w:t xml:space="preserve"> </w:t>
      </w:r>
      <w:r w:rsidRPr="00C171DA">
        <w:rPr>
          <w:rFonts w:cs="B Lotus" w:hint="cs"/>
          <w:sz w:val="32"/>
          <w:szCs w:val="32"/>
          <w:rtl/>
        </w:rPr>
        <w:t>می‌برد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می‌گوید</w:t>
      </w:r>
      <w:r w:rsidRPr="00C171DA">
        <w:rPr>
          <w:rFonts w:cs="B Lotus"/>
          <w:sz w:val="32"/>
          <w:szCs w:val="32"/>
          <w:rtl/>
        </w:rPr>
        <w:t xml:space="preserve"> </w:t>
      </w:r>
      <w:r w:rsidRPr="00C171DA">
        <w:rPr>
          <w:rFonts w:cs="B Lotus" w:hint="cs"/>
          <w:sz w:val="32"/>
          <w:szCs w:val="32"/>
          <w:rtl/>
        </w:rPr>
        <w:t>هرچند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روسو</w:t>
      </w:r>
      <w:r w:rsidRPr="00C171DA">
        <w:rPr>
          <w:rFonts w:cs="B Lotus"/>
          <w:sz w:val="32"/>
          <w:szCs w:val="32"/>
          <w:rtl/>
        </w:rPr>
        <w:t xml:space="preserve"> </w:t>
      </w:r>
      <w:r w:rsidRPr="00C171DA">
        <w:rPr>
          <w:rFonts w:cs="B Lotus" w:hint="cs"/>
          <w:sz w:val="32"/>
          <w:szCs w:val="32"/>
          <w:rtl/>
        </w:rPr>
        <w:t>نامی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برده</w:t>
      </w:r>
      <w:r w:rsidRPr="00C171DA">
        <w:rPr>
          <w:rFonts w:cs="B Lotus"/>
          <w:sz w:val="32"/>
          <w:szCs w:val="32"/>
          <w:rtl/>
        </w:rPr>
        <w:t xml:space="preserve"> </w:t>
      </w:r>
      <w:r w:rsidRPr="00C171DA">
        <w:rPr>
          <w:rFonts w:cs="B Lotus" w:hint="cs"/>
          <w:sz w:val="32"/>
          <w:szCs w:val="32"/>
          <w:rtl/>
        </w:rPr>
        <w:t>نشده</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توصیف</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ناب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حالت</w:t>
      </w:r>
      <w:r w:rsidRPr="00C171DA">
        <w:rPr>
          <w:rFonts w:cs="B Lotus"/>
          <w:sz w:val="32"/>
          <w:szCs w:val="32"/>
          <w:rtl/>
        </w:rPr>
        <w:t xml:space="preserve"> </w:t>
      </w:r>
      <w:r w:rsidRPr="00C171DA">
        <w:rPr>
          <w:rFonts w:cs="B Lotus" w:hint="cs"/>
          <w:sz w:val="32"/>
          <w:szCs w:val="32"/>
          <w:rtl/>
        </w:rPr>
        <w:t>طبیعی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آلوده‌شدن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فساد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اجتماع،</w:t>
      </w:r>
      <w:r w:rsidRPr="00C171DA">
        <w:rPr>
          <w:rFonts w:cs="B Lotus"/>
          <w:sz w:val="32"/>
          <w:szCs w:val="32"/>
          <w:rtl/>
        </w:rPr>
        <w:t xml:space="preserve"> </w:t>
      </w:r>
      <w:r w:rsidRPr="00C171DA">
        <w:rPr>
          <w:rFonts w:cs="B Lotus" w:hint="cs"/>
          <w:sz w:val="32"/>
          <w:szCs w:val="32"/>
          <w:rtl/>
        </w:rPr>
        <w:t>دقیقا</w:t>
      </w:r>
      <w:r w:rsidRPr="00C171DA">
        <w:rPr>
          <w:rFonts w:cs="B Lotus"/>
          <w:sz w:val="32"/>
          <w:szCs w:val="32"/>
          <w:rtl/>
        </w:rPr>
        <w:t xml:space="preserve"> </w:t>
      </w:r>
      <w:r w:rsidRPr="00C171DA">
        <w:rPr>
          <w:rFonts w:cs="B Lotus" w:hint="cs"/>
          <w:sz w:val="32"/>
          <w:szCs w:val="32"/>
          <w:rtl/>
        </w:rPr>
        <w:t>توصیف</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ازخودبیگانه‌شده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توصیف</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جوهریت</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اجتماع</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ازطبیعت</w:t>
      </w:r>
      <w:r w:rsidRPr="00C171DA">
        <w:rPr>
          <w:rFonts w:cs="B Lotus"/>
          <w:sz w:val="32"/>
          <w:szCs w:val="32"/>
          <w:rtl/>
        </w:rPr>
        <w:t xml:space="preserve"> </w:t>
      </w:r>
      <w:r w:rsidRPr="00C171DA">
        <w:rPr>
          <w:rFonts w:cs="B Lotus" w:hint="cs"/>
          <w:sz w:val="32"/>
          <w:szCs w:val="32"/>
          <w:rtl/>
        </w:rPr>
        <w:t>بی‌آلایش</w:t>
      </w:r>
      <w:r w:rsidRPr="00C171DA">
        <w:rPr>
          <w:rFonts w:cs="B Lotus"/>
          <w:sz w:val="32"/>
          <w:szCs w:val="32"/>
          <w:rtl/>
        </w:rPr>
        <w:t xml:space="preserve"> </w:t>
      </w:r>
      <w:r w:rsidRPr="00C171DA">
        <w:rPr>
          <w:rFonts w:cs="B Lotus" w:hint="cs"/>
          <w:sz w:val="32"/>
          <w:szCs w:val="32"/>
          <w:rtl/>
        </w:rPr>
        <w:t>انسانی‌اش</w:t>
      </w:r>
      <w:r w:rsidRPr="00C171DA">
        <w:rPr>
          <w:rFonts w:cs="B Lotus"/>
          <w:sz w:val="32"/>
          <w:szCs w:val="32"/>
          <w:rtl/>
        </w:rPr>
        <w:t xml:space="preserve"> </w:t>
      </w:r>
      <w:r w:rsidRPr="00C171DA">
        <w:rPr>
          <w:rFonts w:cs="B Lotus" w:hint="cs"/>
          <w:sz w:val="32"/>
          <w:szCs w:val="32"/>
          <w:rtl/>
        </w:rPr>
        <w:t>جدا</w:t>
      </w:r>
      <w:r w:rsidRPr="00C171DA">
        <w:rPr>
          <w:rFonts w:cs="B Lotus"/>
          <w:sz w:val="32"/>
          <w:szCs w:val="32"/>
          <w:rtl/>
        </w:rPr>
        <w:t xml:space="preserve"> </w:t>
      </w:r>
      <w:r w:rsidRPr="00C171DA">
        <w:rPr>
          <w:rFonts w:cs="B Lotus" w:hint="cs"/>
          <w:sz w:val="32"/>
          <w:szCs w:val="32"/>
          <w:rtl/>
        </w:rPr>
        <w:t>افتاده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p>
    <w:p w:rsidR="00185368" w:rsidRPr="00C171DA" w:rsidRDefault="00185368" w:rsidP="00185368">
      <w:pPr>
        <w:rPr>
          <w:rFonts w:cs="B Lotus"/>
          <w:sz w:val="32"/>
          <w:szCs w:val="32"/>
          <w:rtl/>
        </w:rPr>
      </w:pPr>
      <w:r w:rsidRPr="00C171DA">
        <w:rPr>
          <w:rFonts w:cs="B Lotus" w:hint="cs"/>
          <w:sz w:val="32"/>
          <w:szCs w:val="32"/>
          <w:rtl/>
        </w:rPr>
        <w:t>روسو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ذات‌گرا</w:t>
      </w:r>
      <w:r w:rsidRPr="00C171DA">
        <w:rPr>
          <w:rFonts w:cs="B Lotus"/>
          <w:sz w:val="32"/>
          <w:szCs w:val="32"/>
          <w:rtl/>
        </w:rPr>
        <w:t xml:space="preserve"> </w:t>
      </w:r>
      <w:r w:rsidRPr="00C171DA">
        <w:rPr>
          <w:rFonts w:cs="B Lotus" w:hint="cs"/>
          <w:sz w:val="32"/>
          <w:szCs w:val="32"/>
          <w:rtl/>
        </w:rPr>
        <w:t>می‌نامد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دیدگاه</w:t>
      </w:r>
      <w:r w:rsidRPr="00C171DA">
        <w:rPr>
          <w:rFonts w:cs="B Lotus"/>
          <w:sz w:val="32"/>
          <w:szCs w:val="32"/>
          <w:rtl/>
        </w:rPr>
        <w:t xml:space="preserve"> </w:t>
      </w:r>
      <w:r w:rsidRPr="00C171DA">
        <w:rPr>
          <w:rFonts w:cs="B Lotus" w:hint="cs"/>
          <w:sz w:val="32"/>
          <w:szCs w:val="32"/>
          <w:rtl/>
        </w:rPr>
        <w:t>ذات‌گرایانه</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بیرون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جامعه</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ذات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جوهر</w:t>
      </w:r>
      <w:r w:rsidRPr="00C171DA">
        <w:rPr>
          <w:rFonts w:cs="B Lotus"/>
          <w:sz w:val="32"/>
          <w:szCs w:val="32"/>
          <w:rtl/>
        </w:rPr>
        <w:t xml:space="preserve"> </w:t>
      </w:r>
      <w:r w:rsidRPr="00C171DA">
        <w:rPr>
          <w:rFonts w:cs="B Lotus" w:hint="cs"/>
          <w:sz w:val="32"/>
          <w:szCs w:val="32"/>
          <w:rtl/>
        </w:rPr>
        <w:t>مستقل</w:t>
      </w:r>
      <w:r w:rsidRPr="00C171DA">
        <w:rPr>
          <w:rFonts w:cs="B Lotus"/>
          <w:sz w:val="32"/>
          <w:szCs w:val="32"/>
          <w:rtl/>
        </w:rPr>
        <w:t xml:space="preserve"> </w:t>
      </w:r>
      <w:r w:rsidRPr="00C171DA">
        <w:rPr>
          <w:rFonts w:cs="B Lotus" w:hint="cs"/>
          <w:sz w:val="32"/>
          <w:szCs w:val="32"/>
          <w:rtl/>
        </w:rPr>
        <w:t>قائل</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دربست</w:t>
      </w:r>
      <w:r w:rsidRPr="00C171DA">
        <w:rPr>
          <w:rFonts w:cs="B Lotus"/>
          <w:sz w:val="32"/>
          <w:szCs w:val="32"/>
          <w:rtl/>
        </w:rPr>
        <w:t xml:space="preserve"> </w:t>
      </w:r>
      <w:r w:rsidRPr="00C171DA">
        <w:rPr>
          <w:rFonts w:cs="B Lotus" w:hint="cs"/>
          <w:sz w:val="32"/>
          <w:szCs w:val="32"/>
          <w:rtl/>
        </w:rPr>
        <w:t>مخالفت</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می‌گوید</w:t>
      </w:r>
      <w:r w:rsidRPr="00C171DA">
        <w:rPr>
          <w:rFonts w:cs="B Lotus"/>
          <w:sz w:val="32"/>
          <w:szCs w:val="32"/>
          <w:rtl/>
        </w:rPr>
        <w:t xml:space="preserve"> </w:t>
      </w:r>
      <w:r w:rsidRPr="00C171DA">
        <w:rPr>
          <w:rFonts w:cs="B Lotus" w:hint="cs"/>
          <w:sz w:val="32"/>
          <w:szCs w:val="32"/>
          <w:rtl/>
        </w:rPr>
        <w:t>برخلاف</w:t>
      </w:r>
      <w:r w:rsidRPr="00C171DA">
        <w:rPr>
          <w:rFonts w:cs="B Lotus"/>
          <w:sz w:val="32"/>
          <w:szCs w:val="32"/>
          <w:rtl/>
        </w:rPr>
        <w:t xml:space="preserve"> </w:t>
      </w:r>
      <w:r w:rsidRPr="00C171DA">
        <w:rPr>
          <w:rFonts w:cs="B Lotus" w:hint="cs"/>
          <w:sz w:val="32"/>
          <w:szCs w:val="32"/>
          <w:rtl/>
        </w:rPr>
        <w:t>گفته</w:t>
      </w:r>
      <w:r w:rsidRPr="00C171DA">
        <w:rPr>
          <w:rFonts w:cs="B Lotus"/>
          <w:sz w:val="32"/>
          <w:szCs w:val="32"/>
          <w:rtl/>
        </w:rPr>
        <w:t xml:space="preserve"> </w:t>
      </w:r>
      <w:r w:rsidRPr="00C171DA">
        <w:rPr>
          <w:rFonts w:cs="B Lotus" w:hint="cs"/>
          <w:sz w:val="32"/>
          <w:szCs w:val="32"/>
          <w:rtl/>
        </w:rPr>
        <w:t>روسو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ذات‌گرایان،</w:t>
      </w:r>
      <w:r w:rsidRPr="00C171DA">
        <w:rPr>
          <w:rFonts w:cs="B Lotus"/>
          <w:sz w:val="32"/>
          <w:szCs w:val="32"/>
          <w:rtl/>
        </w:rPr>
        <w:t xml:space="preserve"> </w:t>
      </w:r>
      <w:r w:rsidRPr="00C171DA">
        <w:rPr>
          <w:rFonts w:cs="B Lotus" w:hint="cs"/>
          <w:sz w:val="32"/>
          <w:szCs w:val="32"/>
          <w:rtl/>
        </w:rPr>
        <w:t>مقوله‌ای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نام</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بیرون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اجتماع</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ندارد</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جامعه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طریق</w:t>
      </w:r>
      <w:r w:rsidRPr="00C171DA">
        <w:rPr>
          <w:rFonts w:cs="B Lotus"/>
          <w:sz w:val="32"/>
          <w:szCs w:val="32"/>
          <w:rtl/>
        </w:rPr>
        <w:t xml:space="preserve"> «</w:t>
      </w:r>
      <w:r w:rsidRPr="00C171DA">
        <w:rPr>
          <w:rFonts w:cs="B Lotus" w:hint="cs"/>
          <w:sz w:val="32"/>
          <w:szCs w:val="32"/>
          <w:rtl/>
        </w:rPr>
        <w:t>تملک</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بی‌رابطگی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خودش</w:t>
      </w:r>
      <w:r w:rsidRPr="00C171DA">
        <w:rPr>
          <w:rFonts w:cs="B Lotus"/>
          <w:sz w:val="32"/>
          <w:szCs w:val="32"/>
          <w:rtl/>
        </w:rPr>
        <w:t xml:space="preserve"> </w:t>
      </w:r>
      <w:r w:rsidRPr="00C171DA">
        <w:rPr>
          <w:rFonts w:cs="B Lotus" w:hint="cs"/>
          <w:sz w:val="32"/>
          <w:szCs w:val="32"/>
          <w:rtl/>
        </w:rPr>
        <w:t>نوعی</w:t>
      </w:r>
      <w:r w:rsidRPr="00C171DA">
        <w:rPr>
          <w:rFonts w:cs="B Lotus"/>
          <w:sz w:val="32"/>
          <w:szCs w:val="32"/>
          <w:rtl/>
        </w:rPr>
        <w:t xml:space="preserve"> </w:t>
      </w:r>
      <w:r w:rsidRPr="00C171DA">
        <w:rPr>
          <w:rFonts w:cs="B Lotus" w:hint="cs"/>
          <w:sz w:val="32"/>
          <w:szCs w:val="32"/>
          <w:rtl/>
        </w:rPr>
        <w:t>رابطه</w:t>
      </w:r>
      <w:r w:rsidRPr="00C171DA">
        <w:rPr>
          <w:rFonts w:cs="B Lotus"/>
          <w:sz w:val="32"/>
          <w:szCs w:val="32"/>
          <w:rtl/>
        </w:rPr>
        <w:t xml:space="preserve"> </w:t>
      </w:r>
      <w:r w:rsidRPr="00C171DA">
        <w:rPr>
          <w:rFonts w:cs="B Lotus" w:hint="cs"/>
          <w:sz w:val="32"/>
          <w:szCs w:val="32"/>
          <w:rtl/>
        </w:rPr>
        <w:t>است.</w:t>
      </w:r>
    </w:p>
    <w:p w:rsidR="00185368" w:rsidRPr="00C171DA" w:rsidRDefault="00185368" w:rsidP="00185368">
      <w:pPr>
        <w:rPr>
          <w:rFonts w:cs="B Lotus"/>
          <w:sz w:val="32"/>
          <w:szCs w:val="32"/>
          <w:rtl/>
        </w:rPr>
      </w:pPr>
    </w:p>
    <w:p w:rsidR="00185368" w:rsidRPr="00C171DA" w:rsidRDefault="00185368" w:rsidP="00185368">
      <w:pPr>
        <w:spacing w:after="0"/>
        <w:rPr>
          <w:rFonts w:ascii="Times New Roman" w:eastAsia="Times New Roman" w:hAnsi="Times New Roman" w:cs="B Lotus"/>
          <w:b/>
          <w:bCs/>
          <w:sz w:val="40"/>
          <w:szCs w:val="40"/>
          <w:rtl/>
          <w:lang w:bidi="ar-SA"/>
        </w:rPr>
      </w:pPr>
      <w:r w:rsidRPr="00C171DA">
        <w:rPr>
          <w:rFonts w:ascii="Times New Roman" w:eastAsia="Times New Roman" w:hAnsi="Times New Roman" w:cs="B Lotus" w:hint="cs"/>
          <w:b/>
          <w:bCs/>
          <w:sz w:val="40"/>
          <w:szCs w:val="40"/>
          <w:rtl/>
          <w:lang w:bidi="ar-SA"/>
        </w:rPr>
        <w:t xml:space="preserve">کتاب رنج و عشق </w:t>
      </w:r>
    </w:p>
    <w:p w:rsidR="00185368" w:rsidRPr="00C171DA" w:rsidRDefault="00185368" w:rsidP="00185368">
      <w:pPr>
        <w:spacing w:after="0"/>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خوان</w:t>
      </w:r>
      <w:r w:rsidRPr="00C171DA">
        <w:rPr>
          <w:rFonts w:ascii="Times New Roman" w:eastAsia="Times New Roman" w:hAnsi="Times New Roman" w:cs="B Lotus"/>
          <w:sz w:val="32"/>
          <w:szCs w:val="32"/>
          <w:rtl/>
          <w:lang w:bidi="ar-SA"/>
        </w:rPr>
        <w:t>-داو</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د</w:t>
      </w:r>
      <w:r w:rsidRPr="00C171DA">
        <w:rPr>
          <w:rFonts w:ascii="Times New Roman" w:eastAsia="Times New Roman" w:hAnsi="Times New Roman" w:cs="B Lotus"/>
          <w:sz w:val="32"/>
          <w:szCs w:val="32"/>
          <w:rtl/>
          <w:lang w:bidi="ar-SA"/>
        </w:rPr>
        <w:t xml:space="preserve"> ناز</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و</w:t>
      </w:r>
      <w:r w:rsidRPr="00C171DA">
        <w:rPr>
          <w:rFonts w:ascii="Times New Roman" w:eastAsia="Times New Roman" w:hAnsi="Times New Roman" w:cs="B Lotus" w:hint="cs"/>
          <w:sz w:val="32"/>
          <w:szCs w:val="32"/>
          <w:rtl/>
          <w:lang w:bidi="ar-SA"/>
        </w:rPr>
        <w:t xml:space="preserve">/ </w:t>
      </w:r>
      <w:r w:rsidRPr="00C171DA">
        <w:rPr>
          <w:rFonts w:ascii="Times New Roman" w:eastAsia="Times New Roman" w:hAnsi="Times New Roman" w:cs="B Lotus" w:hint="eastAsia"/>
          <w:sz w:val="32"/>
          <w:szCs w:val="32"/>
          <w:rtl/>
          <w:lang w:bidi="ar-SA"/>
        </w:rPr>
        <w:t>ترجمه</w:t>
      </w:r>
      <w:r w:rsidRPr="00C171DA">
        <w:rPr>
          <w:rFonts w:ascii="Times New Roman" w:eastAsia="Times New Roman" w:hAnsi="Times New Roman" w:cs="B Lotus"/>
          <w:sz w:val="32"/>
          <w:szCs w:val="32"/>
          <w:rtl/>
          <w:lang w:bidi="ar-SA"/>
        </w:rPr>
        <w:t xml:space="preserve"> محمدعل</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جعفر</w:t>
      </w:r>
      <w:r w:rsidRPr="00C171DA">
        <w:rPr>
          <w:rFonts w:ascii="Times New Roman" w:eastAsia="Times New Roman" w:hAnsi="Times New Roman" w:cs="B Lotus" w:hint="cs"/>
          <w:sz w:val="32"/>
          <w:szCs w:val="32"/>
          <w:rtl/>
          <w:lang w:bidi="ar-SA"/>
        </w:rPr>
        <w:t>ی</w:t>
      </w:r>
    </w:p>
    <w:p w:rsidR="00185368" w:rsidRPr="00C171DA" w:rsidRDefault="00185368" w:rsidP="00185368">
      <w:pPr>
        <w:spacing w:after="0"/>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قطع رقعی/ 184 صفحه</w:t>
      </w:r>
    </w:p>
    <w:p w:rsidR="00185368" w:rsidRPr="00C171DA" w:rsidRDefault="00185368" w:rsidP="00185368">
      <w:pPr>
        <w:spacing w:after="0"/>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13000 تومان</w:t>
      </w:r>
    </w:p>
    <w:p w:rsidR="00185368" w:rsidRPr="00C171DA" w:rsidRDefault="00185368" w:rsidP="00185368">
      <w:pPr>
        <w:spacing w:after="0"/>
        <w:rPr>
          <w:rFonts w:ascii="Times New Roman" w:eastAsia="Times New Roman" w:hAnsi="Times New Roman" w:cs="B Lotus"/>
          <w:sz w:val="32"/>
          <w:szCs w:val="32"/>
          <w:rtl/>
          <w:lang w:bidi="ar-SA"/>
        </w:rPr>
      </w:pPr>
      <w:r w:rsidRPr="00C171DA">
        <w:rPr>
          <w:rFonts w:ascii="Times New Roman" w:eastAsia="Times New Roman" w:hAnsi="Times New Roman" w:cs="B Lotus"/>
          <w:sz w:val="32"/>
          <w:szCs w:val="32"/>
          <w:rtl/>
          <w:lang w:bidi="ar-SA"/>
        </w:rPr>
        <w:lastRenderedPageBreak/>
        <w:t>کتاب رنج و عشق درباره تجربه درد در روان‌کاو</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است. واقع</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ت</w:t>
      </w:r>
      <w:r w:rsidRPr="00C171DA">
        <w:rPr>
          <w:rFonts w:ascii="Times New Roman" w:eastAsia="Times New Roman" w:hAnsi="Times New Roman" w:cs="B Lotus"/>
          <w:sz w:val="32"/>
          <w:szCs w:val="32"/>
          <w:rtl/>
          <w:lang w:bidi="ar-SA"/>
        </w:rPr>
        <w:t xml:space="preserve"> تکان‌دهنده 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ن</w:t>
      </w:r>
      <w:r w:rsidRPr="00C171DA">
        <w:rPr>
          <w:rFonts w:ascii="Times New Roman" w:eastAsia="Times New Roman" w:hAnsi="Times New Roman" w:cs="B Lotus"/>
          <w:sz w:val="32"/>
          <w:szCs w:val="32"/>
          <w:rtl/>
          <w:lang w:bidi="ar-SA"/>
        </w:rPr>
        <w:t xml:space="preserve"> است که در نوشته‌ها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روان‌کاوانه فرو</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د</w:t>
      </w:r>
      <w:r w:rsidRPr="00C171DA">
        <w:rPr>
          <w:rFonts w:ascii="Times New Roman" w:eastAsia="Times New Roman" w:hAnsi="Times New Roman" w:cs="B Lotus"/>
          <w:sz w:val="32"/>
          <w:szCs w:val="32"/>
          <w:rtl/>
          <w:lang w:bidi="ar-SA"/>
        </w:rPr>
        <w:t xml:space="preserve"> و لاکان ه</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چ</w:t>
      </w:r>
      <w:r w:rsidRPr="00C171DA">
        <w:rPr>
          <w:rFonts w:ascii="Times New Roman" w:eastAsia="Times New Roman" w:hAnsi="Times New Roman" w:cs="B Lotus"/>
          <w:sz w:val="32"/>
          <w:szCs w:val="32"/>
          <w:rtl/>
          <w:lang w:bidi="ar-SA"/>
        </w:rPr>
        <w:t xml:space="preserve"> درمان اختصاص</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برا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درد وجود ندارد، با 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نکه</w:t>
      </w:r>
      <w:r w:rsidRPr="00C171DA">
        <w:rPr>
          <w:rFonts w:ascii="Times New Roman" w:eastAsia="Times New Roman" w:hAnsi="Times New Roman" w:cs="B Lotus"/>
          <w:sz w:val="32"/>
          <w:szCs w:val="32"/>
          <w:rtl/>
          <w:lang w:bidi="ar-SA"/>
        </w:rPr>
        <w:t xml:space="preserve"> درد</w:t>
      </w:r>
      <w:r w:rsidRPr="00C171DA">
        <w:rPr>
          <w:rFonts w:ascii="Times New Roman" w:eastAsia="Times New Roman" w:hAnsi="Times New Roman" w:cs="B Lotus" w:hint="cs"/>
          <w:sz w:val="32"/>
          <w:szCs w:val="32"/>
          <w:rtl/>
          <w:lang w:bidi="ar-SA"/>
        </w:rPr>
        <w:t>ِ</w:t>
      </w:r>
      <w:r w:rsidRPr="00C171DA">
        <w:rPr>
          <w:rFonts w:ascii="Times New Roman" w:eastAsia="Times New Roman" w:hAnsi="Times New Roman" w:cs="B Lotus"/>
          <w:sz w:val="32"/>
          <w:szCs w:val="32"/>
          <w:rtl/>
          <w:lang w:bidi="ar-SA"/>
        </w:rPr>
        <w:t xml:space="preserve"> روان</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موضوع محور</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و حت</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علت وجود</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روان‌کاو</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است. از 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ن</w:t>
      </w:r>
      <w:r w:rsidRPr="00C171DA">
        <w:rPr>
          <w:rFonts w:ascii="Times New Roman" w:eastAsia="Times New Roman" w:hAnsi="Times New Roman" w:cs="B Lotus"/>
          <w:sz w:val="32"/>
          <w:szCs w:val="32"/>
          <w:rtl/>
          <w:lang w:bidi="ar-SA"/>
        </w:rPr>
        <w:t xml:space="preserve"> جهت، </w:t>
      </w:r>
      <w:r w:rsidRPr="00C171DA">
        <w:rPr>
          <w:rFonts w:ascii="Times New Roman" w:eastAsia="Times New Roman" w:hAnsi="Times New Roman" w:cs="B Lotus" w:hint="eastAsia"/>
          <w:sz w:val="32"/>
          <w:szCs w:val="32"/>
          <w:rtl/>
          <w:lang w:bidi="ar-SA"/>
        </w:rPr>
        <w:t>دستاورد</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خوان</w:t>
      </w:r>
      <w:r w:rsidRPr="00C171DA">
        <w:rPr>
          <w:rFonts w:ascii="Times New Roman" w:eastAsia="Times New Roman" w:hAnsi="Times New Roman" w:cs="B Lotus"/>
          <w:sz w:val="32"/>
          <w:szCs w:val="32"/>
          <w:rtl/>
          <w:lang w:bidi="ar-SA"/>
        </w:rPr>
        <w:t>-داو</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د</w:t>
      </w:r>
      <w:r w:rsidRPr="00C171DA">
        <w:rPr>
          <w:rFonts w:ascii="Times New Roman" w:eastAsia="Times New Roman" w:hAnsi="Times New Roman" w:cs="B Lotus"/>
          <w:sz w:val="32"/>
          <w:szCs w:val="32"/>
          <w:rtl/>
          <w:lang w:bidi="ar-SA"/>
        </w:rPr>
        <w:t xml:space="preserve"> ناز</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و</w:t>
      </w:r>
      <w:r w:rsidRPr="00C171DA">
        <w:rPr>
          <w:rFonts w:ascii="Times New Roman" w:eastAsia="Times New Roman" w:hAnsi="Times New Roman" w:cs="B Lotus"/>
          <w:sz w:val="32"/>
          <w:szCs w:val="32"/>
          <w:rtl/>
          <w:lang w:bidi="ar-SA"/>
        </w:rPr>
        <w:t xml:space="preserve"> در کتاب رنج و عشق خلا بزرگ</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را در پژوهش‌ها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روان‌کاوانه م</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پوشاند</w:t>
      </w:r>
      <w:r w:rsidRPr="00C171DA">
        <w:rPr>
          <w:rFonts w:ascii="Times New Roman" w:eastAsia="Times New Roman" w:hAnsi="Times New Roman" w:cs="B Lotus"/>
          <w:sz w:val="32"/>
          <w:szCs w:val="32"/>
          <w:rtl/>
          <w:lang w:bidi="ar-SA"/>
        </w:rPr>
        <w:t xml:space="preserve"> و نقش مهم</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در فهم ما از روان بشر 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فا</w:t>
      </w:r>
      <w:r w:rsidRPr="00C171DA">
        <w:rPr>
          <w:rFonts w:ascii="Times New Roman" w:eastAsia="Times New Roman" w:hAnsi="Times New Roman" w:cs="B Lotus"/>
          <w:sz w:val="32"/>
          <w:szCs w:val="32"/>
          <w:rtl/>
          <w:lang w:bidi="ar-SA"/>
        </w:rPr>
        <w:t xml:space="preserve"> م</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کند</w:t>
      </w:r>
      <w:r w:rsidRPr="00C171DA">
        <w:rPr>
          <w:rFonts w:ascii="Times New Roman" w:eastAsia="Times New Roman" w:hAnsi="Times New Roman" w:cs="B Lotus"/>
          <w:sz w:val="32"/>
          <w:szCs w:val="32"/>
          <w:rtl/>
          <w:lang w:bidi="ar-SA"/>
        </w:rPr>
        <w:t>. او درون‌ما</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ه</w:t>
      </w:r>
      <w:r w:rsidRPr="00C171DA">
        <w:rPr>
          <w:rFonts w:ascii="Times New Roman" w:eastAsia="Times New Roman" w:hAnsi="Times New Roman" w:cs="B Lotus"/>
          <w:sz w:val="32"/>
          <w:szCs w:val="32"/>
          <w:rtl/>
          <w:lang w:bidi="ar-SA"/>
        </w:rPr>
        <w:t xml:space="preserve"> درد را با اصطلاحات روان‌کاوانه که ط</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ب</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ش</w:t>
      </w:r>
      <w:r w:rsidRPr="00C171DA">
        <w:rPr>
          <w:rFonts w:ascii="Times New Roman" w:eastAsia="Times New Roman" w:hAnsi="Times New Roman" w:cs="B Lotus"/>
          <w:sz w:val="32"/>
          <w:szCs w:val="32"/>
          <w:rtl/>
          <w:lang w:bidi="ar-SA"/>
        </w:rPr>
        <w:t xml:space="preserve"> از سه دهه تجربه درمان</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sz w:val="32"/>
          <w:szCs w:val="32"/>
          <w:rtl/>
          <w:lang w:bidi="ar-SA"/>
        </w:rPr>
        <w:t xml:space="preserve"> وضع کرده شرح م</w:t>
      </w:r>
      <w:r w:rsidRPr="00C171DA">
        <w:rPr>
          <w:rFonts w:ascii="Times New Roman" w:eastAsia="Times New Roman" w:hAnsi="Times New Roman" w:cs="B Lotus" w:hint="cs"/>
          <w:sz w:val="32"/>
          <w:szCs w:val="32"/>
          <w:rtl/>
          <w:lang w:bidi="ar-SA"/>
        </w:rPr>
        <w:t>ی‌</w:t>
      </w:r>
      <w:r w:rsidRPr="00C171DA">
        <w:rPr>
          <w:rFonts w:ascii="Times New Roman" w:eastAsia="Times New Roman" w:hAnsi="Times New Roman" w:cs="B Lotus" w:hint="eastAsia"/>
          <w:sz w:val="32"/>
          <w:szCs w:val="32"/>
          <w:rtl/>
          <w:lang w:bidi="ar-SA"/>
        </w:rPr>
        <w:t>دهد</w:t>
      </w:r>
      <w:r w:rsidRPr="00C171DA">
        <w:rPr>
          <w:rFonts w:ascii="Times New Roman" w:eastAsia="Times New Roman" w:hAnsi="Times New Roman" w:cs="B Lotus"/>
          <w:sz w:val="32"/>
          <w:szCs w:val="32"/>
          <w:rtl/>
          <w:lang w:bidi="ar-SA"/>
        </w:rPr>
        <w:t>.</w:t>
      </w:r>
    </w:p>
    <w:p w:rsidR="00185368" w:rsidRPr="00C171DA" w:rsidRDefault="00185368" w:rsidP="00185368">
      <w:pPr>
        <w:spacing w:after="0"/>
        <w:rPr>
          <w:rFonts w:ascii="Times New Roman" w:eastAsia="Times New Roman" w:hAnsi="Times New Roman" w:cs="B Lotus"/>
          <w:sz w:val="32"/>
          <w:szCs w:val="32"/>
          <w:rtl/>
          <w:lang w:bidi="ar-SA"/>
        </w:rPr>
      </w:pPr>
    </w:p>
    <w:p w:rsidR="00185368" w:rsidRPr="00C171DA" w:rsidRDefault="00185368" w:rsidP="00185368">
      <w:pPr>
        <w:contextualSpacing/>
        <w:rPr>
          <w:rFonts w:cs="B Lotus"/>
          <w:b/>
          <w:bCs/>
          <w:sz w:val="32"/>
          <w:szCs w:val="32"/>
          <w:rtl/>
        </w:rPr>
      </w:pPr>
      <w:r w:rsidRPr="00C171DA">
        <w:rPr>
          <w:rFonts w:cs="B Lotus" w:hint="cs"/>
          <w:b/>
          <w:bCs/>
          <w:sz w:val="32"/>
          <w:szCs w:val="32"/>
          <w:rtl/>
        </w:rPr>
        <w:t>گئورگ</w:t>
      </w:r>
      <w:r w:rsidRPr="00C171DA">
        <w:rPr>
          <w:rFonts w:cs="B Lotus"/>
          <w:b/>
          <w:bCs/>
          <w:sz w:val="32"/>
          <w:szCs w:val="32"/>
          <w:rtl/>
        </w:rPr>
        <w:t xml:space="preserve"> </w:t>
      </w:r>
      <w:r w:rsidRPr="00C171DA">
        <w:rPr>
          <w:rFonts w:cs="B Lotus" w:hint="cs"/>
          <w:b/>
          <w:bCs/>
          <w:sz w:val="32"/>
          <w:szCs w:val="32"/>
          <w:rtl/>
        </w:rPr>
        <w:t>زیمل</w:t>
      </w:r>
    </w:p>
    <w:p w:rsidR="00185368" w:rsidRPr="00C171DA" w:rsidRDefault="00185368" w:rsidP="00185368">
      <w:pPr>
        <w:contextualSpacing/>
        <w:rPr>
          <w:rFonts w:cs="B Lotus"/>
          <w:b/>
          <w:bCs/>
          <w:sz w:val="32"/>
          <w:szCs w:val="32"/>
          <w:rtl/>
        </w:rPr>
      </w:pPr>
      <w:r w:rsidRPr="00C171DA">
        <w:rPr>
          <w:rFonts w:cs="B Lotus" w:hint="cs"/>
          <w:b/>
          <w:bCs/>
          <w:sz w:val="32"/>
          <w:szCs w:val="32"/>
          <w:rtl/>
        </w:rPr>
        <w:t>گزیده</w:t>
      </w:r>
      <w:r w:rsidRPr="00C171DA">
        <w:rPr>
          <w:rFonts w:cs="B Lotus"/>
          <w:b/>
          <w:bCs/>
          <w:sz w:val="32"/>
          <w:szCs w:val="32"/>
          <w:rtl/>
        </w:rPr>
        <w:t xml:space="preserve"> </w:t>
      </w:r>
      <w:r w:rsidRPr="00C171DA">
        <w:rPr>
          <w:rFonts w:cs="B Lotus" w:hint="cs"/>
          <w:b/>
          <w:bCs/>
          <w:sz w:val="32"/>
          <w:szCs w:val="32"/>
          <w:rtl/>
        </w:rPr>
        <w:t>مقالات با مقدمه زیگفرید کراکاور</w:t>
      </w:r>
    </w:p>
    <w:p w:rsidR="00185368" w:rsidRPr="00C171DA" w:rsidRDefault="00185368" w:rsidP="00185368">
      <w:pPr>
        <w:contextualSpacing/>
        <w:rPr>
          <w:rFonts w:cs="B Lotus"/>
          <w:b/>
          <w:bCs/>
          <w:sz w:val="32"/>
          <w:szCs w:val="32"/>
          <w:rtl/>
        </w:rPr>
      </w:pPr>
      <w:r w:rsidRPr="00C171DA">
        <w:rPr>
          <w:rFonts w:cs="B Lotus" w:hint="cs"/>
          <w:b/>
          <w:bCs/>
          <w:sz w:val="32"/>
          <w:szCs w:val="32"/>
          <w:rtl/>
        </w:rPr>
        <w:t>ترجمه شاپور</w:t>
      </w:r>
      <w:r w:rsidRPr="00C171DA">
        <w:rPr>
          <w:rFonts w:cs="B Lotus"/>
          <w:b/>
          <w:bCs/>
          <w:sz w:val="32"/>
          <w:szCs w:val="32"/>
          <w:rtl/>
        </w:rPr>
        <w:t xml:space="preserve"> </w:t>
      </w:r>
      <w:r w:rsidRPr="00C171DA">
        <w:rPr>
          <w:rFonts w:cs="B Lotus" w:hint="cs"/>
          <w:b/>
          <w:bCs/>
          <w:sz w:val="32"/>
          <w:szCs w:val="32"/>
          <w:rtl/>
        </w:rPr>
        <w:t>بهیان</w:t>
      </w:r>
    </w:p>
    <w:p w:rsidR="00185368" w:rsidRPr="00C171DA" w:rsidRDefault="00185368" w:rsidP="00185368">
      <w:pPr>
        <w:rPr>
          <w:rFonts w:ascii="Calibri" w:eastAsia="Calibri" w:hAnsi="Calibri" w:cs="B Lotus"/>
          <w:sz w:val="32"/>
          <w:szCs w:val="32"/>
          <w:rtl/>
        </w:rPr>
      </w:pPr>
      <w:r w:rsidRPr="00C171DA">
        <w:rPr>
          <w:rFonts w:ascii="Calibri" w:eastAsia="Calibri" w:hAnsi="Calibri" w:cs="B Lotus" w:hint="cs"/>
          <w:sz w:val="32"/>
          <w:szCs w:val="32"/>
          <w:rtl/>
        </w:rPr>
        <w:t>قطع رقعی/ 280 صفحه</w:t>
      </w:r>
    </w:p>
    <w:p w:rsidR="00185368" w:rsidRPr="00C171DA" w:rsidRDefault="00185368" w:rsidP="00185368">
      <w:pPr>
        <w:rPr>
          <w:rFonts w:ascii="Calibri" w:eastAsia="Calibri" w:hAnsi="Calibri" w:cs="B Lotus"/>
          <w:sz w:val="32"/>
          <w:szCs w:val="32"/>
          <w:rtl/>
        </w:rPr>
      </w:pPr>
      <w:r w:rsidRPr="00C171DA">
        <w:rPr>
          <w:rFonts w:ascii="Calibri" w:eastAsia="Calibri" w:hAnsi="Calibri" w:cs="B Lotus" w:hint="cs"/>
          <w:sz w:val="32"/>
          <w:szCs w:val="32"/>
          <w:rtl/>
        </w:rPr>
        <w:t>قیمت:  20000 تومان</w:t>
      </w:r>
    </w:p>
    <w:p w:rsidR="00185368" w:rsidRPr="00C171DA" w:rsidRDefault="00185368" w:rsidP="00185368">
      <w:pPr>
        <w:rPr>
          <w:rFonts w:ascii="Calibri" w:eastAsia="Calibri" w:hAnsi="Calibri" w:cs="B Lotus"/>
          <w:sz w:val="32"/>
          <w:szCs w:val="32"/>
          <w:rtl/>
        </w:rPr>
      </w:pPr>
      <w:r w:rsidRPr="00C171DA">
        <w:rPr>
          <w:rFonts w:ascii="Calibri" w:eastAsia="Calibri" w:hAnsi="Calibri" w:cs="B Lotus" w:hint="cs"/>
          <w:sz w:val="32"/>
          <w:szCs w:val="32"/>
          <w:rtl/>
        </w:rPr>
        <w:t>برداشت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زیمل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زندگی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چنان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فراگیر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حتی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حقایق</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ایده‌هایی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سیر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زندگی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حاکمند،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ذیل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برداشت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قرار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می‌‌دهد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هیچ‌چیز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نمی‌تواند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حوزه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نفوذ</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برداشت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مستثنی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شود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کلیت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واسطه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مفهوم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زندگی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یک</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اصل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اساسی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واحد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تبدیل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می‌شود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اگرچه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فرمولی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زیمل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برای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جهان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نظر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می‌گیرد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گواهی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تلاش</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نشان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دادن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انسجام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امر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چندلایه،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اما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اینجا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نباید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یاد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ببریم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این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کار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خواست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برای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رسیدن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وحدت،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به‌طور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کامل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برآورده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نکرده‌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مسلما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هیچ‌کس</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اندازه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خود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زیمل</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عمیقا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درک</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نکرده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تنها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آدمی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برخوردار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از</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یقین‌ها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ارزش‌‌های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مطلق</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می‌تواند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برای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امر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چندلایه،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قالبی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فراهم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کند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کلیت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را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به</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تسخیر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در‌آورد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اما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قمار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خودِ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قلمرو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امر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مطلق</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شکست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خورد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واقع</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با</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در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نظر</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گرفتن</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ترکیب</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وجودی</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او،</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باید</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هم</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شکست</w:t>
      </w:r>
      <w:r w:rsidRPr="00C171DA">
        <w:rPr>
          <w:rFonts w:ascii="Calibri" w:eastAsia="Calibri" w:hAnsi="Calibri" w:cs="B Lotus"/>
          <w:sz w:val="32"/>
          <w:szCs w:val="32"/>
          <w:rtl/>
        </w:rPr>
        <w:t xml:space="preserve"> </w:t>
      </w:r>
      <w:r w:rsidRPr="00C171DA">
        <w:rPr>
          <w:rFonts w:ascii="Calibri" w:eastAsia="Calibri" w:hAnsi="Calibri" w:cs="B Lotus" w:hint="cs"/>
          <w:sz w:val="32"/>
          <w:szCs w:val="32"/>
          <w:rtl/>
        </w:rPr>
        <w:t>می‌خورد</w:t>
      </w:r>
      <w:r w:rsidRPr="00C171DA">
        <w:rPr>
          <w:rFonts w:ascii="Calibri" w:eastAsia="Calibri" w:hAnsi="Calibri" w:cs="B Lotus"/>
          <w:sz w:val="32"/>
          <w:szCs w:val="32"/>
          <w:rtl/>
        </w:rPr>
        <w:t>.</w:t>
      </w:r>
    </w:p>
    <w:p w:rsidR="00185368" w:rsidRPr="00C171DA" w:rsidRDefault="00185368" w:rsidP="00185368">
      <w:pPr>
        <w:rPr>
          <w:rFonts w:cs="B Lotus"/>
          <w:sz w:val="32"/>
          <w:szCs w:val="32"/>
        </w:rPr>
      </w:pPr>
    </w:p>
    <w:p w:rsidR="00185368" w:rsidRPr="00C171DA" w:rsidRDefault="00185368" w:rsidP="00185368">
      <w:pPr>
        <w:rPr>
          <w:rFonts w:cs="B Lotus"/>
          <w:b/>
          <w:bCs/>
          <w:sz w:val="36"/>
          <w:szCs w:val="36"/>
          <w:lang w:bidi="ar-SA"/>
        </w:rPr>
      </w:pPr>
      <w:r w:rsidRPr="00C171DA">
        <w:rPr>
          <w:rFonts w:cs="B Lotus" w:hint="cs"/>
          <w:b/>
          <w:bCs/>
          <w:sz w:val="36"/>
          <w:szCs w:val="36"/>
          <w:rtl/>
          <w:lang w:bidi="ar-SA"/>
        </w:rPr>
        <w:t>شهروندي</w:t>
      </w:r>
      <w:r w:rsidRPr="00C171DA">
        <w:rPr>
          <w:rFonts w:cs="B Lotus"/>
          <w:b/>
          <w:bCs/>
          <w:sz w:val="36"/>
          <w:szCs w:val="36"/>
          <w:rtl/>
          <w:lang w:bidi="ar-SA"/>
        </w:rPr>
        <w:t xml:space="preserve"> </w:t>
      </w:r>
      <w:r w:rsidRPr="00C171DA">
        <w:rPr>
          <w:rFonts w:cs="B Lotus" w:hint="cs"/>
          <w:b/>
          <w:bCs/>
          <w:sz w:val="36"/>
          <w:szCs w:val="36"/>
          <w:rtl/>
          <w:lang w:bidi="ar-SA"/>
        </w:rPr>
        <w:t>فرهنگي</w:t>
      </w:r>
    </w:p>
    <w:p w:rsidR="00185368" w:rsidRPr="00C171DA" w:rsidRDefault="00185368" w:rsidP="00185368">
      <w:pPr>
        <w:rPr>
          <w:rFonts w:cs="B Lotus"/>
          <w:sz w:val="32"/>
          <w:szCs w:val="32"/>
          <w:lang w:bidi="ar-SA"/>
        </w:rPr>
      </w:pPr>
      <w:r w:rsidRPr="00C171DA">
        <w:rPr>
          <w:rFonts w:cs="B Lotus" w:hint="cs"/>
          <w:sz w:val="32"/>
          <w:szCs w:val="32"/>
          <w:rtl/>
          <w:lang w:bidi="ar-SA"/>
        </w:rPr>
        <w:t>پرسش‌هايي</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منظر</w:t>
      </w:r>
      <w:r w:rsidRPr="00C171DA">
        <w:rPr>
          <w:rFonts w:cs="B Lotus"/>
          <w:sz w:val="32"/>
          <w:szCs w:val="32"/>
          <w:rtl/>
          <w:lang w:bidi="ar-SA"/>
        </w:rPr>
        <w:t xml:space="preserve"> </w:t>
      </w:r>
      <w:r w:rsidRPr="00C171DA">
        <w:rPr>
          <w:rFonts w:cs="B Lotus" w:hint="cs"/>
          <w:sz w:val="32"/>
          <w:szCs w:val="32"/>
          <w:rtl/>
          <w:lang w:bidi="ar-SA"/>
        </w:rPr>
        <w:t>جهان‌شهري</w:t>
      </w:r>
    </w:p>
    <w:p w:rsidR="00185368" w:rsidRPr="00C171DA" w:rsidRDefault="00185368" w:rsidP="00185368">
      <w:pPr>
        <w:rPr>
          <w:rFonts w:cs="B Lotus"/>
          <w:sz w:val="32"/>
          <w:szCs w:val="32"/>
          <w:lang w:bidi="ar-SA"/>
        </w:rPr>
      </w:pPr>
      <w:r w:rsidRPr="00C171DA">
        <w:rPr>
          <w:rFonts w:cs="B Lotus" w:hint="cs"/>
          <w:sz w:val="32"/>
          <w:szCs w:val="32"/>
          <w:rtl/>
          <w:lang w:bidi="ar-SA"/>
        </w:rPr>
        <w:t>نیک</w:t>
      </w:r>
      <w:r w:rsidRPr="00C171DA">
        <w:rPr>
          <w:rFonts w:cs="B Lotus"/>
          <w:sz w:val="32"/>
          <w:szCs w:val="32"/>
          <w:rtl/>
          <w:lang w:bidi="ar-SA"/>
        </w:rPr>
        <w:t xml:space="preserve"> </w:t>
      </w:r>
      <w:r w:rsidRPr="00C171DA">
        <w:rPr>
          <w:rFonts w:cs="B Lotus" w:hint="cs"/>
          <w:sz w:val="32"/>
          <w:szCs w:val="32"/>
          <w:rtl/>
          <w:lang w:bidi="ar-SA"/>
        </w:rPr>
        <w:t>استیونسن</w:t>
      </w:r>
      <w:r w:rsidRPr="00C171DA">
        <w:rPr>
          <w:rFonts w:cs="B Lotus"/>
          <w:sz w:val="32"/>
          <w:szCs w:val="32"/>
          <w:rtl/>
          <w:lang w:bidi="ar-SA"/>
        </w:rPr>
        <w:t xml:space="preserve">/ </w:t>
      </w:r>
      <w:r w:rsidRPr="00C171DA">
        <w:rPr>
          <w:rFonts w:cs="B Lotus" w:hint="cs"/>
          <w:sz w:val="32"/>
          <w:szCs w:val="32"/>
          <w:rtl/>
          <w:lang w:bidi="ar-SA"/>
        </w:rPr>
        <w:t>ترجمه</w:t>
      </w:r>
      <w:r w:rsidRPr="00C171DA">
        <w:rPr>
          <w:rFonts w:cs="B Lotus"/>
          <w:sz w:val="32"/>
          <w:szCs w:val="32"/>
          <w:rtl/>
          <w:lang w:bidi="ar-SA"/>
        </w:rPr>
        <w:t xml:space="preserve"> </w:t>
      </w:r>
      <w:r w:rsidRPr="00C171DA">
        <w:rPr>
          <w:rFonts w:cs="B Lotus" w:hint="cs"/>
          <w:sz w:val="32"/>
          <w:szCs w:val="32"/>
          <w:rtl/>
          <w:lang w:bidi="ar-SA"/>
        </w:rPr>
        <w:t>نیلوفر</w:t>
      </w:r>
      <w:r w:rsidRPr="00C171DA">
        <w:rPr>
          <w:rFonts w:cs="B Lotus"/>
          <w:sz w:val="32"/>
          <w:szCs w:val="32"/>
          <w:rtl/>
          <w:lang w:bidi="ar-SA"/>
        </w:rPr>
        <w:t xml:space="preserve"> </w:t>
      </w:r>
      <w:r w:rsidRPr="00C171DA">
        <w:rPr>
          <w:rFonts w:cs="B Lotus" w:hint="cs"/>
          <w:sz w:val="32"/>
          <w:szCs w:val="32"/>
          <w:rtl/>
          <w:lang w:bidi="ar-SA"/>
        </w:rPr>
        <w:t>قدیری</w:t>
      </w:r>
    </w:p>
    <w:p w:rsidR="00185368" w:rsidRPr="00C171DA" w:rsidRDefault="00185368" w:rsidP="00185368">
      <w:pPr>
        <w:rPr>
          <w:rFonts w:cs="B Lotus"/>
          <w:sz w:val="32"/>
          <w:szCs w:val="32"/>
          <w:lang w:bidi="ar-SA"/>
        </w:rPr>
      </w:pPr>
      <w:r w:rsidRPr="00C171DA">
        <w:rPr>
          <w:rFonts w:cs="B Lotus" w:hint="cs"/>
          <w:sz w:val="32"/>
          <w:szCs w:val="32"/>
          <w:rtl/>
          <w:lang w:bidi="ar-SA"/>
        </w:rPr>
        <w:t>قطع</w:t>
      </w:r>
      <w:r w:rsidRPr="00C171DA">
        <w:rPr>
          <w:rFonts w:cs="B Lotus"/>
          <w:sz w:val="32"/>
          <w:szCs w:val="32"/>
          <w:rtl/>
          <w:lang w:bidi="ar-SA"/>
        </w:rPr>
        <w:t xml:space="preserve"> </w:t>
      </w:r>
      <w:r w:rsidRPr="00C171DA">
        <w:rPr>
          <w:rFonts w:cs="B Lotus" w:hint="cs"/>
          <w:sz w:val="32"/>
          <w:szCs w:val="32"/>
          <w:rtl/>
          <w:lang w:bidi="ar-SA"/>
        </w:rPr>
        <w:t>رقعی</w:t>
      </w:r>
      <w:r w:rsidRPr="00C171DA">
        <w:rPr>
          <w:rFonts w:cs="B Lotus"/>
          <w:sz w:val="32"/>
          <w:szCs w:val="32"/>
          <w:rtl/>
          <w:lang w:bidi="ar-SA"/>
        </w:rPr>
        <w:t xml:space="preserve"> / 264 </w:t>
      </w:r>
      <w:r w:rsidRPr="00C171DA">
        <w:rPr>
          <w:rFonts w:cs="B Lotus" w:hint="cs"/>
          <w:sz w:val="32"/>
          <w:szCs w:val="32"/>
          <w:rtl/>
          <w:lang w:bidi="ar-SA"/>
        </w:rPr>
        <w:t>صفحه</w:t>
      </w:r>
      <w:r w:rsidRPr="00C171DA">
        <w:rPr>
          <w:rFonts w:cs="B Lotus"/>
          <w:sz w:val="32"/>
          <w:szCs w:val="32"/>
          <w:rtl/>
          <w:lang w:bidi="ar-SA"/>
        </w:rPr>
        <w:t xml:space="preserve"> </w:t>
      </w:r>
    </w:p>
    <w:p w:rsidR="00185368" w:rsidRPr="00C171DA" w:rsidRDefault="00185368" w:rsidP="00185368">
      <w:pPr>
        <w:bidi w:val="0"/>
        <w:jc w:val="right"/>
        <w:rPr>
          <w:rFonts w:cs="B Lotus"/>
          <w:sz w:val="32"/>
          <w:szCs w:val="32"/>
          <w:lang w:bidi="ar-SA"/>
        </w:rPr>
      </w:pPr>
      <w:r w:rsidRPr="00C171DA">
        <w:rPr>
          <w:rFonts w:cs="B Lotus" w:hint="cs"/>
          <w:sz w:val="32"/>
          <w:szCs w:val="32"/>
          <w:rtl/>
          <w:lang w:bidi="ar-SA"/>
        </w:rPr>
        <w:t>قیمت</w:t>
      </w:r>
      <w:r w:rsidRPr="00C171DA">
        <w:rPr>
          <w:rFonts w:cs="B Lotus"/>
          <w:sz w:val="32"/>
          <w:szCs w:val="32"/>
          <w:rtl/>
          <w:lang w:bidi="ar-SA"/>
        </w:rPr>
        <w:t xml:space="preserve">: 18000 </w:t>
      </w:r>
      <w:r w:rsidRPr="00C171DA">
        <w:rPr>
          <w:rFonts w:cs="B Lotus" w:hint="cs"/>
          <w:sz w:val="32"/>
          <w:szCs w:val="32"/>
          <w:rtl/>
          <w:lang w:bidi="ar-SA"/>
        </w:rPr>
        <w:t>تومان</w:t>
      </w:r>
    </w:p>
    <w:p w:rsidR="00185368" w:rsidRPr="00C171DA" w:rsidRDefault="00185368" w:rsidP="00185368">
      <w:pPr>
        <w:bidi w:val="0"/>
        <w:jc w:val="right"/>
        <w:rPr>
          <w:rFonts w:cs="B Lotus"/>
          <w:sz w:val="32"/>
          <w:szCs w:val="32"/>
          <w:rtl/>
        </w:rPr>
      </w:pPr>
      <w:r w:rsidRPr="00C171DA">
        <w:rPr>
          <w:rFonts w:cs="B Lotus" w:hint="cs"/>
          <w:sz w:val="32"/>
          <w:szCs w:val="32"/>
          <w:rtl/>
          <w:lang w:bidi="ar-SA"/>
        </w:rPr>
        <w:t>جهان‌شهرگرايي،</w:t>
      </w:r>
      <w:r w:rsidRPr="00C171DA">
        <w:rPr>
          <w:rFonts w:cs="B Lotus"/>
          <w:sz w:val="32"/>
          <w:szCs w:val="32"/>
          <w:rtl/>
          <w:lang w:bidi="ar-SA"/>
        </w:rPr>
        <w:t xml:space="preserve"> </w:t>
      </w:r>
      <w:r w:rsidRPr="00C171DA">
        <w:rPr>
          <w:rFonts w:cs="B Lotus" w:hint="cs"/>
          <w:sz w:val="32"/>
          <w:szCs w:val="32"/>
          <w:rtl/>
          <w:lang w:bidi="ar-SA"/>
        </w:rPr>
        <w:t>شیوه‌ای</w:t>
      </w:r>
      <w:r w:rsidRPr="00C171DA">
        <w:rPr>
          <w:rFonts w:cs="B Lotus"/>
          <w:sz w:val="32"/>
          <w:szCs w:val="32"/>
          <w:rtl/>
          <w:lang w:bidi="ar-SA"/>
        </w:rPr>
        <w:t xml:space="preserve"> </w:t>
      </w:r>
      <w:r w:rsidRPr="00C171DA">
        <w:rPr>
          <w:rFonts w:cs="B Lotus" w:hint="cs"/>
          <w:sz w:val="32"/>
          <w:szCs w:val="32"/>
          <w:rtl/>
          <w:lang w:bidi="ar-SA"/>
        </w:rPr>
        <w:t>نگاه</w:t>
      </w:r>
      <w:r w:rsidRPr="00C171DA">
        <w:rPr>
          <w:rFonts w:cs="B Lotus"/>
          <w:sz w:val="32"/>
          <w:szCs w:val="32"/>
          <w:rtl/>
          <w:lang w:bidi="ar-SA"/>
        </w:rPr>
        <w:t xml:space="preserve"> </w:t>
      </w:r>
      <w:r w:rsidRPr="00C171DA">
        <w:rPr>
          <w:rFonts w:cs="B Lotus" w:hint="cs"/>
          <w:sz w:val="32"/>
          <w:szCs w:val="32"/>
          <w:rtl/>
          <w:lang w:bidi="ar-SA"/>
        </w:rPr>
        <w:t>کردن به</w:t>
      </w:r>
      <w:r w:rsidRPr="00C171DA">
        <w:rPr>
          <w:rFonts w:cs="B Lotus"/>
          <w:sz w:val="32"/>
          <w:szCs w:val="32"/>
          <w:rtl/>
          <w:lang w:bidi="ar-SA"/>
        </w:rPr>
        <w:t xml:space="preserve"> </w:t>
      </w:r>
      <w:r w:rsidRPr="00C171DA">
        <w:rPr>
          <w:rFonts w:cs="B Lotus" w:hint="cs"/>
          <w:sz w:val="32"/>
          <w:szCs w:val="32"/>
          <w:rtl/>
          <w:lang w:bidi="ar-SA"/>
        </w:rPr>
        <w:t>دنياست</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منظري</w:t>
      </w:r>
      <w:r w:rsidRPr="00C171DA">
        <w:rPr>
          <w:rFonts w:cs="B Lotus"/>
          <w:sz w:val="32"/>
          <w:szCs w:val="32"/>
          <w:rtl/>
          <w:lang w:bidi="ar-SA"/>
        </w:rPr>
        <w:t xml:space="preserve"> </w:t>
      </w:r>
      <w:r w:rsidRPr="00C171DA">
        <w:rPr>
          <w:rFonts w:cs="B Lotus" w:hint="cs"/>
          <w:sz w:val="32"/>
          <w:szCs w:val="32"/>
          <w:rtl/>
          <w:lang w:bidi="ar-SA"/>
        </w:rPr>
        <w:t>فارغ</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انحصارات</w:t>
      </w:r>
      <w:r w:rsidRPr="00C171DA">
        <w:rPr>
          <w:rFonts w:cs="B Lotus"/>
          <w:sz w:val="32"/>
          <w:szCs w:val="32"/>
          <w:rtl/>
          <w:lang w:bidi="ar-SA"/>
        </w:rPr>
        <w:t xml:space="preserve"> </w:t>
      </w:r>
      <w:r w:rsidRPr="00C171DA">
        <w:rPr>
          <w:rFonts w:cs="B Lotus" w:hint="cs"/>
          <w:sz w:val="32"/>
          <w:szCs w:val="32"/>
          <w:rtl/>
          <w:lang w:bidi="ar-SA"/>
        </w:rPr>
        <w:t>ناسیونالیستی،</w:t>
      </w:r>
      <w:r w:rsidRPr="00C171DA">
        <w:rPr>
          <w:rFonts w:cs="B Lotus"/>
          <w:sz w:val="32"/>
          <w:szCs w:val="32"/>
          <w:rtl/>
          <w:lang w:bidi="ar-SA"/>
        </w:rPr>
        <w:t xml:space="preserve"> </w:t>
      </w:r>
      <w:r w:rsidRPr="00C171DA">
        <w:rPr>
          <w:rFonts w:cs="B Lotus" w:hint="cs"/>
          <w:sz w:val="32"/>
          <w:szCs w:val="32"/>
          <w:rtl/>
          <w:lang w:bidi="ar-SA"/>
        </w:rPr>
        <w:t>شکلهای</w:t>
      </w:r>
      <w:r w:rsidRPr="00C171DA">
        <w:rPr>
          <w:rFonts w:cs="B Lotus"/>
          <w:sz w:val="32"/>
          <w:szCs w:val="32"/>
          <w:rtl/>
          <w:lang w:bidi="ar-SA"/>
        </w:rPr>
        <w:t xml:space="preserve"> </w:t>
      </w:r>
      <w:r w:rsidRPr="00C171DA">
        <w:rPr>
          <w:rFonts w:cs="B Lotus" w:hint="cs"/>
          <w:sz w:val="32"/>
          <w:szCs w:val="32"/>
          <w:rtl/>
          <w:lang w:bidi="ar-SA"/>
        </w:rPr>
        <w:t>دوگانه</w:t>
      </w:r>
      <w:r w:rsidRPr="00C171DA">
        <w:rPr>
          <w:rFonts w:cs="B Lotus"/>
          <w:sz w:val="32"/>
          <w:szCs w:val="32"/>
          <w:rtl/>
          <w:lang w:bidi="ar-SA"/>
        </w:rPr>
        <w:t xml:space="preserve"> </w:t>
      </w:r>
      <w:r w:rsidRPr="00C171DA">
        <w:rPr>
          <w:rFonts w:cs="B Lotus" w:hint="cs"/>
          <w:sz w:val="32"/>
          <w:szCs w:val="32"/>
          <w:rtl/>
          <w:lang w:bidi="ar-SA"/>
        </w:rPr>
        <w:t>جنسيتي،</w:t>
      </w:r>
      <w:r w:rsidRPr="00C171DA">
        <w:rPr>
          <w:rFonts w:cs="B Lotus"/>
          <w:sz w:val="32"/>
          <w:szCs w:val="32"/>
          <w:rtl/>
          <w:lang w:bidi="ar-SA"/>
        </w:rPr>
        <w:t xml:space="preserve"> </w:t>
      </w:r>
      <w:r w:rsidRPr="00C171DA">
        <w:rPr>
          <w:rFonts w:cs="B Lotus" w:hint="cs"/>
          <w:sz w:val="32"/>
          <w:szCs w:val="32"/>
          <w:rtl/>
          <w:lang w:bidi="ar-SA"/>
        </w:rPr>
        <w:t>تفكر</w:t>
      </w:r>
      <w:r w:rsidRPr="00C171DA">
        <w:rPr>
          <w:rFonts w:cs="B Lotus"/>
          <w:sz w:val="32"/>
          <w:szCs w:val="32"/>
          <w:rtl/>
          <w:lang w:bidi="ar-SA"/>
        </w:rPr>
        <w:t xml:space="preserve"> </w:t>
      </w:r>
      <w:r w:rsidRPr="00C171DA">
        <w:rPr>
          <w:rFonts w:cs="B Lotus" w:hint="cs"/>
          <w:sz w:val="32"/>
          <w:szCs w:val="32"/>
          <w:rtl/>
          <w:lang w:bidi="ar-SA"/>
        </w:rPr>
        <w:t>نژادي</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تفکیک</w:t>
      </w:r>
      <w:r w:rsidRPr="00C171DA">
        <w:rPr>
          <w:rFonts w:cs="B Lotus"/>
          <w:sz w:val="32"/>
          <w:szCs w:val="32"/>
          <w:rtl/>
          <w:lang w:bidi="ar-SA"/>
        </w:rPr>
        <w:t xml:space="preserve"> </w:t>
      </w:r>
      <w:r w:rsidRPr="00C171DA">
        <w:rPr>
          <w:rFonts w:cs="B Lotus" w:hint="cs"/>
          <w:sz w:val="32"/>
          <w:szCs w:val="32"/>
          <w:rtl/>
          <w:lang w:bidi="ar-SA"/>
        </w:rPr>
        <w:t>انعطاف‌ناپذیر</w:t>
      </w:r>
      <w:r w:rsidRPr="00C171DA">
        <w:rPr>
          <w:rFonts w:cs="B Lotus"/>
          <w:sz w:val="32"/>
          <w:szCs w:val="32"/>
          <w:rtl/>
          <w:lang w:bidi="ar-SA"/>
        </w:rPr>
        <w:t xml:space="preserve"> </w:t>
      </w:r>
      <w:r w:rsidRPr="00C171DA">
        <w:rPr>
          <w:rFonts w:cs="B Lotus" w:hint="cs"/>
          <w:sz w:val="32"/>
          <w:szCs w:val="32"/>
          <w:rtl/>
          <w:lang w:bidi="ar-SA"/>
        </w:rPr>
        <w:t>ميان</w:t>
      </w:r>
      <w:r w:rsidRPr="00C171DA">
        <w:rPr>
          <w:rFonts w:cs="B Lotus"/>
          <w:sz w:val="32"/>
          <w:szCs w:val="32"/>
          <w:rtl/>
          <w:lang w:bidi="ar-SA"/>
        </w:rPr>
        <w:t xml:space="preserve"> </w:t>
      </w:r>
      <w:r w:rsidRPr="00C171DA">
        <w:rPr>
          <w:rFonts w:cs="B Lotus" w:hint="cs"/>
          <w:sz w:val="32"/>
          <w:szCs w:val="32"/>
          <w:rtl/>
          <w:lang w:bidi="ar-SA"/>
        </w:rPr>
        <w:t>فرهنگ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طبيعت</w:t>
      </w:r>
      <w:r w:rsidRPr="00C171DA">
        <w:rPr>
          <w:rFonts w:cs="B Lotus"/>
          <w:sz w:val="32"/>
          <w:szCs w:val="32"/>
          <w:rtl/>
          <w:lang w:bidi="ar-SA"/>
        </w:rPr>
        <w:t xml:space="preserve">. </w:t>
      </w:r>
      <w:r w:rsidRPr="00C171DA">
        <w:rPr>
          <w:rFonts w:cs="B Lotus" w:hint="cs"/>
          <w:sz w:val="32"/>
          <w:szCs w:val="32"/>
          <w:rtl/>
          <w:lang w:bidi="ar-SA"/>
        </w:rPr>
        <w:t>چنين</w:t>
      </w:r>
      <w:r w:rsidRPr="00C171DA">
        <w:rPr>
          <w:rFonts w:cs="B Lotus"/>
          <w:sz w:val="32"/>
          <w:szCs w:val="32"/>
          <w:rtl/>
          <w:lang w:bidi="ar-SA"/>
        </w:rPr>
        <w:t xml:space="preserve"> </w:t>
      </w:r>
      <w:r w:rsidRPr="00C171DA">
        <w:rPr>
          <w:rFonts w:cs="B Lotus" w:hint="cs"/>
          <w:sz w:val="32"/>
          <w:szCs w:val="32"/>
          <w:rtl/>
          <w:lang w:bidi="ar-SA"/>
        </w:rPr>
        <w:t>برداشت</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نگاهي</w:t>
      </w:r>
      <w:r w:rsidRPr="00C171DA">
        <w:rPr>
          <w:rFonts w:cs="B Lotus"/>
          <w:sz w:val="32"/>
          <w:szCs w:val="32"/>
          <w:rtl/>
          <w:lang w:bidi="ar-SA"/>
        </w:rPr>
        <w:t xml:space="preserve"> </w:t>
      </w:r>
      <w:r w:rsidRPr="00C171DA">
        <w:rPr>
          <w:rFonts w:cs="B Lotus" w:hint="cs"/>
          <w:sz w:val="32"/>
          <w:szCs w:val="32"/>
          <w:rtl/>
          <w:lang w:bidi="ar-SA"/>
        </w:rPr>
        <w:t>درها</w:t>
      </w:r>
      <w:r w:rsidRPr="00C171DA">
        <w:rPr>
          <w:rFonts w:cs="B Lotus"/>
          <w:sz w:val="32"/>
          <w:szCs w:val="32"/>
          <w:rtl/>
          <w:lang w:bidi="ar-SA"/>
        </w:rPr>
        <w:t xml:space="preserve">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به</w:t>
      </w:r>
      <w:r w:rsidRPr="00C171DA">
        <w:rPr>
          <w:rFonts w:cs="B Lotus"/>
          <w:sz w:val="32"/>
          <w:szCs w:val="32"/>
          <w:rtl/>
          <w:lang w:bidi="ar-SA"/>
        </w:rPr>
        <w:t xml:space="preserve"> </w:t>
      </w:r>
      <w:r w:rsidRPr="00C171DA">
        <w:rPr>
          <w:rFonts w:cs="B Lotus" w:hint="cs"/>
          <w:sz w:val="32"/>
          <w:szCs w:val="32"/>
          <w:rtl/>
          <w:lang w:bidi="ar-SA"/>
        </w:rPr>
        <w:t>روي</w:t>
      </w:r>
      <w:r w:rsidRPr="00C171DA">
        <w:rPr>
          <w:rFonts w:cs="B Lotus"/>
          <w:sz w:val="32"/>
          <w:szCs w:val="32"/>
          <w:rtl/>
          <w:lang w:bidi="ar-SA"/>
        </w:rPr>
        <w:t xml:space="preserve"> </w:t>
      </w:r>
      <w:r w:rsidRPr="00C171DA">
        <w:rPr>
          <w:rFonts w:cs="B Lotus" w:hint="cs"/>
          <w:sz w:val="32"/>
          <w:szCs w:val="32"/>
          <w:rtl/>
          <w:lang w:bidi="ar-SA"/>
        </w:rPr>
        <w:t>فضاهاي</w:t>
      </w:r>
      <w:r w:rsidRPr="00C171DA">
        <w:rPr>
          <w:rFonts w:cs="B Lotus"/>
          <w:sz w:val="32"/>
          <w:szCs w:val="32"/>
          <w:rtl/>
          <w:lang w:bidi="ar-SA"/>
        </w:rPr>
        <w:t xml:space="preserve"> </w:t>
      </w:r>
      <w:r w:rsidRPr="00C171DA">
        <w:rPr>
          <w:rFonts w:cs="B Lotus" w:hint="cs"/>
          <w:sz w:val="32"/>
          <w:szCs w:val="32"/>
          <w:rtl/>
          <w:lang w:bidi="ar-SA"/>
        </w:rPr>
        <w:t>جديد</w:t>
      </w:r>
      <w:r w:rsidRPr="00C171DA">
        <w:rPr>
          <w:rFonts w:cs="B Lotus"/>
          <w:sz w:val="32"/>
          <w:szCs w:val="32"/>
          <w:rtl/>
          <w:lang w:bidi="ar-SA"/>
        </w:rPr>
        <w:t xml:space="preserve"> </w:t>
      </w:r>
      <w:r w:rsidRPr="00C171DA">
        <w:rPr>
          <w:rFonts w:cs="B Lotus" w:hint="cs"/>
          <w:sz w:val="32"/>
          <w:szCs w:val="32"/>
          <w:rtl/>
          <w:lang w:bidi="ar-SA"/>
        </w:rPr>
        <w:t>مشاركت</w:t>
      </w:r>
      <w:r w:rsidRPr="00C171DA">
        <w:rPr>
          <w:rFonts w:cs="B Lotus"/>
          <w:sz w:val="32"/>
          <w:szCs w:val="32"/>
          <w:rtl/>
          <w:lang w:bidi="ar-SA"/>
        </w:rPr>
        <w:t xml:space="preserve"> </w:t>
      </w:r>
      <w:r w:rsidRPr="00C171DA">
        <w:rPr>
          <w:rFonts w:cs="B Lotus" w:hint="cs"/>
          <w:sz w:val="32"/>
          <w:szCs w:val="32"/>
          <w:rtl/>
          <w:lang w:bidi="ar-SA"/>
        </w:rPr>
        <w:t>سياسي</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قومي</w:t>
      </w:r>
      <w:r w:rsidRPr="00C171DA">
        <w:rPr>
          <w:rFonts w:cs="B Lotus"/>
          <w:sz w:val="32"/>
          <w:szCs w:val="32"/>
          <w:rtl/>
          <w:lang w:bidi="ar-SA"/>
        </w:rPr>
        <w:t xml:space="preserve"> </w:t>
      </w:r>
      <w:r w:rsidRPr="00C171DA">
        <w:rPr>
          <w:rFonts w:cs="B Lotus" w:hint="cs"/>
          <w:sz w:val="32"/>
          <w:szCs w:val="32"/>
          <w:rtl/>
          <w:lang w:bidi="ar-SA"/>
        </w:rPr>
        <w:t>باز</w:t>
      </w:r>
      <w:r w:rsidRPr="00C171DA">
        <w:rPr>
          <w:rFonts w:cs="B Lotus"/>
          <w:sz w:val="32"/>
          <w:szCs w:val="32"/>
          <w:rtl/>
          <w:lang w:bidi="ar-SA"/>
        </w:rPr>
        <w:t xml:space="preserve"> </w:t>
      </w:r>
      <w:r w:rsidRPr="00C171DA">
        <w:rPr>
          <w:rFonts w:cs="B Lotus" w:hint="cs"/>
          <w:sz w:val="32"/>
          <w:szCs w:val="32"/>
          <w:rtl/>
          <w:lang w:bidi="ar-SA"/>
        </w:rPr>
        <w:t>مي‌كند. تفكر</w:t>
      </w:r>
      <w:r w:rsidRPr="00C171DA">
        <w:rPr>
          <w:rFonts w:cs="B Lotus"/>
          <w:sz w:val="32"/>
          <w:szCs w:val="32"/>
          <w:rtl/>
          <w:lang w:bidi="ar-SA"/>
        </w:rPr>
        <w:t xml:space="preserve"> </w:t>
      </w:r>
      <w:r w:rsidRPr="00C171DA">
        <w:rPr>
          <w:rFonts w:cs="B Lotus" w:hint="cs"/>
          <w:sz w:val="32"/>
          <w:szCs w:val="32"/>
          <w:rtl/>
          <w:lang w:bidi="ar-SA"/>
        </w:rPr>
        <w:t>جهان‌شهري</w:t>
      </w:r>
      <w:r w:rsidRPr="00C171DA">
        <w:rPr>
          <w:rFonts w:cs="B Lotus"/>
          <w:sz w:val="32"/>
          <w:szCs w:val="32"/>
          <w:rtl/>
          <w:lang w:bidi="ar-SA"/>
        </w:rPr>
        <w:t xml:space="preserve"> </w:t>
      </w:r>
      <w:r w:rsidRPr="00C171DA">
        <w:rPr>
          <w:rFonts w:cs="B Lotus" w:hint="cs"/>
          <w:sz w:val="32"/>
          <w:szCs w:val="32"/>
          <w:rtl/>
          <w:lang w:bidi="ar-SA"/>
        </w:rPr>
        <w:t>مرزها</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خطوط</w:t>
      </w:r>
      <w:r w:rsidRPr="00C171DA">
        <w:rPr>
          <w:rFonts w:cs="B Lotus"/>
          <w:sz w:val="32"/>
          <w:szCs w:val="32"/>
          <w:rtl/>
          <w:lang w:bidi="ar-SA"/>
        </w:rPr>
        <w:t xml:space="preserve">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مي‌شكند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توسعه</w:t>
      </w:r>
      <w:r w:rsidRPr="00C171DA">
        <w:rPr>
          <w:rFonts w:cs="B Lotus"/>
          <w:sz w:val="32"/>
          <w:szCs w:val="32"/>
          <w:rtl/>
          <w:lang w:bidi="ar-SA"/>
        </w:rPr>
        <w:t xml:space="preserve"> </w:t>
      </w:r>
      <w:r w:rsidRPr="00C171DA">
        <w:rPr>
          <w:rFonts w:cs="B Lotus" w:hint="cs"/>
          <w:sz w:val="32"/>
          <w:szCs w:val="32"/>
          <w:rtl/>
          <w:lang w:bidi="ar-SA"/>
        </w:rPr>
        <w:t>یک</w:t>
      </w:r>
      <w:r w:rsidRPr="00C171DA">
        <w:rPr>
          <w:rFonts w:cs="B Lotus"/>
          <w:sz w:val="32"/>
          <w:szCs w:val="32"/>
          <w:rtl/>
          <w:lang w:bidi="ar-SA"/>
        </w:rPr>
        <w:t xml:space="preserve"> </w:t>
      </w:r>
      <w:r w:rsidRPr="00C171DA">
        <w:rPr>
          <w:rFonts w:cs="B Lotus" w:hint="cs"/>
          <w:sz w:val="32"/>
          <w:szCs w:val="32"/>
          <w:rtl/>
          <w:lang w:bidi="ar-SA"/>
        </w:rPr>
        <w:t>دموكراسي</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شهروندي</w:t>
      </w:r>
      <w:r w:rsidRPr="00C171DA">
        <w:rPr>
          <w:rFonts w:cs="B Lotus"/>
          <w:sz w:val="32"/>
          <w:szCs w:val="32"/>
          <w:rtl/>
          <w:lang w:bidi="ar-SA"/>
        </w:rPr>
        <w:t xml:space="preserve"> </w:t>
      </w:r>
      <w:r w:rsidRPr="00C171DA">
        <w:rPr>
          <w:rFonts w:cs="B Lotus" w:hint="cs"/>
          <w:sz w:val="32"/>
          <w:szCs w:val="32"/>
          <w:rtl/>
          <w:lang w:bidi="ar-SA"/>
        </w:rPr>
        <w:t>فرهنگي</w:t>
      </w:r>
      <w:r w:rsidRPr="00C171DA">
        <w:rPr>
          <w:rFonts w:cs="B Lotus"/>
          <w:sz w:val="32"/>
          <w:szCs w:val="32"/>
          <w:rtl/>
          <w:lang w:bidi="ar-SA"/>
        </w:rPr>
        <w:t xml:space="preserve"> </w:t>
      </w:r>
      <w:r w:rsidRPr="00C171DA">
        <w:rPr>
          <w:rFonts w:cs="B Lotus" w:hint="cs"/>
          <w:sz w:val="32"/>
          <w:szCs w:val="32"/>
          <w:rtl/>
          <w:lang w:bidi="ar-SA"/>
        </w:rPr>
        <w:t>فراگیر</w:t>
      </w:r>
      <w:r w:rsidRPr="00C171DA">
        <w:rPr>
          <w:rFonts w:cs="B Lotus"/>
          <w:sz w:val="32"/>
          <w:szCs w:val="32"/>
          <w:rtl/>
          <w:lang w:bidi="ar-SA"/>
        </w:rPr>
        <w:t xml:space="preserve"> </w:t>
      </w:r>
      <w:r w:rsidRPr="00C171DA">
        <w:rPr>
          <w:rFonts w:cs="B Lotus" w:hint="cs"/>
          <w:sz w:val="32"/>
          <w:szCs w:val="32"/>
          <w:rtl/>
          <w:lang w:bidi="ar-SA"/>
        </w:rPr>
        <w:t>است</w:t>
      </w:r>
      <w:r w:rsidRPr="00C171DA">
        <w:rPr>
          <w:rFonts w:cs="B Lotus"/>
          <w:sz w:val="32"/>
          <w:szCs w:val="32"/>
          <w:rtl/>
          <w:lang w:bidi="ar-SA"/>
        </w:rPr>
        <w:t xml:space="preserve">. </w:t>
      </w:r>
      <w:r w:rsidRPr="00C171DA">
        <w:rPr>
          <w:rFonts w:cs="B Lotus" w:hint="cs"/>
          <w:sz w:val="32"/>
          <w:szCs w:val="32"/>
          <w:rtl/>
          <w:lang w:bidi="ar-SA"/>
        </w:rPr>
        <w:t>جهان‌شهرگرايي</w:t>
      </w:r>
      <w:r w:rsidRPr="00C171DA">
        <w:rPr>
          <w:rFonts w:cs="B Lotus"/>
          <w:sz w:val="32"/>
          <w:szCs w:val="32"/>
          <w:rtl/>
          <w:lang w:bidi="ar-SA"/>
        </w:rPr>
        <w:t xml:space="preserve"> </w:t>
      </w:r>
      <w:r w:rsidRPr="00C171DA">
        <w:rPr>
          <w:rFonts w:cs="B Lotus" w:hint="cs"/>
          <w:sz w:val="32"/>
          <w:szCs w:val="32"/>
          <w:rtl/>
          <w:lang w:bidi="ar-SA"/>
        </w:rPr>
        <w:t>به</w:t>
      </w:r>
      <w:r w:rsidRPr="00C171DA">
        <w:rPr>
          <w:rFonts w:cs="B Lotus"/>
          <w:sz w:val="32"/>
          <w:szCs w:val="32"/>
          <w:rtl/>
          <w:lang w:bidi="ar-SA"/>
        </w:rPr>
        <w:t xml:space="preserve"> </w:t>
      </w:r>
      <w:r w:rsidRPr="00C171DA">
        <w:rPr>
          <w:rFonts w:cs="B Lotus" w:hint="cs"/>
          <w:sz w:val="32"/>
          <w:szCs w:val="32"/>
          <w:rtl/>
          <w:lang w:bidi="ar-SA"/>
        </w:rPr>
        <w:t>تركيب</w:t>
      </w:r>
      <w:r w:rsidRPr="00C171DA">
        <w:rPr>
          <w:rFonts w:cs="B Lotus"/>
          <w:sz w:val="32"/>
          <w:szCs w:val="32"/>
          <w:rtl/>
          <w:lang w:bidi="ar-SA"/>
        </w:rPr>
        <w:t xml:space="preserve"> </w:t>
      </w:r>
      <w:r w:rsidRPr="00C171DA">
        <w:rPr>
          <w:rFonts w:cs="B Lotus" w:hint="cs"/>
          <w:sz w:val="32"/>
          <w:szCs w:val="32"/>
          <w:rtl/>
          <w:lang w:bidi="ar-SA"/>
        </w:rPr>
        <w:t>مناسبات</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روابط</w:t>
      </w:r>
      <w:r w:rsidRPr="00C171DA">
        <w:rPr>
          <w:rFonts w:cs="B Lotus"/>
          <w:sz w:val="32"/>
          <w:szCs w:val="32"/>
          <w:rtl/>
          <w:lang w:bidi="ar-SA"/>
        </w:rPr>
        <w:t xml:space="preserve"> </w:t>
      </w:r>
      <w:r w:rsidRPr="00C171DA">
        <w:rPr>
          <w:rFonts w:cs="B Lotus" w:hint="cs"/>
          <w:sz w:val="32"/>
          <w:szCs w:val="32"/>
          <w:rtl/>
          <w:lang w:bidi="ar-SA"/>
        </w:rPr>
        <w:t>اخلاقي</w:t>
      </w:r>
      <w:r w:rsidRPr="00C171DA">
        <w:rPr>
          <w:rFonts w:cs="B Lotus"/>
          <w:sz w:val="32"/>
          <w:szCs w:val="32"/>
          <w:rtl/>
          <w:lang w:bidi="ar-SA"/>
        </w:rPr>
        <w:t xml:space="preserve"> </w:t>
      </w:r>
      <w:r w:rsidRPr="00C171DA">
        <w:rPr>
          <w:rFonts w:cs="B Lotus" w:hint="cs"/>
          <w:sz w:val="32"/>
          <w:szCs w:val="32"/>
          <w:rtl/>
          <w:lang w:bidi="ar-SA"/>
        </w:rPr>
        <w:t>ميان</w:t>
      </w:r>
      <w:r w:rsidRPr="00C171DA">
        <w:rPr>
          <w:rFonts w:cs="B Lotus"/>
          <w:sz w:val="32"/>
          <w:szCs w:val="32"/>
          <w:rtl/>
          <w:lang w:bidi="ar-SA"/>
        </w:rPr>
        <w:t xml:space="preserve"> </w:t>
      </w:r>
      <w:r w:rsidRPr="00C171DA">
        <w:rPr>
          <w:rFonts w:cs="B Lotus" w:hint="cs"/>
          <w:sz w:val="32"/>
          <w:szCs w:val="32"/>
          <w:rtl/>
          <w:lang w:bidi="ar-SA"/>
        </w:rPr>
        <w:t>خود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ديگران</w:t>
      </w:r>
      <w:r w:rsidRPr="00C171DA">
        <w:rPr>
          <w:rFonts w:cs="B Lotus"/>
          <w:sz w:val="32"/>
          <w:szCs w:val="32"/>
          <w:rtl/>
          <w:lang w:bidi="ar-SA"/>
        </w:rPr>
        <w:t xml:space="preserve"> </w:t>
      </w:r>
      <w:r w:rsidRPr="00C171DA">
        <w:rPr>
          <w:rFonts w:cs="B Lotus" w:hint="cs"/>
          <w:sz w:val="32"/>
          <w:szCs w:val="32"/>
          <w:rtl/>
          <w:lang w:bidi="ar-SA"/>
        </w:rPr>
        <w:t>مربوط</w:t>
      </w:r>
      <w:r w:rsidRPr="00C171DA">
        <w:rPr>
          <w:rFonts w:cs="B Lotus"/>
          <w:sz w:val="32"/>
          <w:szCs w:val="32"/>
          <w:rtl/>
          <w:lang w:bidi="ar-SA"/>
        </w:rPr>
        <w:t xml:space="preserve"> </w:t>
      </w:r>
      <w:r w:rsidRPr="00C171DA">
        <w:rPr>
          <w:rFonts w:cs="B Lotus" w:hint="cs"/>
          <w:sz w:val="32"/>
          <w:szCs w:val="32"/>
          <w:rtl/>
          <w:lang w:bidi="ar-SA"/>
        </w:rPr>
        <w:t>مي‌شود</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همزمان،</w:t>
      </w:r>
      <w:r w:rsidRPr="00C171DA">
        <w:rPr>
          <w:rFonts w:cs="B Lotus"/>
          <w:sz w:val="32"/>
          <w:szCs w:val="32"/>
          <w:rtl/>
          <w:lang w:bidi="ar-SA"/>
        </w:rPr>
        <w:t xml:space="preserve"> </w:t>
      </w:r>
      <w:r w:rsidRPr="00C171DA">
        <w:rPr>
          <w:rFonts w:cs="B Lotus" w:hint="cs"/>
          <w:sz w:val="32"/>
          <w:szCs w:val="32"/>
          <w:rtl/>
          <w:lang w:bidi="ar-SA"/>
        </w:rPr>
        <w:t>به‌دنبال</w:t>
      </w:r>
      <w:r w:rsidRPr="00C171DA">
        <w:rPr>
          <w:rFonts w:cs="B Lotus"/>
          <w:sz w:val="32"/>
          <w:szCs w:val="32"/>
          <w:rtl/>
          <w:lang w:bidi="ar-SA"/>
        </w:rPr>
        <w:t xml:space="preserve"> </w:t>
      </w:r>
      <w:r w:rsidRPr="00C171DA">
        <w:rPr>
          <w:rFonts w:cs="B Lotus" w:hint="cs"/>
          <w:sz w:val="32"/>
          <w:szCs w:val="32"/>
          <w:rtl/>
          <w:lang w:bidi="ar-SA"/>
        </w:rPr>
        <w:t>زمينه‌هاي</w:t>
      </w:r>
      <w:r w:rsidRPr="00C171DA">
        <w:rPr>
          <w:rFonts w:cs="B Lotus"/>
          <w:sz w:val="32"/>
          <w:szCs w:val="32"/>
          <w:rtl/>
          <w:lang w:bidi="ar-SA"/>
        </w:rPr>
        <w:t xml:space="preserve"> </w:t>
      </w:r>
      <w:r w:rsidRPr="00C171DA">
        <w:rPr>
          <w:rFonts w:cs="B Lotus" w:hint="cs"/>
          <w:sz w:val="32"/>
          <w:szCs w:val="32"/>
          <w:rtl/>
          <w:lang w:bidi="ar-SA"/>
        </w:rPr>
        <w:t>نهادي</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سياسي</w:t>
      </w:r>
      <w:r w:rsidRPr="00C171DA">
        <w:rPr>
          <w:rFonts w:cs="B Lotus"/>
          <w:sz w:val="32"/>
          <w:szCs w:val="32"/>
          <w:rtl/>
          <w:lang w:bidi="ar-SA"/>
        </w:rPr>
        <w:t xml:space="preserve"> </w:t>
      </w:r>
      <w:r w:rsidRPr="00C171DA">
        <w:rPr>
          <w:rFonts w:cs="B Lotus" w:hint="cs"/>
          <w:sz w:val="32"/>
          <w:szCs w:val="32"/>
          <w:rtl/>
          <w:lang w:bidi="ar-SA"/>
        </w:rPr>
        <w:t>براي</w:t>
      </w:r>
      <w:r w:rsidRPr="00C171DA">
        <w:rPr>
          <w:rFonts w:cs="B Lotus"/>
          <w:sz w:val="32"/>
          <w:szCs w:val="32"/>
          <w:rtl/>
          <w:lang w:bidi="ar-SA"/>
        </w:rPr>
        <w:t xml:space="preserve"> </w:t>
      </w:r>
      <w:r w:rsidRPr="00C171DA">
        <w:rPr>
          <w:rFonts w:cs="B Lotus" w:hint="cs"/>
          <w:sz w:val="32"/>
          <w:szCs w:val="32"/>
          <w:rtl/>
          <w:lang w:bidi="ar-SA"/>
        </w:rPr>
        <w:t>حل</w:t>
      </w:r>
      <w:r w:rsidRPr="00C171DA">
        <w:rPr>
          <w:rFonts w:cs="B Lotus"/>
          <w:sz w:val="32"/>
          <w:szCs w:val="32"/>
          <w:rtl/>
          <w:lang w:bidi="ar-SA"/>
        </w:rPr>
        <w:t xml:space="preserve"> </w:t>
      </w:r>
      <w:r w:rsidRPr="00C171DA">
        <w:rPr>
          <w:rFonts w:cs="B Lotus" w:hint="cs"/>
          <w:sz w:val="32"/>
          <w:szCs w:val="32"/>
          <w:rtl/>
          <w:lang w:bidi="ar-SA"/>
        </w:rPr>
        <w:t>مشكلات</w:t>
      </w:r>
      <w:r w:rsidRPr="00C171DA">
        <w:rPr>
          <w:rFonts w:cs="B Lotus"/>
          <w:sz w:val="32"/>
          <w:szCs w:val="32"/>
          <w:rtl/>
          <w:lang w:bidi="ar-SA"/>
        </w:rPr>
        <w:t xml:space="preserve"> </w:t>
      </w:r>
      <w:r w:rsidRPr="00C171DA">
        <w:rPr>
          <w:rFonts w:cs="B Lotus" w:hint="cs"/>
          <w:sz w:val="32"/>
          <w:szCs w:val="32"/>
          <w:rtl/>
          <w:lang w:bidi="ar-SA"/>
        </w:rPr>
        <w:t>مشترك</w:t>
      </w:r>
      <w:r w:rsidRPr="00C171DA">
        <w:rPr>
          <w:rFonts w:cs="B Lotus"/>
          <w:sz w:val="32"/>
          <w:szCs w:val="32"/>
          <w:rtl/>
          <w:lang w:bidi="ar-SA"/>
        </w:rPr>
        <w:t xml:space="preserve"> </w:t>
      </w:r>
      <w:r w:rsidRPr="00C171DA">
        <w:rPr>
          <w:rFonts w:cs="B Lotus" w:hint="cs"/>
          <w:sz w:val="32"/>
          <w:szCs w:val="32"/>
          <w:rtl/>
          <w:lang w:bidi="ar-SA"/>
        </w:rPr>
        <w:t>جهاني</w:t>
      </w:r>
      <w:r w:rsidRPr="00C171DA">
        <w:rPr>
          <w:rFonts w:cs="B Lotus"/>
          <w:sz w:val="32"/>
          <w:szCs w:val="32"/>
          <w:rtl/>
          <w:lang w:bidi="ar-SA"/>
        </w:rPr>
        <w:t xml:space="preserve"> </w:t>
      </w:r>
      <w:r w:rsidRPr="00C171DA">
        <w:rPr>
          <w:rFonts w:cs="B Lotus" w:hint="cs"/>
          <w:sz w:val="32"/>
          <w:szCs w:val="32"/>
          <w:rtl/>
          <w:lang w:bidi="ar-SA"/>
        </w:rPr>
        <w:t>است</w:t>
      </w:r>
      <w:r w:rsidRPr="00C171DA">
        <w:rPr>
          <w:rFonts w:cs="B Lotus"/>
          <w:sz w:val="32"/>
          <w:szCs w:val="32"/>
          <w:rtl/>
          <w:lang w:bidi="ar-SA"/>
        </w:rPr>
        <w:t xml:space="preserve">. </w:t>
      </w:r>
      <w:r w:rsidRPr="00C171DA">
        <w:rPr>
          <w:rFonts w:cs="B Lotus" w:hint="cs"/>
          <w:sz w:val="32"/>
          <w:szCs w:val="32"/>
          <w:rtl/>
          <w:lang w:bidi="ar-SA"/>
        </w:rPr>
        <w:t>يكي</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دغدغه‌هاي</w:t>
      </w:r>
      <w:r w:rsidRPr="00C171DA">
        <w:rPr>
          <w:rFonts w:cs="B Lotus"/>
          <w:sz w:val="32"/>
          <w:szCs w:val="32"/>
          <w:rtl/>
          <w:lang w:bidi="ar-SA"/>
        </w:rPr>
        <w:t xml:space="preserve"> </w:t>
      </w:r>
      <w:r w:rsidRPr="00C171DA">
        <w:rPr>
          <w:rFonts w:cs="B Lotus" w:hint="cs"/>
          <w:sz w:val="32"/>
          <w:szCs w:val="32"/>
          <w:rtl/>
          <w:lang w:bidi="ar-SA"/>
        </w:rPr>
        <w:t>مربوط</w:t>
      </w:r>
      <w:r w:rsidRPr="00C171DA">
        <w:rPr>
          <w:rFonts w:cs="B Lotus"/>
          <w:sz w:val="32"/>
          <w:szCs w:val="32"/>
          <w:rtl/>
          <w:lang w:bidi="ar-SA"/>
        </w:rPr>
        <w:t xml:space="preserve"> </w:t>
      </w:r>
      <w:r w:rsidRPr="00C171DA">
        <w:rPr>
          <w:rFonts w:cs="B Lotus" w:hint="cs"/>
          <w:sz w:val="32"/>
          <w:szCs w:val="32"/>
          <w:rtl/>
          <w:lang w:bidi="ar-SA"/>
        </w:rPr>
        <w:t>به</w:t>
      </w:r>
      <w:r w:rsidRPr="00C171DA">
        <w:rPr>
          <w:rFonts w:cs="B Lotus"/>
          <w:sz w:val="32"/>
          <w:szCs w:val="32"/>
          <w:rtl/>
          <w:lang w:bidi="ar-SA"/>
        </w:rPr>
        <w:t xml:space="preserve"> </w:t>
      </w:r>
      <w:r w:rsidRPr="00C171DA">
        <w:rPr>
          <w:rFonts w:cs="B Lotus" w:hint="cs"/>
          <w:sz w:val="32"/>
          <w:szCs w:val="32"/>
          <w:rtl/>
          <w:lang w:bidi="ar-SA"/>
        </w:rPr>
        <w:t>مباحث</w:t>
      </w:r>
      <w:r w:rsidRPr="00C171DA">
        <w:rPr>
          <w:rFonts w:cs="B Lotus"/>
          <w:sz w:val="32"/>
          <w:szCs w:val="32"/>
          <w:rtl/>
          <w:lang w:bidi="ar-SA"/>
        </w:rPr>
        <w:t xml:space="preserve"> </w:t>
      </w:r>
      <w:r w:rsidRPr="00C171DA">
        <w:rPr>
          <w:rFonts w:cs="B Lotus" w:hint="cs"/>
          <w:sz w:val="32"/>
          <w:szCs w:val="32"/>
          <w:rtl/>
          <w:lang w:bidi="ar-SA"/>
        </w:rPr>
        <w:t>جهان‌شهري،</w:t>
      </w:r>
      <w:r w:rsidRPr="00C171DA">
        <w:rPr>
          <w:rFonts w:cs="B Lotus"/>
          <w:sz w:val="32"/>
          <w:szCs w:val="32"/>
          <w:rtl/>
          <w:lang w:bidi="ar-SA"/>
        </w:rPr>
        <w:t xml:space="preserve"> </w:t>
      </w:r>
      <w:r w:rsidRPr="00C171DA">
        <w:rPr>
          <w:rFonts w:cs="B Lotus" w:hint="cs"/>
          <w:sz w:val="32"/>
          <w:szCs w:val="32"/>
          <w:rtl/>
          <w:lang w:bidi="ar-SA"/>
        </w:rPr>
        <w:t>ايجاد</w:t>
      </w:r>
      <w:r w:rsidRPr="00C171DA">
        <w:rPr>
          <w:rFonts w:cs="B Lotus"/>
          <w:sz w:val="32"/>
          <w:szCs w:val="32"/>
          <w:rtl/>
          <w:lang w:bidi="ar-SA"/>
        </w:rPr>
        <w:t xml:space="preserve"> </w:t>
      </w:r>
      <w:r w:rsidRPr="00C171DA">
        <w:rPr>
          <w:rFonts w:cs="B Lotus" w:hint="cs"/>
          <w:sz w:val="32"/>
          <w:szCs w:val="32"/>
          <w:rtl/>
          <w:lang w:bidi="ar-SA"/>
        </w:rPr>
        <w:t>دركي</w:t>
      </w:r>
      <w:r w:rsidRPr="00C171DA">
        <w:rPr>
          <w:rFonts w:cs="B Lotus"/>
          <w:sz w:val="32"/>
          <w:szCs w:val="32"/>
          <w:rtl/>
          <w:lang w:bidi="ar-SA"/>
        </w:rPr>
        <w:t xml:space="preserve">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گفتمان‌ها،</w:t>
      </w:r>
      <w:r w:rsidRPr="00C171DA">
        <w:rPr>
          <w:rFonts w:cs="B Lotus"/>
          <w:sz w:val="32"/>
          <w:szCs w:val="32"/>
          <w:rtl/>
          <w:lang w:bidi="ar-SA"/>
        </w:rPr>
        <w:t xml:space="preserve"> </w:t>
      </w:r>
      <w:r w:rsidRPr="00C171DA">
        <w:rPr>
          <w:rFonts w:cs="B Lotus" w:hint="cs"/>
          <w:sz w:val="32"/>
          <w:szCs w:val="32"/>
          <w:rtl/>
          <w:lang w:bidi="ar-SA"/>
        </w:rPr>
        <w:t>قوانين</w:t>
      </w:r>
      <w:r w:rsidRPr="00C171DA">
        <w:rPr>
          <w:rFonts w:cs="B Lotus"/>
          <w:sz w:val="32"/>
          <w:szCs w:val="32"/>
          <w:rtl/>
          <w:lang w:bidi="ar-SA"/>
        </w:rPr>
        <w:t xml:space="preserve"> </w:t>
      </w:r>
      <w:r w:rsidRPr="00C171DA">
        <w:rPr>
          <w:rFonts w:cs="B Lotus" w:hint="cs"/>
          <w:sz w:val="32"/>
          <w:szCs w:val="32"/>
          <w:rtl/>
          <w:lang w:bidi="ar-SA"/>
        </w:rPr>
        <w:t>و</w:t>
      </w:r>
      <w:r w:rsidRPr="00C171DA">
        <w:rPr>
          <w:rFonts w:cs="B Lotus"/>
          <w:sz w:val="32"/>
          <w:szCs w:val="32"/>
          <w:rtl/>
          <w:lang w:bidi="ar-SA"/>
        </w:rPr>
        <w:t xml:space="preserve"> </w:t>
      </w:r>
      <w:r w:rsidRPr="00C171DA">
        <w:rPr>
          <w:rFonts w:cs="B Lotus" w:hint="cs"/>
          <w:sz w:val="32"/>
          <w:szCs w:val="32"/>
          <w:rtl/>
          <w:lang w:bidi="ar-SA"/>
        </w:rPr>
        <w:t>روايت‌هاست</w:t>
      </w:r>
      <w:r w:rsidRPr="00C171DA">
        <w:rPr>
          <w:rFonts w:cs="B Lotus"/>
          <w:sz w:val="32"/>
          <w:szCs w:val="32"/>
          <w:rtl/>
          <w:lang w:bidi="ar-SA"/>
        </w:rPr>
        <w:t xml:space="preserve"> </w:t>
      </w:r>
      <w:r w:rsidRPr="00C171DA">
        <w:rPr>
          <w:rFonts w:cs="B Lotus" w:hint="cs"/>
          <w:sz w:val="32"/>
          <w:szCs w:val="32"/>
          <w:rtl/>
          <w:lang w:bidi="ar-SA"/>
        </w:rPr>
        <w:t>كه</w:t>
      </w:r>
      <w:r w:rsidRPr="00C171DA">
        <w:rPr>
          <w:rFonts w:cs="B Lotus"/>
          <w:sz w:val="32"/>
          <w:szCs w:val="32"/>
          <w:rtl/>
          <w:lang w:bidi="ar-SA"/>
        </w:rPr>
        <w:t xml:space="preserve"> </w:t>
      </w:r>
      <w:r w:rsidRPr="00C171DA">
        <w:rPr>
          <w:rFonts w:cs="B Lotus" w:hint="cs"/>
          <w:sz w:val="32"/>
          <w:szCs w:val="32"/>
          <w:rtl/>
          <w:lang w:bidi="ar-SA"/>
        </w:rPr>
        <w:t>چنين</w:t>
      </w:r>
      <w:r w:rsidRPr="00C171DA">
        <w:rPr>
          <w:rFonts w:cs="B Lotus"/>
          <w:sz w:val="32"/>
          <w:szCs w:val="32"/>
          <w:rtl/>
          <w:lang w:bidi="ar-SA"/>
        </w:rPr>
        <w:t xml:space="preserve"> </w:t>
      </w:r>
      <w:r w:rsidRPr="00C171DA">
        <w:rPr>
          <w:rFonts w:cs="B Lotus" w:hint="cs"/>
          <w:sz w:val="32"/>
          <w:szCs w:val="32"/>
          <w:rtl/>
          <w:lang w:bidi="ar-SA"/>
        </w:rPr>
        <w:t>برداشت</w:t>
      </w:r>
      <w:r w:rsidRPr="00C171DA">
        <w:rPr>
          <w:rFonts w:cs="B Lotus"/>
          <w:sz w:val="32"/>
          <w:szCs w:val="32"/>
          <w:rtl/>
          <w:lang w:bidi="ar-SA"/>
        </w:rPr>
        <w:t xml:space="preserve"> </w:t>
      </w:r>
      <w:r w:rsidRPr="00C171DA">
        <w:rPr>
          <w:rFonts w:cs="B Lotus" w:hint="cs"/>
          <w:sz w:val="32"/>
          <w:szCs w:val="32"/>
          <w:rtl/>
          <w:lang w:bidi="ar-SA"/>
        </w:rPr>
        <w:t>سياسي</w:t>
      </w:r>
      <w:r w:rsidRPr="00C171DA">
        <w:rPr>
          <w:rFonts w:cs="B Lotus"/>
          <w:sz w:val="32"/>
          <w:szCs w:val="32"/>
          <w:rtl/>
          <w:lang w:bidi="ar-SA"/>
        </w:rPr>
        <w:t xml:space="preserve">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ممكن</w:t>
      </w:r>
      <w:r w:rsidRPr="00C171DA">
        <w:rPr>
          <w:rFonts w:cs="B Lotus"/>
          <w:sz w:val="32"/>
          <w:szCs w:val="32"/>
          <w:rtl/>
          <w:lang w:bidi="ar-SA"/>
        </w:rPr>
        <w:t xml:space="preserve"> </w:t>
      </w:r>
      <w:r w:rsidRPr="00C171DA">
        <w:rPr>
          <w:rFonts w:cs="B Lotus" w:hint="cs"/>
          <w:sz w:val="32"/>
          <w:szCs w:val="32"/>
          <w:rtl/>
          <w:lang w:bidi="ar-SA"/>
        </w:rPr>
        <w:t>كند</w:t>
      </w:r>
      <w:r w:rsidRPr="00C171DA">
        <w:rPr>
          <w:rFonts w:cs="B Lotus" w:hint="cs"/>
          <w:sz w:val="32"/>
          <w:szCs w:val="32"/>
          <w:rtl/>
        </w:rPr>
        <w:t>.</w:t>
      </w:r>
    </w:p>
    <w:p w:rsidR="00A01CEC" w:rsidRPr="00C171DA" w:rsidRDefault="00A01CEC" w:rsidP="00A01CEC">
      <w:pPr>
        <w:bidi w:val="0"/>
        <w:jc w:val="right"/>
        <w:rPr>
          <w:rFonts w:cs="B Lotus"/>
          <w:sz w:val="32"/>
          <w:szCs w:val="32"/>
        </w:rPr>
      </w:pPr>
    </w:p>
    <w:p w:rsidR="00B30B1B" w:rsidRPr="00C171DA" w:rsidRDefault="00B30B1B" w:rsidP="00B30B1B">
      <w:pPr>
        <w:rPr>
          <w:rFonts w:cs="B Lotus"/>
          <w:b/>
          <w:bCs/>
          <w:sz w:val="40"/>
          <w:szCs w:val="40"/>
          <w:rtl/>
        </w:rPr>
      </w:pPr>
      <w:r w:rsidRPr="00C171DA">
        <w:rPr>
          <w:rFonts w:cs="B Lotus" w:hint="cs"/>
          <w:b/>
          <w:bCs/>
          <w:sz w:val="40"/>
          <w:szCs w:val="40"/>
          <w:rtl/>
        </w:rPr>
        <w:t>معمای</w:t>
      </w:r>
      <w:r w:rsidRPr="00C171DA">
        <w:rPr>
          <w:rFonts w:cs="B Lotus"/>
          <w:b/>
          <w:bCs/>
          <w:sz w:val="40"/>
          <w:szCs w:val="40"/>
          <w:rtl/>
        </w:rPr>
        <w:t xml:space="preserve"> </w:t>
      </w:r>
      <w:r w:rsidRPr="00C171DA">
        <w:rPr>
          <w:rFonts w:cs="B Lotus" w:hint="cs"/>
          <w:b/>
          <w:bCs/>
          <w:sz w:val="40"/>
          <w:szCs w:val="40"/>
          <w:rtl/>
        </w:rPr>
        <w:t>هابرماس</w:t>
      </w:r>
    </w:p>
    <w:p w:rsidR="00B30B1B" w:rsidRPr="00C171DA" w:rsidRDefault="00B30B1B" w:rsidP="00B30B1B">
      <w:pPr>
        <w:rPr>
          <w:rFonts w:cs="B Lotus"/>
          <w:sz w:val="32"/>
          <w:szCs w:val="32"/>
          <w:rtl/>
        </w:rPr>
      </w:pPr>
      <w:r w:rsidRPr="00C171DA">
        <w:rPr>
          <w:rFonts w:cs="B Lotus" w:hint="cs"/>
          <w:sz w:val="32"/>
          <w:szCs w:val="32"/>
          <w:rtl/>
        </w:rPr>
        <w:t>لاسه</w:t>
      </w:r>
      <w:r w:rsidRPr="00C171DA">
        <w:rPr>
          <w:rFonts w:cs="B Lotus"/>
          <w:sz w:val="32"/>
          <w:szCs w:val="32"/>
          <w:rtl/>
        </w:rPr>
        <w:t xml:space="preserve"> </w:t>
      </w:r>
      <w:r w:rsidRPr="00C171DA">
        <w:rPr>
          <w:rFonts w:cs="B Lotus" w:hint="cs"/>
          <w:sz w:val="32"/>
          <w:szCs w:val="32"/>
          <w:rtl/>
        </w:rPr>
        <w:t>توماسن</w:t>
      </w:r>
      <w:r w:rsidRPr="00C171DA">
        <w:rPr>
          <w:rFonts w:cs="B Lotus"/>
          <w:sz w:val="32"/>
          <w:szCs w:val="32"/>
          <w:rtl/>
        </w:rPr>
        <w:t xml:space="preserve"> </w:t>
      </w: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محمدرضا</w:t>
      </w:r>
      <w:r w:rsidRPr="00C171DA">
        <w:rPr>
          <w:rFonts w:cs="B Lotus"/>
          <w:sz w:val="32"/>
          <w:szCs w:val="32"/>
          <w:rtl/>
        </w:rPr>
        <w:t xml:space="preserve"> </w:t>
      </w:r>
      <w:r w:rsidRPr="00C171DA">
        <w:rPr>
          <w:rFonts w:cs="B Lotus" w:hint="cs"/>
          <w:sz w:val="32"/>
          <w:szCs w:val="32"/>
          <w:rtl/>
        </w:rPr>
        <w:t>غلامی</w:t>
      </w:r>
    </w:p>
    <w:p w:rsidR="00B30B1B" w:rsidRPr="00C171DA" w:rsidRDefault="00B30B1B" w:rsidP="00B30B1B">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 232 </w:t>
      </w:r>
      <w:r w:rsidRPr="00C171DA">
        <w:rPr>
          <w:rFonts w:cs="B Lotus" w:hint="cs"/>
          <w:sz w:val="32"/>
          <w:szCs w:val="32"/>
          <w:rtl/>
        </w:rPr>
        <w:t>صفحه</w:t>
      </w:r>
      <w:r w:rsidRPr="00C171DA">
        <w:rPr>
          <w:rFonts w:cs="B Lotus"/>
          <w:sz w:val="32"/>
          <w:szCs w:val="32"/>
          <w:rtl/>
        </w:rPr>
        <w:t xml:space="preserve"> </w:t>
      </w:r>
    </w:p>
    <w:p w:rsidR="00B30B1B" w:rsidRPr="00C171DA" w:rsidRDefault="00B30B1B" w:rsidP="00B30B1B">
      <w:pPr>
        <w:rPr>
          <w:rFonts w:cs="B Lotus"/>
          <w:sz w:val="32"/>
          <w:szCs w:val="32"/>
          <w:rtl/>
        </w:rPr>
      </w:pPr>
      <w:r w:rsidRPr="00C171DA">
        <w:rPr>
          <w:rFonts w:cs="B Lotus" w:hint="cs"/>
          <w:sz w:val="32"/>
          <w:szCs w:val="32"/>
          <w:rtl/>
        </w:rPr>
        <w:t>قیمت</w:t>
      </w:r>
      <w:r w:rsidRPr="00C171DA">
        <w:rPr>
          <w:rFonts w:cs="B Lotus"/>
          <w:sz w:val="32"/>
          <w:szCs w:val="32"/>
          <w:rtl/>
        </w:rPr>
        <w:t xml:space="preserve">: 15000 </w:t>
      </w:r>
      <w:r w:rsidRPr="00C171DA">
        <w:rPr>
          <w:rFonts w:cs="B Lotus" w:hint="cs"/>
          <w:sz w:val="32"/>
          <w:szCs w:val="32"/>
          <w:rtl/>
        </w:rPr>
        <w:t>تومان</w:t>
      </w:r>
    </w:p>
    <w:p w:rsidR="00B30B1B" w:rsidRPr="00C171DA" w:rsidRDefault="00B30B1B" w:rsidP="00B30B1B">
      <w:pPr>
        <w:rPr>
          <w:rFonts w:cs="B Lotus"/>
          <w:sz w:val="32"/>
          <w:szCs w:val="32"/>
          <w:rtl/>
        </w:rPr>
      </w:pPr>
      <w:r w:rsidRPr="00C171DA">
        <w:rPr>
          <w:rFonts w:cs="B Lotus" w:hint="cs"/>
          <w:sz w:val="32"/>
          <w:szCs w:val="32"/>
          <w:rtl/>
        </w:rPr>
        <w:lastRenderedPageBreak/>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دموکراسی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علی‌الخصوص</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موضوع</w:t>
      </w:r>
      <w:r w:rsidRPr="00C171DA">
        <w:rPr>
          <w:rFonts w:cs="B Lotus"/>
          <w:sz w:val="32"/>
          <w:szCs w:val="32"/>
          <w:rtl/>
        </w:rPr>
        <w:t xml:space="preserve"> </w:t>
      </w:r>
      <w:r w:rsidRPr="00C171DA">
        <w:rPr>
          <w:rFonts w:cs="B Lotus" w:hint="cs"/>
          <w:sz w:val="32"/>
          <w:szCs w:val="32"/>
          <w:rtl/>
        </w:rPr>
        <w:t>می‌پردازد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عاملی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مشروعیت</w:t>
      </w:r>
      <w:r w:rsidRPr="00C171DA">
        <w:rPr>
          <w:rFonts w:cs="B Lotus"/>
          <w:sz w:val="32"/>
          <w:szCs w:val="32"/>
          <w:rtl/>
        </w:rPr>
        <w:t xml:space="preserve"> </w:t>
      </w:r>
      <w:r w:rsidRPr="00C171DA">
        <w:rPr>
          <w:rFonts w:cs="B Lotus" w:hint="cs"/>
          <w:sz w:val="32"/>
          <w:szCs w:val="32"/>
          <w:rtl/>
        </w:rPr>
        <w:t>می‌بخشد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عبارت</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دغدغه</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سوال</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پیروی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قانون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سبب</w:t>
      </w:r>
      <w:r w:rsidRPr="00C171DA">
        <w:rPr>
          <w:rFonts w:cs="B Lotus"/>
          <w:sz w:val="32"/>
          <w:szCs w:val="32"/>
          <w:rtl/>
        </w:rPr>
        <w:t xml:space="preserve"> </w:t>
      </w:r>
      <w:r w:rsidRPr="00C171DA">
        <w:rPr>
          <w:rFonts w:cs="B Lotus" w:hint="cs"/>
          <w:sz w:val="32"/>
          <w:szCs w:val="32"/>
          <w:rtl/>
        </w:rPr>
        <w:t>ترس</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تلافی</w:t>
      </w:r>
      <w:r w:rsidRPr="00C171DA">
        <w:rPr>
          <w:rFonts w:cs="B Lotus"/>
          <w:sz w:val="32"/>
          <w:szCs w:val="32"/>
          <w:rtl/>
        </w:rPr>
        <w:t xml:space="preserve"> </w:t>
      </w:r>
      <w:r w:rsidRPr="00C171DA">
        <w:rPr>
          <w:rFonts w:cs="B Lotus" w:hint="cs"/>
          <w:sz w:val="32"/>
          <w:szCs w:val="32"/>
          <w:rtl/>
        </w:rPr>
        <w:t>ناشی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قانون‌شکنی؟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مباحث</w:t>
      </w:r>
      <w:r w:rsidRPr="00C171DA">
        <w:rPr>
          <w:rFonts w:cs="B Lotus"/>
          <w:sz w:val="32"/>
          <w:szCs w:val="32"/>
          <w:rtl/>
        </w:rPr>
        <w:t xml:space="preserve">  </w:t>
      </w:r>
      <w:r w:rsidRPr="00C171DA">
        <w:rPr>
          <w:rFonts w:cs="B Lotus" w:hint="cs"/>
          <w:sz w:val="32"/>
          <w:szCs w:val="32"/>
          <w:rtl/>
        </w:rPr>
        <w:t>برابری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آزادی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فلسفه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نظریه</w:t>
      </w:r>
      <w:r w:rsidRPr="00C171DA">
        <w:rPr>
          <w:rFonts w:cs="B Lotus"/>
          <w:sz w:val="32"/>
          <w:szCs w:val="32"/>
          <w:rtl/>
        </w:rPr>
        <w:t xml:space="preserve"> </w:t>
      </w:r>
      <w:r w:rsidRPr="00C171DA">
        <w:rPr>
          <w:rFonts w:cs="B Lotus" w:hint="cs"/>
          <w:sz w:val="32"/>
          <w:szCs w:val="32"/>
          <w:rtl/>
        </w:rPr>
        <w:t>قانونی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سیاسی</w:t>
      </w:r>
      <w:r w:rsidRPr="00C171DA">
        <w:rPr>
          <w:rFonts w:cs="B Lotus"/>
          <w:sz w:val="32"/>
          <w:szCs w:val="32"/>
          <w:rtl/>
        </w:rPr>
        <w:t xml:space="preserve"> </w:t>
      </w:r>
      <w:r w:rsidRPr="00C171DA">
        <w:rPr>
          <w:rFonts w:cs="B Lotus" w:hint="cs"/>
          <w:sz w:val="32"/>
          <w:szCs w:val="32"/>
          <w:rtl/>
        </w:rPr>
        <w:t>اشاره</w:t>
      </w:r>
      <w:r w:rsidRPr="00C171DA">
        <w:rPr>
          <w:rFonts w:cs="B Lotus"/>
          <w:sz w:val="32"/>
          <w:szCs w:val="32"/>
          <w:rtl/>
        </w:rPr>
        <w:t xml:space="preserve"> </w:t>
      </w:r>
      <w:r w:rsidRPr="00C171DA">
        <w:rPr>
          <w:rFonts w:cs="B Lotus" w:hint="cs"/>
          <w:sz w:val="32"/>
          <w:szCs w:val="32"/>
          <w:rtl/>
        </w:rPr>
        <w:t>می‌پردازد</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زمانی</w:t>
      </w:r>
      <w:r w:rsidRPr="00C171DA">
        <w:rPr>
          <w:rFonts w:cs="B Lotus"/>
          <w:sz w:val="32"/>
          <w:szCs w:val="32"/>
          <w:rtl/>
        </w:rPr>
        <w:t xml:space="preserve"> </w:t>
      </w:r>
      <w:r w:rsidRPr="00C171DA">
        <w:rPr>
          <w:rFonts w:cs="B Lotus" w:hint="cs"/>
          <w:sz w:val="32"/>
          <w:szCs w:val="32"/>
          <w:rtl/>
        </w:rPr>
        <w:t>می‌توان</w:t>
      </w:r>
      <w:r w:rsidRPr="00C171DA">
        <w:rPr>
          <w:rFonts w:cs="B Lotus"/>
          <w:sz w:val="32"/>
          <w:szCs w:val="32"/>
          <w:rtl/>
        </w:rPr>
        <w:t xml:space="preserve"> </w:t>
      </w:r>
      <w:r w:rsidRPr="00C171DA">
        <w:rPr>
          <w:rFonts w:cs="B Lotus" w:hint="cs"/>
          <w:sz w:val="32"/>
          <w:szCs w:val="32"/>
          <w:rtl/>
        </w:rPr>
        <w:t>گفت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شهروندان</w:t>
      </w:r>
      <w:r w:rsidRPr="00C171DA">
        <w:rPr>
          <w:rFonts w:cs="B Lotus"/>
          <w:sz w:val="32"/>
          <w:szCs w:val="32"/>
          <w:rtl/>
        </w:rPr>
        <w:t xml:space="preserve"> </w:t>
      </w:r>
      <w:r w:rsidRPr="00C171DA">
        <w:rPr>
          <w:rFonts w:cs="B Lotus" w:hint="cs"/>
          <w:sz w:val="32"/>
          <w:szCs w:val="32"/>
          <w:rtl/>
        </w:rPr>
        <w:t>آزادند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برابری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آزادی</w:t>
      </w:r>
      <w:r w:rsidRPr="00C171DA">
        <w:rPr>
          <w:rFonts w:cs="B Lotus"/>
          <w:sz w:val="32"/>
          <w:szCs w:val="32"/>
          <w:rtl/>
        </w:rPr>
        <w:t xml:space="preserve"> </w:t>
      </w:r>
      <w:r w:rsidRPr="00C171DA">
        <w:rPr>
          <w:rFonts w:cs="B Lotus" w:hint="cs"/>
          <w:sz w:val="32"/>
          <w:szCs w:val="32"/>
          <w:rtl/>
        </w:rPr>
        <w:t>لذت</w:t>
      </w:r>
      <w:r w:rsidRPr="00C171DA">
        <w:rPr>
          <w:rFonts w:cs="B Lotus"/>
          <w:sz w:val="32"/>
          <w:szCs w:val="32"/>
          <w:rtl/>
        </w:rPr>
        <w:t xml:space="preserve"> </w:t>
      </w:r>
      <w:r w:rsidRPr="00C171DA">
        <w:rPr>
          <w:rFonts w:cs="B Lotus" w:hint="cs"/>
          <w:sz w:val="32"/>
          <w:szCs w:val="32"/>
          <w:rtl/>
        </w:rPr>
        <w:t>می‌برند؟</w:t>
      </w:r>
      <w:r w:rsidRPr="00C171DA">
        <w:rPr>
          <w:rFonts w:cs="B Lotus"/>
          <w:sz w:val="32"/>
          <w:szCs w:val="32"/>
          <w:rtl/>
        </w:rPr>
        <w:t xml:space="preserve"> </w:t>
      </w:r>
      <w:r w:rsidRPr="00C171DA">
        <w:rPr>
          <w:rFonts w:cs="B Lotus" w:hint="cs"/>
          <w:sz w:val="32"/>
          <w:szCs w:val="32"/>
          <w:rtl/>
        </w:rPr>
        <w:t>آزاد</w:t>
      </w:r>
      <w:r w:rsidRPr="00C171DA">
        <w:rPr>
          <w:rFonts w:cs="B Lotus"/>
          <w:sz w:val="32"/>
          <w:szCs w:val="32"/>
          <w:rtl/>
        </w:rPr>
        <w:t xml:space="preserve"> </w:t>
      </w:r>
      <w:r w:rsidRPr="00C171DA">
        <w:rPr>
          <w:rFonts w:cs="B Lotus" w:hint="cs"/>
          <w:sz w:val="32"/>
          <w:szCs w:val="32"/>
          <w:rtl/>
        </w:rPr>
        <w:t>بودن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معناست؟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سوالاتی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سوالات</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فیلسوفانی</w:t>
      </w:r>
      <w:r w:rsidRPr="00C171DA">
        <w:rPr>
          <w:rFonts w:cs="B Lotus"/>
          <w:sz w:val="32"/>
          <w:szCs w:val="32"/>
          <w:rtl/>
        </w:rPr>
        <w:t xml:space="preserve"> </w:t>
      </w:r>
      <w:r w:rsidRPr="00C171DA">
        <w:rPr>
          <w:rFonts w:cs="B Lotus" w:hint="cs"/>
          <w:sz w:val="32"/>
          <w:szCs w:val="32"/>
          <w:rtl/>
        </w:rPr>
        <w:t>نظیر</w:t>
      </w:r>
      <w:r w:rsidRPr="00C171DA">
        <w:rPr>
          <w:rFonts w:cs="B Lotus"/>
          <w:sz w:val="32"/>
          <w:szCs w:val="32"/>
          <w:rtl/>
        </w:rPr>
        <w:t xml:space="preserve"> </w:t>
      </w:r>
      <w:r w:rsidRPr="00C171DA">
        <w:rPr>
          <w:rFonts w:cs="B Lotus" w:hint="cs"/>
          <w:sz w:val="32"/>
          <w:szCs w:val="32"/>
          <w:rtl/>
        </w:rPr>
        <w:t>ژان</w:t>
      </w:r>
      <w:r w:rsidRPr="00C171DA">
        <w:rPr>
          <w:rFonts w:cs="B Lotus"/>
          <w:sz w:val="32"/>
          <w:szCs w:val="32"/>
          <w:rtl/>
        </w:rPr>
        <w:t xml:space="preserve"> </w:t>
      </w:r>
      <w:r w:rsidRPr="00C171DA">
        <w:rPr>
          <w:rFonts w:cs="B Lotus" w:hint="cs"/>
          <w:sz w:val="32"/>
          <w:szCs w:val="32"/>
          <w:rtl/>
        </w:rPr>
        <w:t>ژاک</w:t>
      </w:r>
      <w:r w:rsidRPr="00C171DA">
        <w:rPr>
          <w:rFonts w:cs="B Lotus"/>
          <w:sz w:val="32"/>
          <w:szCs w:val="32"/>
          <w:rtl/>
        </w:rPr>
        <w:t xml:space="preserve"> </w:t>
      </w:r>
      <w:r w:rsidRPr="00C171DA">
        <w:rPr>
          <w:rFonts w:cs="B Lotus" w:hint="cs"/>
          <w:sz w:val="32"/>
          <w:szCs w:val="32"/>
          <w:rtl/>
        </w:rPr>
        <w:t>روسو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ایمانوئل</w:t>
      </w:r>
      <w:r w:rsidRPr="00C171DA">
        <w:rPr>
          <w:rFonts w:cs="B Lotus"/>
          <w:sz w:val="32"/>
          <w:szCs w:val="32"/>
          <w:rtl/>
        </w:rPr>
        <w:t xml:space="preserve"> </w:t>
      </w:r>
      <w:r w:rsidRPr="00C171DA">
        <w:rPr>
          <w:rFonts w:cs="B Lotus" w:hint="cs"/>
          <w:sz w:val="32"/>
          <w:szCs w:val="32"/>
          <w:rtl/>
        </w:rPr>
        <w:t>کانت</w:t>
      </w:r>
      <w:r w:rsidRPr="00C171DA">
        <w:rPr>
          <w:rFonts w:cs="B Lotus"/>
          <w:sz w:val="32"/>
          <w:szCs w:val="32"/>
          <w:rtl/>
        </w:rPr>
        <w:t xml:space="preserve"> </w:t>
      </w:r>
      <w:r w:rsidRPr="00C171DA">
        <w:rPr>
          <w:rFonts w:cs="B Lotus" w:hint="cs"/>
          <w:sz w:val="32"/>
          <w:szCs w:val="32"/>
          <w:rtl/>
        </w:rPr>
        <w:t>مطرح</w:t>
      </w:r>
      <w:r w:rsidRPr="00C171DA">
        <w:rPr>
          <w:rFonts w:cs="B Lotus"/>
          <w:sz w:val="32"/>
          <w:szCs w:val="32"/>
          <w:rtl/>
        </w:rPr>
        <w:t xml:space="preserve"> </w:t>
      </w:r>
      <w:r w:rsidRPr="00C171DA">
        <w:rPr>
          <w:rFonts w:cs="B Lotus" w:hint="cs"/>
          <w:sz w:val="32"/>
          <w:szCs w:val="32"/>
          <w:rtl/>
        </w:rPr>
        <w:t>کردند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آنان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پرسشگری،</w:t>
      </w:r>
      <w:r w:rsidRPr="00C171DA">
        <w:rPr>
          <w:rFonts w:cs="B Lotus"/>
          <w:sz w:val="32"/>
          <w:szCs w:val="32"/>
          <w:rtl/>
        </w:rPr>
        <w:t xml:space="preserve"> </w:t>
      </w:r>
      <w:r w:rsidRPr="00C171DA">
        <w:rPr>
          <w:rFonts w:cs="B Lotus" w:hint="cs"/>
          <w:sz w:val="32"/>
          <w:szCs w:val="32"/>
          <w:rtl/>
        </w:rPr>
        <w:t>امروزه</w:t>
      </w:r>
      <w:r w:rsidRPr="00C171DA">
        <w:rPr>
          <w:rFonts w:cs="B Lotus"/>
          <w:sz w:val="32"/>
          <w:szCs w:val="32"/>
          <w:rtl/>
        </w:rPr>
        <w:t xml:space="preserve"> </w:t>
      </w:r>
      <w:r w:rsidRPr="00C171DA">
        <w:rPr>
          <w:rFonts w:cs="B Lotus" w:hint="cs"/>
          <w:sz w:val="32"/>
          <w:szCs w:val="32"/>
          <w:rtl/>
        </w:rPr>
        <w:t>لیبرال‌ها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جمهوری‌خواهان</w:t>
      </w:r>
      <w:r w:rsidRPr="00C171DA">
        <w:rPr>
          <w:rFonts w:cs="B Lotus"/>
          <w:sz w:val="32"/>
          <w:szCs w:val="32"/>
          <w:rtl/>
        </w:rPr>
        <w:t xml:space="preserve"> </w:t>
      </w:r>
      <w:r w:rsidRPr="00C171DA">
        <w:rPr>
          <w:rFonts w:cs="B Lotus" w:hint="cs"/>
          <w:sz w:val="32"/>
          <w:szCs w:val="32"/>
          <w:rtl/>
        </w:rPr>
        <w:t>ادامه</w:t>
      </w:r>
      <w:r w:rsidRPr="00C171DA">
        <w:rPr>
          <w:rFonts w:cs="B Lotus"/>
          <w:sz w:val="32"/>
          <w:szCs w:val="32"/>
          <w:rtl/>
        </w:rPr>
        <w:t xml:space="preserve"> </w:t>
      </w:r>
      <w:r w:rsidRPr="00C171DA">
        <w:rPr>
          <w:rFonts w:cs="B Lotus" w:hint="cs"/>
          <w:sz w:val="32"/>
          <w:szCs w:val="32"/>
          <w:rtl/>
        </w:rPr>
        <w:t>می‌دهند</w:t>
      </w:r>
      <w:r w:rsidRPr="00C171DA">
        <w:rPr>
          <w:rFonts w:cs="B Lotus"/>
          <w:sz w:val="32"/>
          <w:szCs w:val="32"/>
          <w:rtl/>
        </w:rPr>
        <w:t>.</w:t>
      </w:r>
    </w:p>
    <w:p w:rsidR="00A01CEC" w:rsidRPr="00C171DA" w:rsidRDefault="00A01CEC" w:rsidP="00A01CEC">
      <w:pPr>
        <w:jc w:val="center"/>
        <w:rPr>
          <w:rFonts w:cs="B Lotus"/>
          <w:b/>
          <w:bCs/>
          <w:sz w:val="40"/>
          <w:szCs w:val="40"/>
          <w:rtl/>
        </w:rPr>
      </w:pPr>
      <w:r w:rsidRPr="00C171DA">
        <w:rPr>
          <w:rFonts w:cs="B Lotus" w:hint="cs"/>
          <w:b/>
          <w:bCs/>
          <w:sz w:val="40"/>
          <w:szCs w:val="40"/>
          <w:rtl/>
        </w:rPr>
        <w:t>مفاهیم کلیدی در اندیشه هابرماس</w:t>
      </w:r>
    </w:p>
    <w:p w:rsidR="00A01CEC" w:rsidRPr="00C171DA" w:rsidRDefault="00A01CEC" w:rsidP="00A01CEC">
      <w:pPr>
        <w:jc w:val="center"/>
        <w:rPr>
          <w:rFonts w:cs="B Lotus"/>
          <w:sz w:val="28"/>
          <w:szCs w:val="28"/>
          <w:rtl/>
        </w:rPr>
      </w:pPr>
      <w:r w:rsidRPr="00C171DA">
        <w:rPr>
          <w:rFonts w:cs="B Lotus" w:hint="cs"/>
          <w:sz w:val="28"/>
          <w:szCs w:val="28"/>
          <w:rtl/>
          <w:lang w:bidi="ar-SA"/>
        </w:rPr>
        <w:t>اندرو  ادگار</w:t>
      </w:r>
      <w:r w:rsidRPr="00C171DA">
        <w:rPr>
          <w:rFonts w:cs="B Lotus" w:hint="cs"/>
          <w:sz w:val="28"/>
          <w:szCs w:val="28"/>
          <w:rtl/>
        </w:rPr>
        <w:t xml:space="preserve"> </w:t>
      </w:r>
    </w:p>
    <w:p w:rsidR="00A01CEC" w:rsidRPr="00C171DA" w:rsidRDefault="00A01CEC" w:rsidP="00A01CEC">
      <w:pPr>
        <w:jc w:val="center"/>
        <w:rPr>
          <w:rFonts w:cs="B Lotus"/>
          <w:sz w:val="28"/>
          <w:szCs w:val="28"/>
          <w:rtl/>
        </w:rPr>
      </w:pPr>
      <w:r w:rsidRPr="00C171DA">
        <w:rPr>
          <w:rFonts w:cs="B Lotus" w:hint="cs"/>
          <w:sz w:val="28"/>
          <w:szCs w:val="28"/>
          <w:rtl/>
        </w:rPr>
        <w:t xml:space="preserve">ترجمه </w:t>
      </w:r>
      <w:r w:rsidRPr="00C171DA">
        <w:rPr>
          <w:rFonts w:cs="B Lotus" w:hint="cs"/>
          <w:sz w:val="28"/>
          <w:szCs w:val="28"/>
          <w:rtl/>
          <w:lang w:bidi="ar-SA"/>
        </w:rPr>
        <w:t>محمدرضا غلامی</w:t>
      </w:r>
    </w:p>
    <w:p w:rsidR="00A01CEC" w:rsidRPr="00C171DA" w:rsidRDefault="00A01CEC" w:rsidP="00A01CEC">
      <w:pPr>
        <w:jc w:val="center"/>
        <w:rPr>
          <w:rFonts w:cs="B Lotus"/>
          <w:sz w:val="28"/>
          <w:szCs w:val="28"/>
          <w:rtl/>
        </w:rPr>
      </w:pPr>
      <w:r w:rsidRPr="00C171DA">
        <w:rPr>
          <w:rFonts w:cs="B Lotus" w:hint="cs"/>
          <w:sz w:val="28"/>
          <w:szCs w:val="28"/>
          <w:rtl/>
        </w:rPr>
        <w:t>قطع رقعی / 265 صفحه</w:t>
      </w:r>
    </w:p>
    <w:p w:rsidR="00A01CEC" w:rsidRPr="00C171DA" w:rsidRDefault="00A01CEC" w:rsidP="00A01CEC">
      <w:pPr>
        <w:jc w:val="center"/>
        <w:rPr>
          <w:rFonts w:cs="B Lotus"/>
          <w:sz w:val="28"/>
          <w:szCs w:val="28"/>
          <w:rtl/>
        </w:rPr>
      </w:pPr>
      <w:r w:rsidRPr="00C171DA">
        <w:rPr>
          <w:rFonts w:cs="B Lotus" w:hint="cs"/>
          <w:sz w:val="28"/>
          <w:szCs w:val="28"/>
          <w:rtl/>
        </w:rPr>
        <w:t>قیمت: 20000 تومان</w:t>
      </w:r>
    </w:p>
    <w:p w:rsidR="00A01CEC" w:rsidRPr="00C171DA" w:rsidRDefault="00A01CEC" w:rsidP="00A01CEC">
      <w:pPr>
        <w:rPr>
          <w:rFonts w:cs="B Lotus"/>
          <w:sz w:val="28"/>
          <w:szCs w:val="28"/>
          <w:rtl/>
        </w:rPr>
      </w:pPr>
      <w:r w:rsidRPr="00C171DA">
        <w:rPr>
          <w:rFonts w:cs="B Lotus" w:hint="cs"/>
          <w:sz w:val="32"/>
          <w:szCs w:val="32"/>
          <w:rtl/>
          <w:lang w:bidi="ar-SA"/>
        </w:rPr>
        <w:t>هابرماس بی‌تردید</w:t>
      </w:r>
      <w:r w:rsidRPr="00C171DA">
        <w:rPr>
          <w:rFonts w:cs="B Lotus"/>
          <w:sz w:val="32"/>
          <w:szCs w:val="32"/>
          <w:rtl/>
          <w:lang w:bidi="ar-SA"/>
        </w:rPr>
        <w:t xml:space="preserve"> اثرگذارترین و پرارجاع</w:t>
      </w:r>
      <w:r w:rsidRPr="00C171DA">
        <w:rPr>
          <w:rFonts w:cs="B Lotus" w:hint="cs"/>
          <w:sz w:val="32"/>
          <w:szCs w:val="32"/>
          <w:rtl/>
          <w:lang w:bidi="ar-SA"/>
        </w:rPr>
        <w:t>‏</w:t>
      </w:r>
      <w:r w:rsidRPr="00C171DA">
        <w:rPr>
          <w:rFonts w:cs="B Lotus"/>
          <w:sz w:val="32"/>
          <w:szCs w:val="32"/>
          <w:rtl/>
          <w:lang w:bidi="ar-SA"/>
        </w:rPr>
        <w:t>ترین فیلسوف و نظریه</w:t>
      </w:r>
      <w:r w:rsidRPr="00C171DA">
        <w:rPr>
          <w:rFonts w:cs="B Lotus" w:hint="cs"/>
          <w:sz w:val="32"/>
          <w:szCs w:val="32"/>
          <w:rtl/>
          <w:lang w:bidi="ar-SA"/>
        </w:rPr>
        <w:t>‏</w:t>
      </w:r>
      <w:r w:rsidRPr="00C171DA">
        <w:rPr>
          <w:rFonts w:cs="B Lotus"/>
          <w:sz w:val="32"/>
          <w:szCs w:val="32"/>
          <w:rtl/>
          <w:lang w:bidi="ar-SA"/>
        </w:rPr>
        <w:t>پرداز آلمانی در بین هم</w:t>
      </w:r>
      <w:r w:rsidRPr="00C171DA">
        <w:rPr>
          <w:rFonts w:cs="B Lotus" w:hint="cs"/>
          <w:sz w:val="32"/>
          <w:szCs w:val="32"/>
          <w:rtl/>
          <w:lang w:bidi="ar-SA"/>
        </w:rPr>
        <w:t>‏</w:t>
      </w:r>
      <w:r w:rsidRPr="00C171DA">
        <w:rPr>
          <w:rFonts w:cs="B Lotus"/>
          <w:sz w:val="32"/>
          <w:szCs w:val="32"/>
          <w:rtl/>
          <w:lang w:bidi="ar-SA"/>
        </w:rPr>
        <w:t xml:space="preserve">نسلانش </w:t>
      </w:r>
      <w:r w:rsidRPr="00C171DA">
        <w:rPr>
          <w:rFonts w:cs="B Lotus" w:hint="cs"/>
          <w:sz w:val="32"/>
          <w:szCs w:val="32"/>
          <w:rtl/>
          <w:lang w:bidi="ar-SA"/>
        </w:rPr>
        <w:t>به‌شمار می‌رود</w:t>
      </w:r>
      <w:r w:rsidRPr="00C171DA">
        <w:rPr>
          <w:rFonts w:cs="B Lotus"/>
          <w:sz w:val="32"/>
          <w:szCs w:val="32"/>
          <w:rtl/>
          <w:lang w:bidi="ar-SA"/>
        </w:rPr>
        <w:t>. در محیط روشنفکری که تحت سلطه پست</w:t>
      </w:r>
      <w:r w:rsidRPr="00C171DA">
        <w:rPr>
          <w:rFonts w:cs="B Lotus" w:hint="cs"/>
          <w:sz w:val="32"/>
          <w:szCs w:val="32"/>
          <w:rtl/>
          <w:lang w:bidi="ar-SA"/>
        </w:rPr>
        <w:t>‏</w:t>
      </w:r>
      <w:r w:rsidRPr="00C171DA">
        <w:rPr>
          <w:rFonts w:cs="B Lotus"/>
          <w:sz w:val="32"/>
          <w:szCs w:val="32"/>
          <w:rtl/>
          <w:lang w:bidi="ar-SA"/>
        </w:rPr>
        <w:t>مدرن</w:t>
      </w:r>
      <w:r w:rsidRPr="00C171DA">
        <w:rPr>
          <w:rFonts w:cs="B Lotus" w:hint="cs"/>
          <w:sz w:val="32"/>
          <w:szCs w:val="32"/>
          <w:rtl/>
          <w:lang w:bidi="ar-SA"/>
        </w:rPr>
        <w:t>‏</w:t>
      </w:r>
      <w:r w:rsidRPr="00C171DA">
        <w:rPr>
          <w:rFonts w:cs="B Lotus"/>
          <w:sz w:val="32"/>
          <w:szCs w:val="32"/>
          <w:rtl/>
          <w:lang w:bidi="ar-SA"/>
        </w:rPr>
        <w:t>ها قرار داشت، آثار او در دفاع از آنچه آن را «پروژه مدرنیته» می</w:t>
      </w:r>
      <w:r w:rsidRPr="00C171DA">
        <w:rPr>
          <w:rFonts w:cs="B Lotus" w:hint="cs"/>
          <w:sz w:val="32"/>
          <w:szCs w:val="32"/>
          <w:rtl/>
          <w:lang w:bidi="ar-SA"/>
        </w:rPr>
        <w:t>‏</w:t>
      </w:r>
      <w:r w:rsidRPr="00C171DA">
        <w:rPr>
          <w:rFonts w:cs="B Lotus"/>
          <w:sz w:val="32"/>
          <w:szCs w:val="32"/>
          <w:rtl/>
          <w:lang w:bidi="ar-SA"/>
        </w:rPr>
        <w:t xml:space="preserve">نامید و نیز </w:t>
      </w:r>
      <w:r w:rsidRPr="00C171DA">
        <w:rPr>
          <w:rFonts w:cs="B Lotus" w:hint="cs"/>
          <w:sz w:val="32"/>
          <w:szCs w:val="32"/>
          <w:rtl/>
        </w:rPr>
        <w:t xml:space="preserve">در </w:t>
      </w:r>
      <w:r w:rsidRPr="00C171DA">
        <w:rPr>
          <w:rFonts w:cs="B Lotus"/>
          <w:sz w:val="32"/>
          <w:szCs w:val="32"/>
          <w:rtl/>
          <w:lang w:bidi="ar-SA"/>
        </w:rPr>
        <w:t>دفاع از روشنگری که در پی حقیقت و عدالت و در خدمت رهایی</w:t>
      </w:r>
      <w:r w:rsidRPr="00C171DA">
        <w:rPr>
          <w:rFonts w:cs="B Lotus" w:hint="cs"/>
          <w:sz w:val="32"/>
          <w:szCs w:val="32"/>
          <w:rtl/>
          <w:lang w:bidi="ar-SA"/>
        </w:rPr>
        <w:t>‏</w:t>
      </w:r>
      <w:r w:rsidRPr="00C171DA">
        <w:rPr>
          <w:rFonts w:cs="B Lotus"/>
          <w:sz w:val="32"/>
          <w:szCs w:val="32"/>
          <w:rtl/>
          <w:lang w:bidi="ar-SA"/>
        </w:rPr>
        <w:t>بخشی سیاسی بود، پابرجا و مستقل باقی ماند</w:t>
      </w:r>
      <w:r w:rsidRPr="00C171DA">
        <w:rPr>
          <w:rFonts w:cs="B Lotus" w:hint="cs"/>
          <w:sz w:val="32"/>
          <w:szCs w:val="32"/>
          <w:rtl/>
          <w:lang w:bidi="ar-SA"/>
        </w:rPr>
        <w:t>.</w:t>
      </w:r>
      <w:r w:rsidRPr="00C171DA">
        <w:rPr>
          <w:rFonts w:cs="B Lotus"/>
          <w:sz w:val="32"/>
          <w:szCs w:val="32"/>
          <w:rtl/>
          <w:lang w:bidi="ar-SA"/>
        </w:rPr>
        <w:t xml:space="preserve"> جدا از ارائه نظریه اجتماعی کلانی که در خوانش مجدد سنت جامعه</w:t>
      </w:r>
      <w:r w:rsidRPr="00C171DA">
        <w:rPr>
          <w:rFonts w:cs="B Lotus" w:hint="cs"/>
          <w:sz w:val="32"/>
          <w:szCs w:val="32"/>
          <w:rtl/>
          <w:lang w:bidi="ar-SA"/>
        </w:rPr>
        <w:t>‏</w:t>
      </w:r>
      <w:r w:rsidRPr="00C171DA">
        <w:rPr>
          <w:rFonts w:cs="B Lotus"/>
          <w:sz w:val="32"/>
          <w:szCs w:val="32"/>
          <w:rtl/>
          <w:lang w:bidi="ar-SA"/>
        </w:rPr>
        <w:t>شناسی آلمانی، فرانسوی و آمریکایی ریشه دارد و در هم</w:t>
      </w:r>
      <w:r w:rsidRPr="00C171DA">
        <w:rPr>
          <w:rFonts w:cs="B Lotus" w:hint="cs"/>
          <w:sz w:val="32"/>
          <w:szCs w:val="32"/>
          <w:rtl/>
          <w:lang w:bidi="ar-SA"/>
        </w:rPr>
        <w:t>‏</w:t>
      </w:r>
      <w:r w:rsidRPr="00C171DA">
        <w:rPr>
          <w:rFonts w:cs="B Lotus"/>
          <w:sz w:val="32"/>
          <w:szCs w:val="32"/>
          <w:rtl/>
          <w:lang w:bidi="ar-SA"/>
        </w:rPr>
        <w:t>سویی با آنها</w:t>
      </w:r>
      <w:r w:rsidRPr="00C171DA">
        <w:rPr>
          <w:rFonts w:cs="B Lotus" w:hint="cs"/>
          <w:sz w:val="32"/>
          <w:szCs w:val="32"/>
          <w:rtl/>
          <w:lang w:bidi="ar-SA"/>
        </w:rPr>
        <w:t>ست.</w:t>
      </w:r>
      <w:r w:rsidRPr="00C171DA">
        <w:rPr>
          <w:rFonts w:cs="B Lotus"/>
          <w:sz w:val="32"/>
          <w:szCs w:val="32"/>
          <w:rtl/>
          <w:lang w:bidi="ar-SA"/>
        </w:rPr>
        <w:t xml:space="preserve"> نتایج سودمند نظریات هابرماس، حوزه</w:t>
      </w:r>
      <w:r w:rsidRPr="00C171DA">
        <w:rPr>
          <w:rFonts w:cs="B Lotus" w:hint="cs"/>
          <w:sz w:val="32"/>
          <w:szCs w:val="32"/>
          <w:rtl/>
          <w:lang w:bidi="ar-SA"/>
        </w:rPr>
        <w:t>‏‏</w:t>
      </w:r>
      <w:r w:rsidRPr="00C171DA">
        <w:rPr>
          <w:rFonts w:cs="B Lotus"/>
          <w:sz w:val="32"/>
          <w:szCs w:val="32"/>
          <w:rtl/>
          <w:lang w:bidi="ar-SA"/>
        </w:rPr>
        <w:t>هایی نظیر فلسفه زبان، روان</w:t>
      </w:r>
      <w:r w:rsidRPr="00C171DA">
        <w:rPr>
          <w:rFonts w:cs="B Lotus" w:hint="cs"/>
          <w:sz w:val="32"/>
          <w:szCs w:val="32"/>
          <w:rtl/>
          <w:lang w:bidi="ar-SA"/>
        </w:rPr>
        <w:t>‏</w:t>
      </w:r>
      <w:r w:rsidRPr="00C171DA">
        <w:rPr>
          <w:rFonts w:cs="B Lotus"/>
          <w:sz w:val="32"/>
          <w:szCs w:val="32"/>
          <w:rtl/>
          <w:lang w:bidi="ar-SA"/>
        </w:rPr>
        <w:t xml:space="preserve">شناسی شناختی و تکاملی، توجیهات مارکسیستی در مورد دولت و </w:t>
      </w:r>
      <w:r w:rsidRPr="00C171DA">
        <w:rPr>
          <w:rFonts w:cs="B Lotus"/>
          <w:sz w:val="32"/>
          <w:szCs w:val="32"/>
          <w:rtl/>
          <w:lang w:bidi="ar-SA"/>
        </w:rPr>
        <w:lastRenderedPageBreak/>
        <w:t>تاریخ، اخلاق</w:t>
      </w:r>
      <w:r w:rsidRPr="00C171DA">
        <w:rPr>
          <w:rFonts w:cs="B Lotus" w:hint="cs"/>
          <w:sz w:val="32"/>
          <w:szCs w:val="32"/>
          <w:rtl/>
          <w:lang w:bidi="ar-SA"/>
        </w:rPr>
        <w:t xml:space="preserve"> </w:t>
      </w:r>
      <w:r w:rsidRPr="00C171DA">
        <w:rPr>
          <w:rFonts w:cs="B Lotus"/>
          <w:sz w:val="32"/>
          <w:szCs w:val="32"/>
          <w:rtl/>
          <w:lang w:bidi="ar-SA"/>
        </w:rPr>
        <w:t xml:space="preserve">و </w:t>
      </w:r>
      <w:r w:rsidRPr="00C171DA">
        <w:rPr>
          <w:rFonts w:cs="B Lotus"/>
          <w:b/>
          <w:bCs/>
          <w:sz w:val="32"/>
          <w:szCs w:val="32"/>
          <w:rtl/>
          <w:lang w:bidi="ar-SA"/>
        </w:rPr>
        <w:t>قانون</w:t>
      </w:r>
      <w:r w:rsidRPr="00C171DA">
        <w:rPr>
          <w:rFonts w:cs="B Lotus"/>
          <w:sz w:val="32"/>
          <w:szCs w:val="32"/>
          <w:rtl/>
          <w:lang w:bidi="ar-SA"/>
        </w:rPr>
        <w:t xml:space="preserve"> را </w:t>
      </w:r>
      <w:r w:rsidRPr="00C171DA">
        <w:rPr>
          <w:rFonts w:cs="B Lotus" w:hint="cs"/>
          <w:sz w:val="32"/>
          <w:szCs w:val="32"/>
          <w:rtl/>
          <w:lang w:bidi="ar-SA"/>
        </w:rPr>
        <w:t xml:space="preserve">در بر می‌گیرد. </w:t>
      </w:r>
      <w:r w:rsidRPr="00C171DA">
        <w:rPr>
          <w:rFonts w:cs="B Lotus"/>
          <w:sz w:val="32"/>
          <w:szCs w:val="32"/>
          <w:rtl/>
          <w:lang w:bidi="ar-SA"/>
        </w:rPr>
        <w:t>نظریات هابرماس همچنین در زمره جریان مستمر تفاسیر توسعه سیاسی معاصر در اروپا و آلمان</w:t>
      </w:r>
      <w:r w:rsidRPr="00C171DA">
        <w:rPr>
          <w:rFonts w:cs="B Lotus" w:hint="cs"/>
          <w:sz w:val="32"/>
          <w:szCs w:val="32"/>
          <w:rtl/>
          <w:lang w:bidi="ar-SA"/>
        </w:rPr>
        <w:t xml:space="preserve"> است</w:t>
      </w:r>
      <w:r w:rsidRPr="00C171DA">
        <w:rPr>
          <w:rFonts w:cs="B Lotus"/>
          <w:sz w:val="32"/>
          <w:szCs w:val="32"/>
          <w:rtl/>
          <w:lang w:bidi="ar-SA"/>
        </w:rPr>
        <w:t>.</w:t>
      </w:r>
      <w:r w:rsidRPr="00C171DA">
        <w:rPr>
          <w:rFonts w:cs="B Lotus" w:hint="cs"/>
          <w:sz w:val="32"/>
          <w:szCs w:val="32"/>
          <w:rtl/>
          <w:lang w:bidi="ar-SA"/>
        </w:rPr>
        <w:t xml:space="preserve"> </w:t>
      </w:r>
    </w:p>
    <w:p w:rsidR="00A01CEC" w:rsidRPr="00C171DA" w:rsidRDefault="00A01CEC" w:rsidP="00A01CEC">
      <w:pPr>
        <w:rPr>
          <w:rFonts w:cs="B Lotus"/>
          <w:sz w:val="32"/>
          <w:szCs w:val="32"/>
          <w:rtl/>
        </w:rPr>
      </w:pPr>
    </w:p>
    <w:p w:rsidR="00A01CEC" w:rsidRPr="00C171DA" w:rsidRDefault="00A01CEC" w:rsidP="00A01CEC">
      <w:pPr>
        <w:jc w:val="center"/>
        <w:rPr>
          <w:rFonts w:cs="B Lotus"/>
          <w:b/>
          <w:bCs/>
          <w:sz w:val="40"/>
          <w:szCs w:val="40"/>
          <w:rtl/>
          <w:lang w:bidi="ar-SA"/>
        </w:rPr>
      </w:pPr>
      <w:r w:rsidRPr="00C171DA">
        <w:rPr>
          <w:rFonts w:cs="B Lotus" w:hint="cs"/>
          <w:b/>
          <w:bCs/>
          <w:sz w:val="40"/>
          <w:szCs w:val="40"/>
          <w:rtl/>
          <w:lang w:bidi="ar-SA"/>
        </w:rPr>
        <w:t>آنتونیو</w:t>
      </w:r>
      <w:r w:rsidRPr="00C171DA">
        <w:rPr>
          <w:rFonts w:cs="B Lotus"/>
          <w:b/>
          <w:bCs/>
          <w:sz w:val="40"/>
          <w:szCs w:val="40"/>
          <w:rtl/>
          <w:lang w:bidi="ar-SA"/>
        </w:rPr>
        <w:t xml:space="preserve"> </w:t>
      </w:r>
      <w:r w:rsidRPr="00C171DA">
        <w:rPr>
          <w:rFonts w:cs="B Lotus" w:hint="cs"/>
          <w:b/>
          <w:bCs/>
          <w:sz w:val="40"/>
          <w:szCs w:val="40"/>
          <w:rtl/>
          <w:lang w:bidi="ar-SA"/>
        </w:rPr>
        <w:t>گرامشی</w:t>
      </w:r>
    </w:p>
    <w:p w:rsidR="00A01CEC" w:rsidRPr="00C171DA" w:rsidRDefault="00A01CEC" w:rsidP="00A01CEC">
      <w:pPr>
        <w:jc w:val="center"/>
        <w:rPr>
          <w:rFonts w:ascii="Times New Roman" w:eastAsia="Times New Roman" w:hAnsi="Times New Roman" w:cs="B Lotus"/>
          <w:sz w:val="36"/>
          <w:szCs w:val="36"/>
          <w:rtl/>
          <w:lang w:bidi="ar-SA"/>
        </w:rPr>
      </w:pPr>
      <w:r w:rsidRPr="00C171DA">
        <w:rPr>
          <w:rFonts w:cs="B Lotus" w:hint="cs"/>
          <w:sz w:val="36"/>
          <w:szCs w:val="36"/>
          <w:rtl/>
          <w:lang w:bidi="ar-SA"/>
        </w:rPr>
        <w:t>پژوهش</w:t>
      </w:r>
      <w:r w:rsidRPr="00C171DA">
        <w:rPr>
          <w:rFonts w:cs="B Lotus"/>
          <w:sz w:val="36"/>
          <w:szCs w:val="36"/>
          <w:rtl/>
          <w:lang w:bidi="ar-SA"/>
        </w:rPr>
        <w:t xml:space="preserve"> </w:t>
      </w:r>
      <w:r w:rsidRPr="00C171DA">
        <w:rPr>
          <w:rFonts w:cs="B Lotus" w:hint="cs"/>
          <w:sz w:val="36"/>
          <w:szCs w:val="36"/>
          <w:rtl/>
          <w:lang w:bidi="ar-SA"/>
        </w:rPr>
        <w:t>انتقادی</w:t>
      </w:r>
      <w:r w:rsidRPr="00C171DA">
        <w:rPr>
          <w:rFonts w:cs="B Lotus"/>
          <w:sz w:val="36"/>
          <w:szCs w:val="36"/>
          <w:rtl/>
          <w:lang w:bidi="ar-SA"/>
        </w:rPr>
        <w:t xml:space="preserve"> </w:t>
      </w:r>
      <w:r w:rsidRPr="00C171DA">
        <w:rPr>
          <w:rFonts w:cs="B Lotus" w:hint="cs"/>
          <w:sz w:val="36"/>
          <w:szCs w:val="36"/>
          <w:rtl/>
          <w:lang w:bidi="ar-SA"/>
        </w:rPr>
        <w:t>در</w:t>
      </w:r>
      <w:r w:rsidRPr="00C171DA">
        <w:rPr>
          <w:rFonts w:cs="B Lotus"/>
          <w:sz w:val="36"/>
          <w:szCs w:val="36"/>
          <w:rtl/>
          <w:lang w:bidi="ar-SA"/>
        </w:rPr>
        <w:t xml:space="preserve"> </w:t>
      </w:r>
      <w:r w:rsidRPr="00C171DA">
        <w:rPr>
          <w:rFonts w:cs="B Lotus" w:hint="cs"/>
          <w:sz w:val="36"/>
          <w:szCs w:val="36"/>
          <w:rtl/>
          <w:lang w:bidi="ar-SA"/>
        </w:rPr>
        <w:t>باب</w:t>
      </w:r>
      <w:r w:rsidRPr="00C171DA">
        <w:rPr>
          <w:rFonts w:cs="B Lotus"/>
          <w:sz w:val="36"/>
          <w:szCs w:val="36"/>
          <w:rtl/>
          <w:lang w:bidi="ar-SA"/>
        </w:rPr>
        <w:t xml:space="preserve"> </w:t>
      </w:r>
      <w:r w:rsidRPr="00C171DA">
        <w:rPr>
          <w:rFonts w:cs="B Lotus" w:hint="cs"/>
          <w:sz w:val="36"/>
          <w:szCs w:val="36"/>
          <w:rtl/>
          <w:lang w:bidi="ar-SA"/>
        </w:rPr>
        <w:t>اندیشه‌</w:t>
      </w:r>
      <w:r w:rsidRPr="00C171DA">
        <w:rPr>
          <w:rFonts w:cs="B Lotus"/>
          <w:sz w:val="36"/>
          <w:szCs w:val="36"/>
          <w:rtl/>
          <w:lang w:bidi="ar-SA"/>
        </w:rPr>
        <w:t xml:space="preserve"> </w:t>
      </w:r>
      <w:r w:rsidRPr="00C171DA">
        <w:rPr>
          <w:rFonts w:cs="B Lotus" w:hint="cs"/>
          <w:sz w:val="36"/>
          <w:szCs w:val="36"/>
          <w:rtl/>
          <w:lang w:bidi="ar-SA"/>
        </w:rPr>
        <w:t>سیاسی</w:t>
      </w:r>
      <w:r w:rsidRPr="00C171DA">
        <w:rPr>
          <w:rFonts w:cs="B Lotus"/>
          <w:sz w:val="36"/>
          <w:szCs w:val="36"/>
          <w:rtl/>
          <w:lang w:bidi="ar-SA"/>
        </w:rPr>
        <w:t xml:space="preserve"> </w:t>
      </w:r>
      <w:r w:rsidRPr="00C171DA">
        <w:rPr>
          <w:rFonts w:cs="B Lotus" w:hint="cs"/>
          <w:sz w:val="36"/>
          <w:szCs w:val="36"/>
          <w:rtl/>
          <w:lang w:bidi="ar-SA"/>
        </w:rPr>
        <w:t>معاصر</w:t>
      </w:r>
      <w:r w:rsidRPr="00C171DA">
        <w:rPr>
          <w:rFonts w:cs="B Lotus"/>
          <w:sz w:val="36"/>
          <w:szCs w:val="36"/>
          <w:rtl/>
          <w:lang w:bidi="ar-SA"/>
        </w:rPr>
        <w:t xml:space="preserve"> </w:t>
      </w:r>
    </w:p>
    <w:p w:rsidR="00A01CEC" w:rsidRPr="00C171DA" w:rsidRDefault="00A01CEC" w:rsidP="00A01CEC">
      <w:pPr>
        <w:jc w:val="center"/>
        <w:rPr>
          <w:rFonts w:cs="B Lotus"/>
          <w:sz w:val="36"/>
          <w:szCs w:val="36"/>
          <w:rtl/>
        </w:rPr>
      </w:pPr>
      <w:r w:rsidRPr="00C171DA">
        <w:rPr>
          <w:rFonts w:eastAsia="Times New Roman" w:cs="B Lotus"/>
          <w:sz w:val="20"/>
          <w:szCs w:val="28"/>
          <w:rtl/>
        </w:rPr>
        <w:t>مارک مَک‌نال</w:t>
      </w:r>
      <w:r w:rsidRPr="00C171DA">
        <w:rPr>
          <w:rFonts w:eastAsia="Times New Roman" w:cs="B Lotus" w:hint="cs"/>
          <w:sz w:val="20"/>
          <w:szCs w:val="28"/>
          <w:rtl/>
        </w:rPr>
        <w:t>ی</w:t>
      </w:r>
      <w:r w:rsidRPr="00C171DA">
        <w:rPr>
          <w:rFonts w:cs="B Lotus" w:hint="cs"/>
          <w:sz w:val="36"/>
          <w:szCs w:val="36"/>
          <w:rtl/>
        </w:rPr>
        <w:t xml:space="preserve"> </w:t>
      </w:r>
    </w:p>
    <w:p w:rsidR="00A01CEC" w:rsidRPr="00C171DA" w:rsidRDefault="00A01CEC" w:rsidP="00A01CEC">
      <w:pPr>
        <w:jc w:val="center"/>
        <w:rPr>
          <w:rFonts w:cs="B Lotus"/>
          <w:sz w:val="36"/>
          <w:szCs w:val="36"/>
          <w:rtl/>
        </w:rPr>
      </w:pPr>
      <w:r w:rsidRPr="00C171DA">
        <w:rPr>
          <w:rFonts w:cs="B Lotus" w:hint="cs"/>
          <w:sz w:val="36"/>
          <w:szCs w:val="36"/>
          <w:rtl/>
        </w:rPr>
        <w:t xml:space="preserve">ترجمه </w:t>
      </w:r>
      <w:r w:rsidRPr="00C171DA">
        <w:rPr>
          <w:rFonts w:eastAsia="Times New Roman" w:cs="B Lotus" w:hint="cs"/>
          <w:sz w:val="20"/>
          <w:szCs w:val="28"/>
          <w:rtl/>
        </w:rPr>
        <w:t>علی تدین</w:t>
      </w:r>
    </w:p>
    <w:p w:rsidR="00A01CEC" w:rsidRPr="00C171DA" w:rsidRDefault="00A01CEC" w:rsidP="00A01CEC">
      <w:pPr>
        <w:jc w:val="center"/>
        <w:rPr>
          <w:rFonts w:cs="B Lotus"/>
          <w:sz w:val="32"/>
          <w:szCs w:val="32"/>
          <w:rtl/>
        </w:rPr>
      </w:pPr>
      <w:r w:rsidRPr="00C171DA">
        <w:rPr>
          <w:rFonts w:eastAsia="Times New Roman" w:cs="B Lotus" w:hint="cs"/>
          <w:sz w:val="20"/>
          <w:szCs w:val="28"/>
          <w:rtl/>
        </w:rPr>
        <w:t xml:space="preserve">قطع رقعی </w:t>
      </w:r>
      <w:r w:rsidRPr="00C171DA">
        <w:rPr>
          <w:rFonts w:cs="B Lotus" w:hint="cs"/>
          <w:sz w:val="32"/>
          <w:szCs w:val="32"/>
          <w:rtl/>
        </w:rPr>
        <w:t>/ 320 صفحه</w:t>
      </w:r>
    </w:p>
    <w:p w:rsidR="00A01CEC" w:rsidRPr="00C171DA" w:rsidRDefault="00A01CEC" w:rsidP="00A01CEC">
      <w:pPr>
        <w:jc w:val="center"/>
        <w:rPr>
          <w:rFonts w:cs="B Lotus"/>
          <w:sz w:val="32"/>
          <w:szCs w:val="32"/>
          <w:rtl/>
        </w:rPr>
      </w:pPr>
      <w:r w:rsidRPr="00C171DA">
        <w:rPr>
          <w:rFonts w:cs="B Lotus" w:hint="cs"/>
          <w:sz w:val="32"/>
          <w:szCs w:val="32"/>
          <w:rtl/>
        </w:rPr>
        <w:t>قیمت: 24000 تومان</w:t>
      </w:r>
    </w:p>
    <w:p w:rsidR="00A01CEC" w:rsidRPr="00C171DA" w:rsidRDefault="00A01CEC" w:rsidP="00A01CEC">
      <w:pPr>
        <w:rPr>
          <w:rFonts w:cs="B Lotus"/>
          <w:sz w:val="32"/>
          <w:szCs w:val="32"/>
          <w:rtl/>
        </w:rPr>
      </w:pPr>
      <w:r w:rsidRPr="00C171DA">
        <w:rPr>
          <w:rFonts w:ascii="Traditional Arabic" w:hAnsi="Traditional Arabic" w:cs="B Lotus" w:hint="cs"/>
          <w:sz w:val="32"/>
          <w:szCs w:val="32"/>
          <w:rtl/>
        </w:rPr>
        <w:t>این کتاب از جهات گوناگون با همه کتاب‌هایی که درباره آنتونیو گرامشی نوشته شده فرق دارد. اما مهم‌ترین تفاوت آن فصول بخش پایانی است که اندیشه گرامشی</w:t>
      </w:r>
      <w:r w:rsidRPr="00C171DA">
        <w:rPr>
          <w:rFonts w:ascii="Traditional Arabic" w:hAnsi="Traditional Arabic" w:cs="B Lotus"/>
          <w:sz w:val="32"/>
          <w:szCs w:val="32"/>
          <w:rtl/>
        </w:rPr>
        <w:fldChar w:fldCharType="begin"/>
      </w:r>
      <w:r w:rsidRPr="00C171DA">
        <w:rPr>
          <w:rFonts w:cs="B Lotus"/>
          <w:sz w:val="32"/>
          <w:szCs w:val="32"/>
        </w:rPr>
        <w:instrText xml:space="preserve"> XE "</w:instrText>
      </w:r>
      <w:r w:rsidRPr="00C171DA">
        <w:rPr>
          <w:rFonts w:cs="B Lotus"/>
          <w:sz w:val="32"/>
          <w:szCs w:val="32"/>
          <w:rtl/>
        </w:rPr>
        <w:instrText>گرامشی</w:instrText>
      </w:r>
      <w:r w:rsidRPr="00C171DA">
        <w:rPr>
          <w:rFonts w:cs="B Lotus"/>
          <w:sz w:val="32"/>
          <w:szCs w:val="32"/>
        </w:rPr>
        <w:instrText xml:space="preserve">" </w:instrText>
      </w:r>
      <w:r w:rsidRPr="00C171DA">
        <w:rPr>
          <w:rFonts w:ascii="Traditional Arabic" w:hAnsi="Traditional Arabic" w:cs="B Lotus"/>
          <w:sz w:val="32"/>
          <w:szCs w:val="32"/>
          <w:rtl/>
        </w:rPr>
        <w:fldChar w:fldCharType="end"/>
      </w:r>
      <w:r w:rsidRPr="00C171DA">
        <w:rPr>
          <w:rFonts w:ascii="Traditional Arabic" w:hAnsi="Traditional Arabic" w:cs="B Lotus" w:hint="cs"/>
          <w:sz w:val="32"/>
          <w:szCs w:val="32"/>
          <w:rtl/>
        </w:rPr>
        <w:t xml:space="preserve"> را با مسائل معاصر مرتبط کرده است. این فصول می‌تواند نمونه‌ای برای کاربست بصیرت‌های یک اندیشمند در مسائل معاصر باشد، و اینکه چه دشواری‌هایی در این کار هست و چه دقت‌هایی ضرورت دارد. شاید هم این پرسش به ذهن خواننده فارسی‌زبان متبادر ‌شود که اندیشه گرامشی چه کمکی به «تحلیل روابط نیروها» و فرهنگ و سیاست در ایران معاصر می‌کند. فصول مذکور، شاید برای پاسخ به این پرسش به کار آیند، اما کاربست «تحلیل روابط نیروها» در مورد ایران، بالقوه سرآغاز پروژه‌ای گسترده است که این ترجمه هم می‌تواند بخشی از آن باشد.</w:t>
      </w:r>
    </w:p>
    <w:p w:rsidR="00A01CEC" w:rsidRPr="00C171DA" w:rsidRDefault="00A01CEC" w:rsidP="00A01CEC">
      <w:pPr>
        <w:rPr>
          <w:rFonts w:cs="B Lotus"/>
          <w:sz w:val="32"/>
          <w:szCs w:val="32"/>
          <w:rtl/>
        </w:rPr>
      </w:pPr>
    </w:p>
    <w:p w:rsidR="00A01CEC" w:rsidRPr="00C171DA" w:rsidRDefault="00A01CEC" w:rsidP="00A01CEC">
      <w:pPr>
        <w:contextualSpacing/>
        <w:jc w:val="center"/>
        <w:rPr>
          <w:rFonts w:cs="B Lotus"/>
          <w:b/>
          <w:bCs/>
          <w:sz w:val="32"/>
          <w:szCs w:val="32"/>
          <w:rtl/>
        </w:rPr>
      </w:pPr>
    </w:p>
    <w:p w:rsidR="00A01CEC" w:rsidRPr="00C171DA" w:rsidRDefault="00A01CEC" w:rsidP="00A01CEC">
      <w:pPr>
        <w:contextualSpacing/>
        <w:jc w:val="center"/>
        <w:rPr>
          <w:rFonts w:cs="B Lotus"/>
          <w:b/>
          <w:bCs/>
          <w:sz w:val="36"/>
          <w:szCs w:val="36"/>
          <w:rtl/>
        </w:rPr>
      </w:pPr>
      <w:r w:rsidRPr="00C171DA">
        <w:rPr>
          <w:rFonts w:cs="B Lotus" w:hint="cs"/>
          <w:b/>
          <w:bCs/>
          <w:sz w:val="36"/>
          <w:szCs w:val="36"/>
          <w:rtl/>
        </w:rPr>
        <w:t xml:space="preserve">رام کردن پلنگ </w:t>
      </w:r>
    </w:p>
    <w:p w:rsidR="00A01CEC" w:rsidRPr="00C171DA" w:rsidRDefault="00A01CEC" w:rsidP="00A01CEC">
      <w:pPr>
        <w:jc w:val="center"/>
        <w:rPr>
          <w:rFonts w:cs="B Lotus"/>
          <w:sz w:val="26"/>
          <w:szCs w:val="26"/>
          <w:rtl/>
        </w:rPr>
      </w:pPr>
      <w:r w:rsidRPr="00C171DA">
        <w:rPr>
          <w:rFonts w:cs="B Lotus" w:hint="cs"/>
          <w:szCs w:val="28"/>
          <w:rtl/>
        </w:rPr>
        <w:t>جستاری در باب هویت</w:t>
      </w:r>
      <w:r w:rsidRPr="00C171DA">
        <w:rPr>
          <w:rFonts w:cs="B Lotus" w:hint="cs"/>
          <w:sz w:val="26"/>
          <w:szCs w:val="26"/>
          <w:rtl/>
        </w:rPr>
        <w:t xml:space="preserve"> </w:t>
      </w:r>
    </w:p>
    <w:p w:rsidR="00A01CEC" w:rsidRPr="00C171DA" w:rsidRDefault="00A01CEC" w:rsidP="00A01CEC">
      <w:pPr>
        <w:jc w:val="center"/>
        <w:rPr>
          <w:rFonts w:cs="B Lotus"/>
          <w:sz w:val="28"/>
          <w:szCs w:val="28"/>
          <w:rtl/>
        </w:rPr>
      </w:pPr>
      <w:r w:rsidRPr="00C171DA">
        <w:rPr>
          <w:rFonts w:cs="B Lotus" w:hint="cs"/>
          <w:szCs w:val="28"/>
          <w:rtl/>
        </w:rPr>
        <w:t>امین معلوف</w:t>
      </w:r>
      <w:r w:rsidRPr="00C171DA">
        <w:rPr>
          <w:rFonts w:cs="B Lotus" w:hint="cs"/>
          <w:sz w:val="28"/>
          <w:szCs w:val="28"/>
          <w:rtl/>
        </w:rPr>
        <w:t xml:space="preserve"> </w:t>
      </w:r>
    </w:p>
    <w:p w:rsidR="00A01CEC" w:rsidRPr="00C171DA" w:rsidRDefault="00A01CEC" w:rsidP="00A01CEC">
      <w:pPr>
        <w:jc w:val="center"/>
        <w:rPr>
          <w:rFonts w:cs="B Lotus"/>
          <w:sz w:val="28"/>
          <w:szCs w:val="28"/>
          <w:rtl/>
        </w:rPr>
      </w:pPr>
      <w:r w:rsidRPr="00C171DA">
        <w:rPr>
          <w:rFonts w:cs="B Lotus" w:hint="cs"/>
          <w:sz w:val="28"/>
          <w:szCs w:val="28"/>
          <w:rtl/>
        </w:rPr>
        <w:t xml:space="preserve">ترجمه </w:t>
      </w:r>
      <w:r w:rsidRPr="00C171DA">
        <w:rPr>
          <w:rFonts w:cs="B Lotus" w:hint="cs"/>
          <w:szCs w:val="28"/>
          <w:rtl/>
        </w:rPr>
        <w:t>مهریار میرنیا</w:t>
      </w:r>
    </w:p>
    <w:p w:rsidR="00A01CEC" w:rsidRPr="00C171DA" w:rsidRDefault="00A01CEC" w:rsidP="00A01CEC">
      <w:pPr>
        <w:jc w:val="center"/>
        <w:rPr>
          <w:rFonts w:cs="B Lotus"/>
          <w:sz w:val="32"/>
          <w:szCs w:val="32"/>
          <w:rtl/>
        </w:rPr>
      </w:pPr>
      <w:r w:rsidRPr="00C171DA">
        <w:rPr>
          <w:rFonts w:cs="B Lotus" w:hint="cs"/>
          <w:sz w:val="32"/>
          <w:szCs w:val="32"/>
          <w:rtl/>
        </w:rPr>
        <w:t>قطع رقعی / 136 صفحه</w:t>
      </w:r>
    </w:p>
    <w:p w:rsidR="00A01CEC" w:rsidRPr="00C171DA" w:rsidRDefault="00A01CEC" w:rsidP="00A01CEC">
      <w:pPr>
        <w:jc w:val="center"/>
        <w:rPr>
          <w:rFonts w:cs="B Lotus"/>
          <w:sz w:val="32"/>
          <w:szCs w:val="32"/>
          <w:rtl/>
        </w:rPr>
      </w:pPr>
      <w:r w:rsidRPr="00C171DA">
        <w:rPr>
          <w:rFonts w:cs="B Lotus" w:hint="cs"/>
          <w:sz w:val="32"/>
          <w:szCs w:val="32"/>
          <w:rtl/>
        </w:rPr>
        <w:t>قیمت: 10000 تومان</w:t>
      </w:r>
    </w:p>
    <w:p w:rsidR="00A01CEC" w:rsidRPr="00C171DA" w:rsidRDefault="00A01CEC" w:rsidP="00A01CEC">
      <w:pPr>
        <w:jc w:val="both"/>
        <w:rPr>
          <w:rFonts w:ascii="Times New Roman" w:eastAsia="Times New Roman" w:hAnsi="Times New Roman" w:cs="B Lotus"/>
          <w:sz w:val="28"/>
          <w:szCs w:val="32"/>
          <w:rtl/>
          <w:lang w:bidi="ar-SA"/>
        </w:rPr>
      </w:pPr>
      <w:r w:rsidRPr="00C171DA">
        <w:rPr>
          <w:rFonts w:ascii="Times New Roman" w:eastAsia="Times New Roman" w:hAnsi="Times New Roman" w:cs="B Lotus" w:hint="cs"/>
          <w:sz w:val="28"/>
          <w:szCs w:val="32"/>
          <w:rtl/>
          <w:lang w:bidi="ar-SA"/>
        </w:rPr>
        <w:t xml:space="preserve">   </w:t>
      </w:r>
      <w:r w:rsidRPr="00C171DA">
        <w:rPr>
          <w:rFonts w:ascii="Times New Roman" w:eastAsia="Times New Roman" w:hAnsi="Times New Roman" w:cs="B Lotus"/>
          <w:sz w:val="28"/>
          <w:szCs w:val="32"/>
          <w:rtl/>
          <w:lang w:bidi="ar-SA"/>
        </w:rPr>
        <w:t>«چرا این</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همه آدم امروزه به حکم و نام هویت</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 xml:space="preserve"> دینی، قوم</w:t>
      </w:r>
      <w:r w:rsidRPr="00C171DA">
        <w:rPr>
          <w:rFonts w:ascii="Times New Roman" w:eastAsia="Times New Roman" w:hAnsi="Times New Roman" w:cs="B Lotus" w:hint="cs"/>
          <w:sz w:val="28"/>
          <w:szCs w:val="32"/>
          <w:rtl/>
          <w:lang w:bidi="ar-SA"/>
        </w:rPr>
        <w:t>ی-</w:t>
      </w:r>
      <w:r w:rsidRPr="00C171DA">
        <w:rPr>
          <w:rFonts w:ascii="Times New Roman" w:eastAsia="Times New Roman" w:hAnsi="Times New Roman" w:cs="B Lotus"/>
          <w:sz w:val="28"/>
          <w:szCs w:val="32"/>
          <w:rtl/>
          <w:lang w:bidi="ar-SA"/>
        </w:rPr>
        <w:t>نژادی، ملی یا این و آن هویت مرتکب جنایت می</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شوند</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 xml:space="preserve">» این پرسش ریشه و اساس </w:t>
      </w:r>
      <w:r w:rsidRPr="00C171DA">
        <w:rPr>
          <w:rFonts w:ascii="Times New Roman" w:eastAsia="Times New Roman" w:hAnsi="Times New Roman" w:cs="B Lotus" w:hint="cs"/>
          <w:sz w:val="28"/>
          <w:szCs w:val="32"/>
          <w:rtl/>
          <w:lang w:bidi="ar-SA"/>
        </w:rPr>
        <w:t xml:space="preserve">این </w:t>
      </w:r>
      <w:r w:rsidRPr="00C171DA">
        <w:rPr>
          <w:rFonts w:ascii="Times New Roman" w:eastAsia="Times New Roman" w:hAnsi="Times New Roman" w:cs="B Lotus"/>
          <w:sz w:val="28"/>
          <w:szCs w:val="32"/>
          <w:rtl/>
          <w:lang w:bidi="ar-SA"/>
        </w:rPr>
        <w:t xml:space="preserve">کتاب است. </w:t>
      </w:r>
      <w:r w:rsidRPr="00C171DA">
        <w:rPr>
          <w:rFonts w:ascii="Times New Roman" w:eastAsia="Times New Roman" w:hAnsi="Times New Roman" w:cs="B Lotus" w:hint="cs"/>
          <w:sz w:val="28"/>
          <w:szCs w:val="32"/>
          <w:rtl/>
          <w:lang w:bidi="ar-SA"/>
        </w:rPr>
        <w:t xml:space="preserve">امین </w:t>
      </w:r>
      <w:r w:rsidRPr="00C171DA">
        <w:rPr>
          <w:rFonts w:ascii="Times New Roman" w:eastAsia="Times New Roman" w:hAnsi="Times New Roman" w:cs="B Lotus"/>
          <w:sz w:val="28"/>
          <w:szCs w:val="32"/>
          <w:rtl/>
          <w:lang w:bidi="ar-SA"/>
        </w:rPr>
        <w:t xml:space="preserve">معلوف نه </w:t>
      </w:r>
      <w:r w:rsidRPr="00C171DA">
        <w:rPr>
          <w:rFonts w:ascii="Times New Roman" w:eastAsia="Times New Roman" w:hAnsi="Times New Roman" w:cs="B Lotus" w:hint="cs"/>
          <w:sz w:val="28"/>
          <w:szCs w:val="32"/>
          <w:rtl/>
          <w:lang w:bidi="ar-SA"/>
        </w:rPr>
        <w:t xml:space="preserve">محققی </w:t>
      </w:r>
      <w:r w:rsidRPr="00C171DA">
        <w:rPr>
          <w:rFonts w:ascii="Times New Roman" w:eastAsia="Times New Roman" w:hAnsi="Times New Roman" w:cs="B Lotus"/>
          <w:sz w:val="28"/>
          <w:szCs w:val="32"/>
          <w:rtl/>
          <w:lang w:bidi="ar-SA"/>
        </w:rPr>
        <w:t>حرفه</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ای، بلکه ر</w:t>
      </w:r>
      <w:r w:rsidRPr="00C171DA">
        <w:rPr>
          <w:rFonts w:ascii="Times New Roman" w:eastAsia="Times New Roman" w:hAnsi="Times New Roman" w:cs="B Lotus" w:hint="cs"/>
          <w:sz w:val="28"/>
          <w:szCs w:val="32"/>
          <w:rtl/>
          <w:lang w:bidi="ar-SA"/>
        </w:rPr>
        <w:t>وایتگری</w:t>
      </w:r>
      <w:r w:rsidRPr="00C171DA">
        <w:rPr>
          <w:rFonts w:ascii="Times New Roman" w:eastAsia="Times New Roman" w:hAnsi="Times New Roman" w:cs="B Lotus"/>
          <w:sz w:val="28"/>
          <w:szCs w:val="32"/>
          <w:rtl/>
          <w:lang w:bidi="ar-SA"/>
        </w:rPr>
        <w:t xml:space="preserve"> رند و آگاه به زمانه است. کتابش عاری از هر رمز و </w:t>
      </w:r>
      <w:r w:rsidRPr="00C171DA">
        <w:rPr>
          <w:rFonts w:ascii="Times New Roman" w:eastAsia="Times New Roman" w:hAnsi="Times New Roman" w:cs="B Lotus" w:hint="cs"/>
          <w:sz w:val="28"/>
          <w:szCs w:val="32"/>
          <w:rtl/>
          <w:lang w:bidi="ar-SA"/>
        </w:rPr>
        <w:t>نکته‌</w:t>
      </w:r>
      <w:r w:rsidRPr="00C171DA">
        <w:rPr>
          <w:rFonts w:ascii="Times New Roman" w:eastAsia="Times New Roman" w:hAnsi="Times New Roman" w:cs="B Lotus"/>
          <w:sz w:val="28"/>
          <w:szCs w:val="32"/>
          <w:rtl/>
          <w:lang w:bidi="ar-SA"/>
        </w:rPr>
        <w:t>بازی فنی، ولی غنی از مثال و موردپژوهی</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 xml:space="preserve">های متعددی است که بعضا </w:t>
      </w:r>
      <w:r w:rsidRPr="00C171DA">
        <w:rPr>
          <w:rFonts w:ascii="Times New Roman" w:eastAsia="Times New Roman" w:hAnsi="Times New Roman" w:cs="B Lotus" w:hint="cs"/>
          <w:sz w:val="28"/>
          <w:szCs w:val="32"/>
          <w:rtl/>
          <w:lang w:bidi="ar-SA"/>
        </w:rPr>
        <w:t xml:space="preserve">آنها را </w:t>
      </w:r>
      <w:r w:rsidRPr="00C171DA">
        <w:rPr>
          <w:rFonts w:ascii="Times New Roman" w:eastAsia="Times New Roman" w:hAnsi="Times New Roman" w:cs="B Lotus"/>
          <w:sz w:val="28"/>
          <w:szCs w:val="32"/>
          <w:rtl/>
          <w:lang w:bidi="ar-SA"/>
        </w:rPr>
        <w:t xml:space="preserve">از تجربه شخصی وام گرفته </w:t>
      </w:r>
      <w:r w:rsidRPr="00C171DA">
        <w:rPr>
          <w:rFonts w:ascii="Times New Roman" w:eastAsia="Times New Roman" w:hAnsi="Times New Roman" w:cs="B Lotus" w:hint="cs"/>
          <w:sz w:val="28"/>
          <w:szCs w:val="32"/>
          <w:rtl/>
          <w:lang w:bidi="ar-SA"/>
        </w:rPr>
        <w:t>است</w:t>
      </w:r>
      <w:r w:rsidRPr="00C171DA">
        <w:rPr>
          <w:rFonts w:ascii="Times New Roman" w:eastAsia="Times New Roman" w:hAnsi="Times New Roman" w:cs="B Lotus"/>
          <w:sz w:val="28"/>
          <w:szCs w:val="32"/>
          <w:rtl/>
          <w:lang w:bidi="ar-SA"/>
        </w:rPr>
        <w:t xml:space="preserve">. کل </w:t>
      </w:r>
      <w:r w:rsidRPr="00C171DA">
        <w:rPr>
          <w:rFonts w:ascii="Times New Roman" w:eastAsia="Times New Roman" w:hAnsi="Times New Roman" w:cs="B Lotus" w:hint="cs"/>
          <w:sz w:val="28"/>
          <w:szCs w:val="32"/>
          <w:rtl/>
          <w:lang w:bidi="ar-SA"/>
        </w:rPr>
        <w:t>سخن و انشای</w:t>
      </w:r>
      <w:r w:rsidRPr="00C171DA">
        <w:rPr>
          <w:rFonts w:ascii="Times New Roman" w:eastAsia="Times New Roman" w:hAnsi="Times New Roman" w:cs="B Lotus"/>
          <w:sz w:val="28"/>
          <w:szCs w:val="32"/>
          <w:rtl/>
          <w:lang w:bidi="ar-SA"/>
        </w:rPr>
        <w:t xml:space="preserve"> معلوف، به </w:t>
      </w:r>
      <w:r w:rsidRPr="00C171DA">
        <w:rPr>
          <w:rFonts w:ascii="Times New Roman" w:eastAsia="Times New Roman" w:hAnsi="Times New Roman" w:cs="B Lotus" w:hint="cs"/>
          <w:sz w:val="28"/>
          <w:szCs w:val="32"/>
          <w:rtl/>
          <w:lang w:bidi="ar-SA"/>
        </w:rPr>
        <w:t>مانند</w:t>
      </w:r>
      <w:r w:rsidRPr="00C171DA">
        <w:rPr>
          <w:rFonts w:ascii="Times New Roman" w:eastAsia="Times New Roman" w:hAnsi="Times New Roman" w:cs="B Lotus"/>
          <w:sz w:val="28"/>
          <w:szCs w:val="32"/>
          <w:rtl/>
          <w:lang w:bidi="ar-SA"/>
        </w:rPr>
        <w:t xml:space="preserve"> عرض</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حالی صاف و سرراست، اما ت</w:t>
      </w:r>
      <w:r w:rsidRPr="00C171DA">
        <w:rPr>
          <w:rFonts w:ascii="Times New Roman" w:eastAsia="Times New Roman" w:hAnsi="Times New Roman" w:cs="B Lotus" w:hint="cs"/>
          <w:sz w:val="28"/>
          <w:szCs w:val="32"/>
          <w:rtl/>
          <w:lang w:bidi="ar-SA"/>
        </w:rPr>
        <w:t>ا</w:t>
      </w:r>
      <w:r w:rsidRPr="00C171DA">
        <w:rPr>
          <w:rFonts w:ascii="Times New Roman" w:eastAsia="Times New Roman" w:hAnsi="Times New Roman" w:cs="B Lotus"/>
          <w:sz w:val="28"/>
          <w:szCs w:val="32"/>
          <w:rtl/>
          <w:lang w:bidi="ar-SA"/>
        </w:rPr>
        <w:t>مل</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برانگیز و گیرا برای نگرش</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های مت</w:t>
      </w:r>
      <w:r w:rsidRPr="00C171DA">
        <w:rPr>
          <w:rFonts w:ascii="Times New Roman" w:eastAsia="Times New Roman" w:hAnsi="Times New Roman" w:cs="B Lotus" w:hint="cs"/>
          <w:sz w:val="28"/>
          <w:szCs w:val="32"/>
          <w:rtl/>
          <w:lang w:bidi="ar-SA"/>
        </w:rPr>
        <w:t>عادل‌</w:t>
      </w:r>
      <w:r w:rsidRPr="00C171DA">
        <w:rPr>
          <w:rFonts w:ascii="Times New Roman" w:eastAsia="Times New Roman" w:hAnsi="Times New Roman" w:cs="B Lotus"/>
          <w:sz w:val="28"/>
          <w:szCs w:val="32"/>
          <w:rtl/>
          <w:lang w:bidi="ar-SA"/>
        </w:rPr>
        <w:t>تر به هویت</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های چهل</w:t>
      </w:r>
      <w:r w:rsidRPr="00C171DA">
        <w:rPr>
          <w:rFonts w:ascii="Times New Roman" w:eastAsia="Times New Roman" w:hAnsi="Times New Roman" w:cs="B Lotus" w:hint="cs"/>
          <w:sz w:val="28"/>
          <w:szCs w:val="32"/>
          <w:rtl/>
          <w:lang w:bidi="ar-SA"/>
        </w:rPr>
        <w:t>‌</w:t>
      </w:r>
      <w:r w:rsidRPr="00C171DA">
        <w:rPr>
          <w:rFonts w:ascii="Times New Roman" w:eastAsia="Times New Roman" w:hAnsi="Times New Roman" w:cs="B Lotus"/>
          <w:sz w:val="28"/>
          <w:szCs w:val="32"/>
          <w:rtl/>
          <w:lang w:bidi="ar-SA"/>
        </w:rPr>
        <w:t>تکه است.</w:t>
      </w:r>
      <w:r w:rsidRPr="00C171DA">
        <w:rPr>
          <w:rFonts w:ascii="Times New Roman" w:eastAsia="Times New Roman" w:hAnsi="Times New Roman" w:cs="B Lotus" w:hint="cs"/>
          <w:sz w:val="28"/>
          <w:szCs w:val="32"/>
          <w:rtl/>
          <w:lang w:bidi="ar-SA"/>
        </w:rPr>
        <w:t xml:space="preserve"> </w:t>
      </w:r>
      <w:r w:rsidRPr="00C171DA">
        <w:rPr>
          <w:rFonts w:ascii="Times New Roman" w:eastAsia="Times New Roman" w:hAnsi="Times New Roman" w:cs="B Lotus"/>
          <w:sz w:val="28"/>
          <w:szCs w:val="32"/>
          <w:rtl/>
          <w:lang w:bidi="ar-SA"/>
        </w:rPr>
        <w:t>معلوف خود، مثال و تصویری شایسته از این «تناقض» هویت است</w:t>
      </w:r>
      <w:r w:rsidRPr="00C171DA">
        <w:rPr>
          <w:rFonts w:ascii="Times New Roman" w:eastAsia="Times New Roman" w:hAnsi="Times New Roman" w:cs="B Lotus" w:hint="cs"/>
          <w:sz w:val="28"/>
          <w:szCs w:val="32"/>
          <w:rtl/>
          <w:lang w:bidi="ar-SA"/>
        </w:rPr>
        <w:t>.</w:t>
      </w:r>
    </w:p>
    <w:p w:rsidR="00A01CEC" w:rsidRPr="00C171DA" w:rsidRDefault="00A01CEC" w:rsidP="00A01CEC">
      <w:pPr>
        <w:spacing w:after="0" w:line="240" w:lineRule="auto"/>
        <w:ind w:firstLine="397"/>
        <w:jc w:val="both"/>
        <w:rPr>
          <w:rFonts w:cs="B Lotus"/>
          <w:sz w:val="32"/>
          <w:szCs w:val="32"/>
          <w:rtl/>
        </w:rPr>
      </w:pPr>
    </w:p>
    <w:p w:rsidR="00A01CEC" w:rsidRPr="00C171DA" w:rsidRDefault="00A01CEC" w:rsidP="00A01CEC">
      <w:pPr>
        <w:jc w:val="center"/>
        <w:rPr>
          <w:rFonts w:cs="B Lotus"/>
          <w:b/>
          <w:bCs/>
          <w:sz w:val="36"/>
          <w:szCs w:val="36"/>
          <w:rtl/>
        </w:rPr>
      </w:pPr>
      <w:r w:rsidRPr="00C171DA">
        <w:rPr>
          <w:rFonts w:cs="B Lotus" w:hint="cs"/>
          <w:b/>
          <w:bCs/>
          <w:sz w:val="36"/>
          <w:szCs w:val="36"/>
          <w:rtl/>
        </w:rPr>
        <w:t>استمرار</w:t>
      </w:r>
      <w:r w:rsidRPr="00C171DA">
        <w:rPr>
          <w:rFonts w:cs="B Lotus"/>
          <w:b/>
          <w:bCs/>
          <w:sz w:val="36"/>
          <w:szCs w:val="36"/>
          <w:rtl/>
        </w:rPr>
        <w:t xml:space="preserve"> </w:t>
      </w:r>
      <w:r w:rsidRPr="00C171DA">
        <w:rPr>
          <w:rFonts w:cs="B Lotus" w:hint="cs"/>
          <w:b/>
          <w:bCs/>
          <w:sz w:val="36"/>
          <w:szCs w:val="36"/>
          <w:rtl/>
        </w:rPr>
        <w:t>امر</w:t>
      </w:r>
      <w:r w:rsidRPr="00C171DA">
        <w:rPr>
          <w:rFonts w:cs="B Lotus"/>
          <w:b/>
          <w:bCs/>
          <w:sz w:val="36"/>
          <w:szCs w:val="36"/>
          <w:rtl/>
        </w:rPr>
        <w:t xml:space="preserve"> </w:t>
      </w:r>
      <w:r w:rsidRPr="00C171DA">
        <w:rPr>
          <w:rFonts w:cs="B Lotus" w:hint="cs"/>
          <w:b/>
          <w:bCs/>
          <w:sz w:val="36"/>
          <w:szCs w:val="36"/>
          <w:rtl/>
        </w:rPr>
        <w:t>سلبی</w:t>
      </w:r>
    </w:p>
    <w:p w:rsidR="00A01CEC" w:rsidRPr="00C171DA" w:rsidRDefault="00A01CEC" w:rsidP="00A01CEC">
      <w:pPr>
        <w:jc w:val="center"/>
        <w:rPr>
          <w:rFonts w:cs="B Lotus"/>
          <w:sz w:val="36"/>
          <w:szCs w:val="36"/>
          <w:rtl/>
        </w:rPr>
      </w:pPr>
      <w:r w:rsidRPr="00C171DA">
        <w:rPr>
          <w:rFonts w:cs="B Lotus"/>
          <w:sz w:val="36"/>
          <w:szCs w:val="36"/>
          <w:rtl/>
        </w:rPr>
        <w:t xml:space="preserve"> </w:t>
      </w:r>
      <w:r w:rsidRPr="00C171DA">
        <w:rPr>
          <w:rFonts w:cs="B Lotus" w:hint="cs"/>
          <w:sz w:val="36"/>
          <w:szCs w:val="36"/>
          <w:rtl/>
        </w:rPr>
        <w:t>نقدی</w:t>
      </w:r>
      <w:r w:rsidRPr="00C171DA">
        <w:rPr>
          <w:rFonts w:cs="B Lotus"/>
          <w:sz w:val="36"/>
          <w:szCs w:val="36"/>
          <w:rtl/>
        </w:rPr>
        <w:t xml:space="preserve"> </w:t>
      </w:r>
      <w:r w:rsidRPr="00C171DA">
        <w:rPr>
          <w:rFonts w:cs="B Lotus" w:hint="cs"/>
          <w:sz w:val="36"/>
          <w:szCs w:val="36"/>
          <w:rtl/>
        </w:rPr>
        <w:t>بر</w:t>
      </w:r>
      <w:r w:rsidRPr="00C171DA">
        <w:rPr>
          <w:rFonts w:cs="B Lotus"/>
          <w:sz w:val="36"/>
          <w:szCs w:val="36"/>
          <w:rtl/>
        </w:rPr>
        <w:t xml:space="preserve"> </w:t>
      </w:r>
      <w:r w:rsidRPr="00C171DA">
        <w:rPr>
          <w:rFonts w:cs="B Lotus" w:hint="cs"/>
          <w:sz w:val="36"/>
          <w:szCs w:val="36"/>
          <w:rtl/>
        </w:rPr>
        <w:t>اندیشه</w:t>
      </w:r>
      <w:r w:rsidRPr="00C171DA">
        <w:rPr>
          <w:rFonts w:cs="B Lotus"/>
          <w:sz w:val="36"/>
          <w:szCs w:val="36"/>
          <w:rtl/>
        </w:rPr>
        <w:t xml:space="preserve"> </w:t>
      </w:r>
      <w:r w:rsidRPr="00C171DA">
        <w:rPr>
          <w:rFonts w:cs="B Lotus" w:hint="cs"/>
          <w:sz w:val="36"/>
          <w:szCs w:val="36"/>
          <w:rtl/>
        </w:rPr>
        <w:t>اروپایی</w:t>
      </w:r>
      <w:r w:rsidRPr="00C171DA">
        <w:rPr>
          <w:rFonts w:cs="B Lotus"/>
          <w:sz w:val="36"/>
          <w:szCs w:val="36"/>
          <w:rtl/>
        </w:rPr>
        <w:t xml:space="preserve"> </w:t>
      </w:r>
      <w:r w:rsidRPr="00C171DA">
        <w:rPr>
          <w:rFonts w:cs="B Lotus" w:hint="cs"/>
          <w:sz w:val="36"/>
          <w:szCs w:val="36"/>
          <w:rtl/>
        </w:rPr>
        <w:t>معاصر</w:t>
      </w:r>
    </w:p>
    <w:p w:rsidR="00A01CEC" w:rsidRPr="00C171DA" w:rsidRDefault="00A01CEC" w:rsidP="00A01CEC">
      <w:pPr>
        <w:jc w:val="center"/>
        <w:rPr>
          <w:rFonts w:cs="B Lotus"/>
          <w:sz w:val="28"/>
          <w:szCs w:val="28"/>
          <w:rtl/>
        </w:rPr>
      </w:pPr>
      <w:r w:rsidRPr="00C171DA">
        <w:rPr>
          <w:rFonts w:cs="B Lotus" w:hint="cs"/>
          <w:sz w:val="28"/>
          <w:szCs w:val="28"/>
          <w:rtl/>
          <w:lang w:bidi="ar-SA"/>
        </w:rPr>
        <w:t>بنجامین نویز</w:t>
      </w:r>
      <w:r w:rsidRPr="00C171DA">
        <w:rPr>
          <w:rFonts w:cs="B Lotus" w:hint="cs"/>
          <w:sz w:val="28"/>
          <w:szCs w:val="28"/>
          <w:rtl/>
        </w:rPr>
        <w:t xml:space="preserve"> </w:t>
      </w:r>
    </w:p>
    <w:p w:rsidR="00A01CEC" w:rsidRPr="00C171DA" w:rsidRDefault="00A01CEC" w:rsidP="00A01CEC">
      <w:pPr>
        <w:jc w:val="center"/>
        <w:rPr>
          <w:rFonts w:cs="B Lotus"/>
          <w:sz w:val="28"/>
          <w:szCs w:val="28"/>
          <w:rtl/>
        </w:rPr>
      </w:pPr>
      <w:r w:rsidRPr="00C171DA">
        <w:rPr>
          <w:rFonts w:cs="B Lotus" w:hint="cs"/>
          <w:sz w:val="28"/>
          <w:szCs w:val="28"/>
          <w:rtl/>
        </w:rPr>
        <w:t xml:space="preserve">ترجمه </w:t>
      </w:r>
      <w:r w:rsidRPr="00C171DA">
        <w:rPr>
          <w:rFonts w:cs="B Lotus" w:hint="cs"/>
          <w:sz w:val="28"/>
          <w:szCs w:val="28"/>
          <w:rtl/>
          <w:lang w:bidi="ar-SA"/>
        </w:rPr>
        <w:t>علی زارعی (پیمان)</w:t>
      </w:r>
    </w:p>
    <w:p w:rsidR="00A01CEC" w:rsidRPr="00C171DA" w:rsidRDefault="00A01CEC" w:rsidP="00A01CEC">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lastRenderedPageBreak/>
        <w:t>قطع رقعی /  272 صفحه</w:t>
      </w:r>
    </w:p>
    <w:p w:rsidR="00A01CEC" w:rsidRPr="00C171DA" w:rsidRDefault="00A01CEC" w:rsidP="00A01CEC">
      <w:pPr>
        <w:spacing w:after="0"/>
        <w:jc w:val="center"/>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قیمت: 20000 تومان</w:t>
      </w:r>
    </w:p>
    <w:p w:rsidR="00A01CEC" w:rsidRPr="00C171DA" w:rsidRDefault="00A01CEC" w:rsidP="00A01CEC">
      <w:pPr>
        <w:rPr>
          <w:rFonts w:cs="B Lotus"/>
          <w:sz w:val="32"/>
          <w:szCs w:val="32"/>
          <w:rtl/>
        </w:rPr>
      </w:pPr>
      <w:r w:rsidRPr="00C171DA">
        <w:rPr>
          <w:rFonts w:cs="B Lotus"/>
          <w:sz w:val="32"/>
          <w:szCs w:val="32"/>
          <w:rtl/>
          <w:lang w:bidi="ar-SA"/>
        </w:rPr>
        <w:t xml:space="preserve">هدف </w:t>
      </w:r>
      <w:r w:rsidRPr="00C171DA">
        <w:rPr>
          <w:rFonts w:cs="B Lotus" w:hint="cs"/>
          <w:sz w:val="32"/>
          <w:szCs w:val="32"/>
          <w:rtl/>
          <w:lang w:bidi="ar-SA"/>
        </w:rPr>
        <w:t xml:space="preserve">این </w:t>
      </w:r>
      <w:r w:rsidRPr="00C171DA">
        <w:rPr>
          <w:rFonts w:cs="B Lotus"/>
          <w:sz w:val="32"/>
          <w:szCs w:val="32"/>
          <w:rtl/>
          <w:lang w:bidi="ar-SA"/>
        </w:rPr>
        <w:t xml:space="preserve">کتاب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می‌توان این‌گونه تعریف کرد:</w:t>
      </w:r>
      <w:r w:rsidRPr="00C171DA">
        <w:rPr>
          <w:rFonts w:cs="B Lotus"/>
          <w:sz w:val="32"/>
          <w:szCs w:val="32"/>
          <w:rtl/>
          <w:lang w:bidi="ar-SA"/>
        </w:rPr>
        <w:t xml:space="preserve"> اح</w:t>
      </w:r>
      <w:r w:rsidRPr="00C171DA">
        <w:rPr>
          <w:rFonts w:cs="B Lotus" w:hint="cs"/>
          <w:sz w:val="32"/>
          <w:szCs w:val="32"/>
          <w:rtl/>
          <w:lang w:bidi="ar-SA"/>
        </w:rPr>
        <w:t>یای</w:t>
      </w:r>
      <w:r w:rsidRPr="00C171DA">
        <w:rPr>
          <w:rFonts w:cs="B Lotus"/>
          <w:sz w:val="32"/>
          <w:szCs w:val="32"/>
          <w:rtl/>
          <w:lang w:bidi="ar-SA"/>
        </w:rPr>
        <w:t xml:space="preserve"> تفکر سلب</w:t>
      </w:r>
      <w:r w:rsidRPr="00C171DA">
        <w:rPr>
          <w:rFonts w:cs="B Lotus" w:hint="cs"/>
          <w:sz w:val="32"/>
          <w:szCs w:val="32"/>
          <w:rtl/>
          <w:lang w:bidi="ar-SA"/>
        </w:rPr>
        <w:t>ی</w:t>
      </w:r>
      <w:r w:rsidRPr="00C171DA">
        <w:rPr>
          <w:rFonts w:cs="B Lotus"/>
          <w:sz w:val="32"/>
          <w:szCs w:val="32"/>
          <w:rtl/>
          <w:lang w:bidi="ar-SA"/>
        </w:rPr>
        <w:t xml:space="preserve"> از طر</w:t>
      </w:r>
      <w:r w:rsidRPr="00C171DA">
        <w:rPr>
          <w:rFonts w:cs="B Lotus" w:hint="cs"/>
          <w:sz w:val="32"/>
          <w:szCs w:val="32"/>
          <w:rtl/>
          <w:lang w:bidi="ar-SA"/>
        </w:rPr>
        <w:t>یق</w:t>
      </w:r>
      <w:r w:rsidRPr="00C171DA">
        <w:rPr>
          <w:rFonts w:cs="B Lotus"/>
          <w:sz w:val="32"/>
          <w:szCs w:val="32"/>
          <w:rtl/>
          <w:lang w:bidi="ar-SA"/>
        </w:rPr>
        <w:t xml:space="preserve"> نقد درون</w:t>
      </w:r>
      <w:r w:rsidRPr="00C171DA">
        <w:rPr>
          <w:rFonts w:cs="B Lotus" w:hint="cs"/>
          <w:sz w:val="32"/>
          <w:szCs w:val="32"/>
          <w:rtl/>
          <w:lang w:bidi="ar-SA"/>
        </w:rPr>
        <w:t>ی</w:t>
      </w:r>
      <w:r w:rsidRPr="00C171DA">
        <w:rPr>
          <w:rFonts w:cs="B Lotus"/>
          <w:sz w:val="32"/>
          <w:szCs w:val="32"/>
          <w:rtl/>
          <w:lang w:bidi="ar-SA"/>
        </w:rPr>
        <w:t xml:space="preserve"> اند</w:t>
      </w:r>
      <w:r w:rsidRPr="00C171DA">
        <w:rPr>
          <w:rFonts w:cs="B Lotus" w:hint="cs"/>
          <w:sz w:val="32"/>
          <w:szCs w:val="32"/>
          <w:rtl/>
          <w:lang w:bidi="ar-SA"/>
        </w:rPr>
        <w:t>یشه</w:t>
      </w:r>
      <w:r w:rsidRPr="00C171DA">
        <w:rPr>
          <w:rFonts w:cs="B Lotus"/>
          <w:sz w:val="32"/>
          <w:szCs w:val="32"/>
          <w:rtl/>
          <w:lang w:bidi="ar-SA"/>
        </w:rPr>
        <w:t xml:space="preserve"> اروپا</w:t>
      </w:r>
      <w:r w:rsidRPr="00C171DA">
        <w:rPr>
          <w:rFonts w:cs="B Lotus" w:hint="cs"/>
          <w:sz w:val="32"/>
          <w:szCs w:val="32"/>
          <w:rtl/>
          <w:lang w:bidi="ar-SA"/>
        </w:rPr>
        <w:t>یی</w:t>
      </w:r>
      <w:r w:rsidRPr="00C171DA">
        <w:rPr>
          <w:rFonts w:cs="B Lotus"/>
          <w:sz w:val="32"/>
          <w:szCs w:val="32"/>
          <w:rtl/>
          <w:lang w:bidi="ar-SA"/>
        </w:rPr>
        <w:t xml:space="preserve"> معاصر با دست</w:t>
      </w:r>
      <w:r w:rsidRPr="00C171DA">
        <w:rPr>
          <w:rFonts w:cs="B Lotus" w:hint="cs"/>
          <w:sz w:val="32"/>
          <w:szCs w:val="32"/>
          <w:rtl/>
          <w:lang w:bidi="ar-SA"/>
        </w:rPr>
        <w:t>‌</w:t>
      </w:r>
      <w:r w:rsidRPr="00C171DA">
        <w:rPr>
          <w:rFonts w:cs="B Lotus"/>
          <w:sz w:val="32"/>
          <w:szCs w:val="32"/>
          <w:rtl/>
          <w:lang w:bidi="ar-SA"/>
        </w:rPr>
        <w:t>زدن به حرکت</w:t>
      </w:r>
      <w:r w:rsidRPr="00C171DA">
        <w:rPr>
          <w:rFonts w:cs="B Lotus" w:hint="cs"/>
          <w:sz w:val="32"/>
          <w:szCs w:val="32"/>
          <w:rtl/>
          <w:lang w:bidi="ar-SA"/>
        </w:rPr>
        <w:t>ی</w:t>
      </w:r>
      <w:r w:rsidRPr="00C171DA">
        <w:rPr>
          <w:rFonts w:cs="B Lotus"/>
          <w:sz w:val="32"/>
          <w:szCs w:val="32"/>
          <w:rtl/>
          <w:lang w:bidi="ar-SA"/>
        </w:rPr>
        <w:t xml:space="preserve"> دن</w:t>
      </w:r>
      <w:r w:rsidRPr="00C171DA">
        <w:rPr>
          <w:rFonts w:cs="B Lotus" w:hint="cs"/>
          <w:sz w:val="32"/>
          <w:szCs w:val="32"/>
          <w:rtl/>
          <w:lang w:bidi="ar-SA"/>
        </w:rPr>
        <w:t>‏</w:t>
      </w:r>
      <w:r w:rsidRPr="00C171DA">
        <w:rPr>
          <w:rFonts w:cs="B Lotus"/>
          <w:sz w:val="32"/>
          <w:szCs w:val="32"/>
          <w:rtl/>
          <w:lang w:bidi="ar-SA"/>
        </w:rPr>
        <w:t>ک</w:t>
      </w:r>
      <w:r w:rsidRPr="00C171DA">
        <w:rPr>
          <w:rFonts w:cs="B Lotus" w:hint="cs"/>
          <w:sz w:val="32"/>
          <w:szCs w:val="32"/>
          <w:rtl/>
          <w:lang w:bidi="ar-SA"/>
        </w:rPr>
        <w:t>یشوت‏</w:t>
      </w:r>
      <w:r w:rsidRPr="00C171DA">
        <w:rPr>
          <w:rFonts w:cs="B Lotus"/>
          <w:sz w:val="32"/>
          <w:szCs w:val="32"/>
          <w:rtl/>
          <w:lang w:bidi="ar-SA"/>
        </w:rPr>
        <w:t xml:space="preserve">وار و </w:t>
      </w:r>
      <w:r w:rsidRPr="00C171DA">
        <w:rPr>
          <w:rFonts w:cs="B Lotus" w:hint="cs"/>
          <w:sz w:val="32"/>
          <w:szCs w:val="32"/>
          <w:rtl/>
          <w:lang w:bidi="ar-SA"/>
        </w:rPr>
        <w:t>از</w:t>
      </w:r>
      <w:r w:rsidRPr="00C171DA">
        <w:rPr>
          <w:rFonts w:cs="B Lotus"/>
          <w:sz w:val="32"/>
          <w:szCs w:val="32"/>
          <w:rtl/>
          <w:lang w:bidi="ar-SA"/>
        </w:rPr>
        <w:t xml:space="preserve"> </w:t>
      </w:r>
      <w:r w:rsidRPr="00C171DA">
        <w:rPr>
          <w:rFonts w:cs="B Lotus" w:hint="cs"/>
          <w:sz w:val="32"/>
          <w:szCs w:val="32"/>
          <w:rtl/>
          <w:lang w:bidi="ar-SA"/>
        </w:rPr>
        <w:t>سر</w:t>
      </w:r>
      <w:r w:rsidRPr="00C171DA">
        <w:rPr>
          <w:rFonts w:cs="B Lotus"/>
          <w:sz w:val="32"/>
          <w:szCs w:val="32"/>
          <w:rtl/>
          <w:lang w:bidi="ar-SA"/>
        </w:rPr>
        <w:t xml:space="preserve"> </w:t>
      </w:r>
      <w:r w:rsidRPr="00C171DA">
        <w:rPr>
          <w:rFonts w:cs="B Lotus" w:hint="cs"/>
          <w:sz w:val="32"/>
          <w:szCs w:val="32"/>
          <w:rtl/>
          <w:lang w:bidi="ar-SA"/>
        </w:rPr>
        <w:t>قصد</w:t>
      </w:r>
      <w:r w:rsidRPr="00C171DA">
        <w:rPr>
          <w:rFonts w:cs="B Lotus"/>
          <w:sz w:val="32"/>
          <w:szCs w:val="32"/>
          <w:rtl/>
          <w:lang w:bidi="ar-SA"/>
        </w:rPr>
        <w:t>. وقت</w:t>
      </w:r>
      <w:r w:rsidRPr="00C171DA">
        <w:rPr>
          <w:rFonts w:cs="B Lotus" w:hint="cs"/>
          <w:sz w:val="32"/>
          <w:szCs w:val="32"/>
          <w:rtl/>
          <w:lang w:bidi="ar-SA"/>
        </w:rPr>
        <w:t>ی</w:t>
      </w:r>
      <w:r w:rsidRPr="00C171DA">
        <w:rPr>
          <w:rFonts w:cs="B Lotus"/>
          <w:sz w:val="32"/>
          <w:szCs w:val="32"/>
          <w:rtl/>
          <w:lang w:bidi="ar-SA"/>
        </w:rPr>
        <w:t xml:space="preserve"> اند</w:t>
      </w:r>
      <w:r w:rsidRPr="00C171DA">
        <w:rPr>
          <w:rFonts w:cs="B Lotus" w:hint="cs"/>
          <w:sz w:val="32"/>
          <w:szCs w:val="32"/>
          <w:rtl/>
          <w:lang w:bidi="ar-SA"/>
        </w:rPr>
        <w:t>یشه</w:t>
      </w:r>
      <w:r w:rsidRPr="00C171DA">
        <w:rPr>
          <w:rFonts w:cs="B Lotus"/>
          <w:sz w:val="32"/>
          <w:szCs w:val="32"/>
          <w:rtl/>
          <w:lang w:bidi="ar-SA"/>
        </w:rPr>
        <w:t xml:space="preserve"> معاصر را</w:t>
      </w:r>
      <w:r w:rsidRPr="00C171DA">
        <w:rPr>
          <w:rFonts w:cs="B Lotus" w:hint="cs"/>
          <w:sz w:val="32"/>
          <w:szCs w:val="32"/>
          <w:rtl/>
          <w:lang w:bidi="ar-SA"/>
        </w:rPr>
        <w:t>،</w:t>
      </w:r>
      <w:r w:rsidRPr="00C171DA">
        <w:rPr>
          <w:rFonts w:cs="B Lotus"/>
          <w:sz w:val="32"/>
          <w:szCs w:val="32"/>
          <w:rtl/>
          <w:lang w:bidi="ar-SA"/>
        </w:rPr>
        <w:t xml:space="preserve"> در م</w:t>
      </w:r>
      <w:r w:rsidRPr="00C171DA">
        <w:rPr>
          <w:rFonts w:cs="B Lotus" w:hint="cs"/>
          <w:sz w:val="32"/>
          <w:szCs w:val="32"/>
          <w:rtl/>
          <w:lang w:bidi="ar-SA"/>
        </w:rPr>
        <w:t>یانه</w:t>
      </w:r>
      <w:r w:rsidRPr="00C171DA">
        <w:rPr>
          <w:rFonts w:cs="B Lotus"/>
          <w:sz w:val="32"/>
          <w:szCs w:val="32"/>
          <w:rtl/>
          <w:lang w:bidi="ar-SA"/>
        </w:rPr>
        <w:t xml:space="preserve"> دو قطب مخالف آلن بد</w:t>
      </w:r>
      <w:r w:rsidRPr="00C171DA">
        <w:rPr>
          <w:rFonts w:cs="B Lotus" w:hint="cs"/>
          <w:sz w:val="32"/>
          <w:szCs w:val="32"/>
          <w:rtl/>
          <w:lang w:bidi="ar-SA"/>
        </w:rPr>
        <w:t>یو</w:t>
      </w:r>
      <w:r w:rsidRPr="00C171DA">
        <w:rPr>
          <w:rFonts w:cs="B Lotus"/>
          <w:sz w:val="32"/>
          <w:szCs w:val="32"/>
          <w:rtl/>
          <w:lang w:bidi="ar-SA"/>
        </w:rPr>
        <w:t xml:space="preserve"> و آنتون</w:t>
      </w:r>
      <w:r w:rsidRPr="00C171DA">
        <w:rPr>
          <w:rFonts w:cs="B Lotus" w:hint="cs"/>
          <w:sz w:val="32"/>
          <w:szCs w:val="32"/>
          <w:rtl/>
          <w:lang w:bidi="ar-SA"/>
        </w:rPr>
        <w:t>یو</w:t>
      </w:r>
      <w:r w:rsidRPr="00C171DA">
        <w:rPr>
          <w:rFonts w:cs="B Lotus"/>
          <w:sz w:val="32"/>
          <w:szCs w:val="32"/>
          <w:rtl/>
          <w:lang w:bidi="ar-SA"/>
        </w:rPr>
        <w:t xml:space="preserve"> نگر</w:t>
      </w:r>
      <w:r w:rsidRPr="00C171DA">
        <w:rPr>
          <w:rFonts w:cs="B Lotus" w:hint="cs"/>
          <w:sz w:val="32"/>
          <w:szCs w:val="32"/>
          <w:rtl/>
          <w:lang w:bidi="ar-SA"/>
        </w:rPr>
        <w:t>ی</w:t>
      </w:r>
      <w:r w:rsidRPr="00C171DA">
        <w:rPr>
          <w:rFonts w:cs="B Lotus"/>
          <w:sz w:val="32"/>
          <w:szCs w:val="32"/>
          <w:rtl/>
          <w:lang w:bidi="ar-SA"/>
        </w:rPr>
        <w:t xml:space="preserve"> جا</w:t>
      </w:r>
      <w:r w:rsidRPr="00C171DA">
        <w:rPr>
          <w:rFonts w:cs="B Lotus" w:hint="cs"/>
          <w:sz w:val="32"/>
          <w:szCs w:val="32"/>
          <w:rtl/>
          <w:lang w:bidi="ar-SA"/>
        </w:rPr>
        <w:t>ی</w:t>
      </w:r>
      <w:r w:rsidRPr="00C171DA">
        <w:rPr>
          <w:rFonts w:cs="B Lotus"/>
          <w:sz w:val="32"/>
          <w:szCs w:val="32"/>
          <w:rtl/>
          <w:lang w:bidi="ar-SA"/>
        </w:rPr>
        <w:t xml:space="preserve"> ده</w:t>
      </w:r>
      <w:r w:rsidRPr="00C171DA">
        <w:rPr>
          <w:rFonts w:cs="B Lotus" w:hint="cs"/>
          <w:sz w:val="32"/>
          <w:szCs w:val="32"/>
          <w:rtl/>
          <w:lang w:bidi="ar-SA"/>
        </w:rPr>
        <w:t>یم،</w:t>
      </w:r>
      <w:r w:rsidRPr="00C171DA">
        <w:rPr>
          <w:rFonts w:cs="B Lotus"/>
          <w:sz w:val="32"/>
          <w:szCs w:val="32"/>
          <w:rtl/>
          <w:lang w:bidi="ar-SA"/>
        </w:rPr>
        <w:t xml:space="preserve"> </w:t>
      </w:r>
      <w:r w:rsidRPr="00C171DA">
        <w:rPr>
          <w:rFonts w:cs="B Lotus" w:hint="cs"/>
          <w:sz w:val="32"/>
          <w:szCs w:val="32"/>
          <w:rtl/>
          <w:lang w:bidi="ar-SA"/>
        </w:rPr>
        <w:t>یعنی</w:t>
      </w:r>
      <w:r w:rsidRPr="00C171DA">
        <w:rPr>
          <w:rFonts w:cs="B Lotus"/>
          <w:sz w:val="32"/>
          <w:szCs w:val="32"/>
          <w:rtl/>
          <w:lang w:bidi="ar-SA"/>
        </w:rPr>
        <w:t xml:space="preserve"> </w:t>
      </w:r>
      <w:r w:rsidRPr="00C171DA">
        <w:rPr>
          <w:rFonts w:cs="B Lotus" w:hint="cs"/>
          <w:sz w:val="32"/>
          <w:szCs w:val="32"/>
          <w:rtl/>
          <w:lang w:bidi="ar-SA"/>
        </w:rPr>
        <w:t>افلاطون‏باوری</w:t>
      </w:r>
      <w:r w:rsidRPr="00C171DA">
        <w:rPr>
          <w:rFonts w:cs="B Lotus"/>
          <w:sz w:val="32"/>
          <w:szCs w:val="32"/>
          <w:rtl/>
          <w:lang w:bidi="ar-SA"/>
        </w:rPr>
        <w:t xml:space="preserve"> </w:t>
      </w:r>
      <w:r w:rsidRPr="00C171DA">
        <w:rPr>
          <w:rFonts w:cs="B Lotus" w:hint="cs"/>
          <w:sz w:val="32"/>
          <w:szCs w:val="32"/>
          <w:rtl/>
          <w:lang w:bidi="ar-SA"/>
        </w:rPr>
        <w:t>خشک</w:t>
      </w:r>
      <w:r w:rsidRPr="00C171DA">
        <w:rPr>
          <w:rFonts w:cs="B Lotus"/>
          <w:sz w:val="32"/>
          <w:szCs w:val="32"/>
          <w:rtl/>
          <w:lang w:bidi="ar-SA"/>
        </w:rPr>
        <w:t xml:space="preserve"> </w:t>
      </w:r>
      <w:r w:rsidRPr="00C171DA">
        <w:rPr>
          <w:rFonts w:cs="B Lotus" w:hint="cs"/>
          <w:sz w:val="32"/>
          <w:szCs w:val="32"/>
          <w:rtl/>
          <w:lang w:bidi="ar-SA"/>
        </w:rPr>
        <w:t>را</w:t>
      </w:r>
      <w:r w:rsidRPr="00C171DA">
        <w:rPr>
          <w:rFonts w:cs="B Lotus"/>
          <w:sz w:val="32"/>
          <w:szCs w:val="32"/>
          <w:rtl/>
          <w:lang w:bidi="ar-SA"/>
        </w:rPr>
        <w:t xml:space="preserve"> </w:t>
      </w:r>
      <w:r w:rsidRPr="00C171DA">
        <w:rPr>
          <w:rFonts w:cs="B Lotus" w:hint="cs"/>
          <w:sz w:val="32"/>
          <w:szCs w:val="32"/>
          <w:rtl/>
          <w:lang w:bidi="ar-SA"/>
        </w:rPr>
        <w:t>در</w:t>
      </w:r>
      <w:r w:rsidRPr="00C171DA">
        <w:rPr>
          <w:rFonts w:cs="B Lotus"/>
          <w:sz w:val="32"/>
          <w:szCs w:val="32"/>
          <w:rtl/>
          <w:lang w:bidi="ar-SA"/>
        </w:rPr>
        <w:t xml:space="preserve"> </w:t>
      </w:r>
      <w:r w:rsidRPr="00C171DA">
        <w:rPr>
          <w:rFonts w:cs="B Lotus" w:hint="cs"/>
          <w:sz w:val="32"/>
          <w:szCs w:val="32"/>
          <w:rtl/>
          <w:lang w:bidi="ar-SA"/>
        </w:rPr>
        <w:t>برابر</w:t>
      </w:r>
      <w:r w:rsidRPr="00C171DA">
        <w:rPr>
          <w:rFonts w:cs="B Lotus"/>
          <w:sz w:val="32"/>
          <w:szCs w:val="32"/>
          <w:rtl/>
          <w:lang w:bidi="ar-SA"/>
        </w:rPr>
        <w:t xml:space="preserve"> </w:t>
      </w:r>
      <w:r w:rsidRPr="00C171DA">
        <w:rPr>
          <w:rFonts w:cs="B Lotus" w:hint="cs"/>
          <w:sz w:val="32"/>
          <w:szCs w:val="32"/>
          <w:rtl/>
          <w:lang w:bidi="ar-SA"/>
        </w:rPr>
        <w:t>اسپینوزاباوری</w:t>
      </w:r>
      <w:r w:rsidRPr="00C171DA">
        <w:rPr>
          <w:rFonts w:cs="B Lotus"/>
          <w:sz w:val="32"/>
          <w:szCs w:val="32"/>
          <w:rtl/>
          <w:lang w:bidi="ar-SA"/>
        </w:rPr>
        <w:t xml:space="preserve"> </w:t>
      </w:r>
      <w:r w:rsidRPr="00C171DA">
        <w:rPr>
          <w:rFonts w:cs="B Lotus" w:hint="cs"/>
          <w:sz w:val="32"/>
          <w:szCs w:val="32"/>
          <w:rtl/>
          <w:lang w:bidi="ar-SA"/>
        </w:rPr>
        <w:t>شاد،</w:t>
      </w:r>
      <w:r w:rsidRPr="00C171DA">
        <w:rPr>
          <w:rFonts w:cs="B Lotus"/>
          <w:sz w:val="32"/>
          <w:szCs w:val="32"/>
          <w:rtl/>
          <w:lang w:bidi="ar-SA"/>
        </w:rPr>
        <w:t xml:space="preserve"> </w:t>
      </w:r>
      <w:r w:rsidRPr="00C171DA">
        <w:rPr>
          <w:rFonts w:cs="B Lotus" w:hint="cs"/>
          <w:sz w:val="32"/>
          <w:szCs w:val="32"/>
          <w:rtl/>
          <w:lang w:bidi="ar-SA"/>
        </w:rPr>
        <w:t>تعارضی</w:t>
      </w:r>
      <w:r w:rsidRPr="00C171DA">
        <w:rPr>
          <w:rFonts w:cs="B Lotus"/>
          <w:sz w:val="32"/>
          <w:szCs w:val="32"/>
          <w:rtl/>
          <w:lang w:bidi="ar-SA"/>
        </w:rPr>
        <w:t xml:space="preserve"> </w:t>
      </w:r>
      <w:r w:rsidRPr="00C171DA">
        <w:rPr>
          <w:rFonts w:cs="B Lotus" w:hint="cs"/>
          <w:sz w:val="32"/>
          <w:szCs w:val="32"/>
          <w:rtl/>
          <w:lang w:bidi="ar-SA"/>
        </w:rPr>
        <w:t>پدیدار</w:t>
      </w:r>
      <w:r w:rsidRPr="00C171DA">
        <w:rPr>
          <w:rFonts w:cs="B Lotus"/>
          <w:sz w:val="32"/>
          <w:szCs w:val="32"/>
          <w:rtl/>
          <w:lang w:bidi="ar-SA"/>
        </w:rPr>
        <w:t xml:space="preserve"> </w:t>
      </w:r>
      <w:r w:rsidRPr="00C171DA">
        <w:rPr>
          <w:rFonts w:cs="B Lotus" w:hint="cs"/>
          <w:sz w:val="32"/>
          <w:szCs w:val="32"/>
          <w:rtl/>
          <w:lang w:bidi="ar-SA"/>
        </w:rPr>
        <w:t>می‏شود</w:t>
      </w:r>
      <w:r w:rsidRPr="00C171DA">
        <w:rPr>
          <w:rFonts w:cs="B Lotus"/>
          <w:sz w:val="32"/>
          <w:szCs w:val="32"/>
          <w:rtl/>
          <w:lang w:bidi="ar-SA"/>
        </w:rPr>
        <w:t xml:space="preserve"> </w:t>
      </w:r>
      <w:r w:rsidRPr="00C171DA">
        <w:rPr>
          <w:rFonts w:cs="B Lotus" w:hint="cs"/>
          <w:sz w:val="32"/>
          <w:szCs w:val="32"/>
          <w:rtl/>
          <w:lang w:bidi="ar-SA"/>
        </w:rPr>
        <w:t>که</w:t>
      </w:r>
      <w:r w:rsidRPr="00C171DA">
        <w:rPr>
          <w:rFonts w:cs="B Lotus"/>
          <w:sz w:val="32"/>
          <w:szCs w:val="32"/>
          <w:rtl/>
          <w:lang w:bidi="ar-SA"/>
        </w:rPr>
        <w:t xml:space="preserve"> </w:t>
      </w:r>
      <w:r w:rsidRPr="00C171DA">
        <w:rPr>
          <w:rFonts w:cs="B Lotus" w:hint="cs"/>
          <w:sz w:val="32"/>
          <w:szCs w:val="32"/>
          <w:rtl/>
          <w:lang w:bidi="ar-SA"/>
        </w:rPr>
        <w:t>التزام</w:t>
      </w:r>
      <w:r w:rsidRPr="00C171DA">
        <w:rPr>
          <w:rFonts w:cs="B Lotus"/>
          <w:sz w:val="32"/>
          <w:szCs w:val="32"/>
          <w:rtl/>
          <w:lang w:bidi="ar-SA"/>
        </w:rPr>
        <w:t xml:space="preserve"> </w:t>
      </w:r>
      <w:r w:rsidRPr="00C171DA">
        <w:rPr>
          <w:rFonts w:cs="B Lotus" w:hint="cs"/>
          <w:sz w:val="32"/>
          <w:szCs w:val="32"/>
          <w:rtl/>
          <w:lang w:bidi="ar-SA"/>
        </w:rPr>
        <w:t>هر</w:t>
      </w:r>
      <w:r w:rsidRPr="00C171DA">
        <w:rPr>
          <w:rFonts w:cs="B Lotus"/>
          <w:sz w:val="32"/>
          <w:szCs w:val="32"/>
          <w:rtl/>
          <w:lang w:bidi="ar-SA"/>
        </w:rPr>
        <w:t xml:space="preserve"> </w:t>
      </w:r>
      <w:r w:rsidRPr="00C171DA">
        <w:rPr>
          <w:rFonts w:cs="B Lotus" w:hint="cs"/>
          <w:sz w:val="32"/>
          <w:szCs w:val="32"/>
          <w:rtl/>
          <w:lang w:bidi="ar-SA"/>
        </w:rPr>
        <w:t>دوی</w:t>
      </w:r>
      <w:r w:rsidRPr="00C171DA">
        <w:rPr>
          <w:rFonts w:cs="B Lotus"/>
          <w:sz w:val="32"/>
          <w:szCs w:val="32"/>
          <w:rtl/>
          <w:lang w:bidi="ar-SA"/>
        </w:rPr>
        <w:t xml:space="preserve"> آنها </w:t>
      </w:r>
      <w:r w:rsidRPr="00C171DA">
        <w:rPr>
          <w:rFonts w:cs="B Lotus" w:hint="cs"/>
          <w:sz w:val="32"/>
          <w:szCs w:val="32"/>
          <w:rtl/>
          <w:lang w:bidi="ar-SA"/>
        </w:rPr>
        <w:t xml:space="preserve">را </w:t>
      </w:r>
      <w:r w:rsidRPr="00C171DA">
        <w:rPr>
          <w:rFonts w:cs="B Lotus"/>
          <w:sz w:val="32"/>
          <w:szCs w:val="32"/>
          <w:rtl/>
          <w:lang w:bidi="ar-SA"/>
        </w:rPr>
        <w:t>به تا</w:t>
      </w:r>
      <w:r w:rsidRPr="00C171DA">
        <w:rPr>
          <w:rFonts w:cs="B Lotus" w:hint="cs"/>
          <w:sz w:val="32"/>
          <w:szCs w:val="32"/>
          <w:rtl/>
          <w:lang w:bidi="ar-SA"/>
        </w:rPr>
        <w:t>یید</w:t>
      </w:r>
      <w:r w:rsidRPr="00C171DA">
        <w:rPr>
          <w:rFonts w:cs="B Lotus"/>
          <w:sz w:val="32"/>
          <w:szCs w:val="32"/>
          <w:rtl/>
          <w:lang w:bidi="ar-SA"/>
        </w:rPr>
        <w:t xml:space="preserve"> و آر</w:t>
      </w:r>
      <w:r w:rsidRPr="00C171DA">
        <w:rPr>
          <w:rFonts w:cs="B Lotus" w:hint="cs"/>
          <w:sz w:val="32"/>
          <w:szCs w:val="32"/>
          <w:rtl/>
          <w:lang w:bidi="ar-SA"/>
        </w:rPr>
        <w:t>ی‏گویی</w:t>
      </w:r>
      <w:r w:rsidRPr="00C171DA">
        <w:rPr>
          <w:rFonts w:cs="B Lotus"/>
          <w:sz w:val="32"/>
          <w:szCs w:val="32"/>
          <w:rtl/>
          <w:lang w:bidi="ar-SA"/>
        </w:rPr>
        <w:t xml:space="preserve"> </w:t>
      </w:r>
      <w:r w:rsidRPr="00C171DA">
        <w:rPr>
          <w:rFonts w:cs="B Lotus" w:hint="cs"/>
          <w:sz w:val="32"/>
          <w:szCs w:val="32"/>
          <w:rtl/>
          <w:lang w:bidi="ar-SA"/>
        </w:rPr>
        <w:t>پنهان</w:t>
      </w:r>
      <w:r w:rsidRPr="00C171DA">
        <w:rPr>
          <w:rFonts w:cs="B Lotus"/>
          <w:sz w:val="32"/>
          <w:szCs w:val="32"/>
          <w:rtl/>
          <w:lang w:bidi="ar-SA"/>
        </w:rPr>
        <w:t xml:space="preserve"> </w:t>
      </w:r>
      <w:r w:rsidRPr="00C171DA">
        <w:rPr>
          <w:rFonts w:cs="B Lotus" w:hint="cs"/>
          <w:sz w:val="32"/>
          <w:szCs w:val="32"/>
          <w:rtl/>
          <w:lang w:bidi="ar-SA"/>
        </w:rPr>
        <w:t>می‏‏کند</w:t>
      </w:r>
      <w:r w:rsidRPr="00C171DA">
        <w:rPr>
          <w:rFonts w:cs="B Lotus"/>
          <w:sz w:val="32"/>
          <w:szCs w:val="32"/>
          <w:rtl/>
          <w:lang w:bidi="ar-SA"/>
        </w:rPr>
        <w:t>. هر دو</w:t>
      </w:r>
      <w:r w:rsidRPr="00C171DA">
        <w:rPr>
          <w:rFonts w:cs="B Lotus" w:hint="cs"/>
          <w:sz w:val="32"/>
          <w:szCs w:val="32"/>
          <w:rtl/>
          <w:lang w:bidi="ar-SA"/>
        </w:rPr>
        <w:t>ی</w:t>
      </w:r>
      <w:r w:rsidRPr="00C171DA">
        <w:rPr>
          <w:rFonts w:cs="B Lotus"/>
          <w:sz w:val="32"/>
          <w:szCs w:val="32"/>
          <w:rtl/>
          <w:lang w:bidi="ar-SA"/>
        </w:rPr>
        <w:t xml:space="preserve"> آنها به ش</w:t>
      </w:r>
      <w:r w:rsidRPr="00C171DA">
        <w:rPr>
          <w:rFonts w:cs="B Lotus" w:hint="cs"/>
          <w:sz w:val="32"/>
          <w:szCs w:val="32"/>
          <w:rtl/>
          <w:lang w:bidi="ar-SA"/>
        </w:rPr>
        <w:t>یوه‏</w:t>
      </w:r>
      <w:r w:rsidRPr="00C171DA">
        <w:rPr>
          <w:rFonts w:cs="B Lotus"/>
          <w:sz w:val="32"/>
          <w:szCs w:val="32"/>
          <w:rtl/>
          <w:lang w:bidi="ar-SA"/>
        </w:rPr>
        <w:t>ها</w:t>
      </w:r>
      <w:r w:rsidRPr="00C171DA">
        <w:rPr>
          <w:rFonts w:cs="B Lotus" w:hint="cs"/>
          <w:sz w:val="32"/>
          <w:szCs w:val="32"/>
          <w:rtl/>
          <w:lang w:bidi="ar-SA"/>
        </w:rPr>
        <w:t>ی</w:t>
      </w:r>
      <w:r w:rsidRPr="00C171DA">
        <w:rPr>
          <w:rFonts w:cs="B Lotus"/>
          <w:sz w:val="32"/>
          <w:szCs w:val="32"/>
          <w:rtl/>
          <w:lang w:bidi="ar-SA"/>
        </w:rPr>
        <w:t xml:space="preserve"> مختلف</w:t>
      </w:r>
      <w:r w:rsidRPr="00C171DA">
        <w:rPr>
          <w:rFonts w:cs="B Lotus" w:hint="cs"/>
          <w:sz w:val="32"/>
          <w:szCs w:val="32"/>
          <w:rtl/>
          <w:lang w:bidi="ar-SA"/>
        </w:rPr>
        <w:t>ی</w:t>
      </w:r>
      <w:r w:rsidRPr="00C171DA">
        <w:rPr>
          <w:rFonts w:cs="B Lotus"/>
          <w:sz w:val="32"/>
          <w:szCs w:val="32"/>
          <w:rtl/>
          <w:lang w:bidi="ar-SA"/>
        </w:rPr>
        <w:t xml:space="preserve"> مو</w:t>
      </w:r>
      <w:r w:rsidRPr="00C171DA">
        <w:rPr>
          <w:rFonts w:cs="B Lotus" w:hint="cs"/>
          <w:sz w:val="32"/>
          <w:szCs w:val="32"/>
          <w:rtl/>
          <w:lang w:bidi="ar-SA"/>
        </w:rPr>
        <w:t>ید</w:t>
      </w:r>
      <w:r w:rsidRPr="00C171DA">
        <w:rPr>
          <w:rFonts w:cs="B Lotus"/>
          <w:sz w:val="32"/>
          <w:szCs w:val="32"/>
          <w:rtl/>
          <w:lang w:bidi="ar-SA"/>
        </w:rPr>
        <w:t xml:space="preserve"> خلق</w:t>
      </w:r>
      <w:r w:rsidRPr="00C171DA">
        <w:rPr>
          <w:rFonts w:cs="B Lotus" w:hint="cs"/>
          <w:sz w:val="32"/>
          <w:szCs w:val="32"/>
          <w:rtl/>
          <w:lang w:bidi="ar-SA"/>
        </w:rPr>
        <w:t>‌</w:t>
      </w:r>
      <w:r w:rsidRPr="00C171DA">
        <w:rPr>
          <w:rFonts w:cs="B Lotus"/>
          <w:sz w:val="32"/>
          <w:szCs w:val="32"/>
          <w:rtl/>
          <w:lang w:bidi="ar-SA"/>
        </w:rPr>
        <w:t>کردن ب</w:t>
      </w:r>
      <w:r w:rsidRPr="00C171DA">
        <w:rPr>
          <w:rFonts w:cs="B Lotus" w:hint="cs"/>
          <w:sz w:val="32"/>
          <w:szCs w:val="32"/>
          <w:rtl/>
          <w:lang w:bidi="ar-SA"/>
        </w:rPr>
        <w:t>ی‏</w:t>
      </w:r>
      <w:r w:rsidRPr="00C171DA">
        <w:rPr>
          <w:rFonts w:cs="B Lotus"/>
          <w:sz w:val="32"/>
          <w:szCs w:val="32"/>
          <w:rtl/>
          <w:lang w:bidi="ar-SA"/>
        </w:rPr>
        <w:t>پروا</w:t>
      </w:r>
      <w:r w:rsidRPr="00C171DA">
        <w:rPr>
          <w:rFonts w:cs="B Lotus" w:hint="cs"/>
          <w:sz w:val="32"/>
          <w:szCs w:val="32"/>
          <w:rtl/>
          <w:lang w:bidi="ar-SA"/>
        </w:rPr>
        <w:t>ی</w:t>
      </w:r>
      <w:r w:rsidRPr="00C171DA">
        <w:rPr>
          <w:rFonts w:cs="B Lotus"/>
          <w:sz w:val="32"/>
          <w:szCs w:val="32"/>
          <w:rtl/>
          <w:lang w:bidi="ar-SA"/>
        </w:rPr>
        <w:t xml:space="preserve"> هست</w:t>
      </w:r>
      <w:r w:rsidRPr="00C171DA">
        <w:rPr>
          <w:rFonts w:cs="B Lotus" w:hint="cs"/>
          <w:sz w:val="32"/>
          <w:szCs w:val="32"/>
          <w:rtl/>
        </w:rPr>
        <w:t>ی‏</w:t>
      </w:r>
      <w:r w:rsidRPr="00C171DA">
        <w:rPr>
          <w:rFonts w:cs="B Lotus"/>
          <w:sz w:val="32"/>
          <w:szCs w:val="32"/>
          <w:rtl/>
          <w:lang w:bidi="ar-SA"/>
        </w:rPr>
        <w:t>شناس</w:t>
      </w:r>
      <w:r w:rsidRPr="00C171DA">
        <w:rPr>
          <w:rFonts w:cs="B Lotus" w:hint="cs"/>
          <w:sz w:val="32"/>
          <w:szCs w:val="32"/>
          <w:rtl/>
          <w:lang w:bidi="ar-SA"/>
        </w:rPr>
        <w:t>ی‏</w:t>
      </w:r>
      <w:r w:rsidRPr="00C171DA">
        <w:rPr>
          <w:rFonts w:cs="B Lotus"/>
          <w:sz w:val="32"/>
          <w:szCs w:val="32"/>
          <w:rtl/>
          <w:lang w:bidi="ar-SA"/>
        </w:rPr>
        <w:t>ها</w:t>
      </w:r>
      <w:r w:rsidRPr="00C171DA">
        <w:rPr>
          <w:rFonts w:cs="B Lotus" w:hint="cs"/>
          <w:sz w:val="32"/>
          <w:szCs w:val="32"/>
          <w:rtl/>
          <w:lang w:bidi="ar-SA"/>
        </w:rPr>
        <w:t>ی</w:t>
      </w:r>
      <w:r w:rsidRPr="00C171DA">
        <w:rPr>
          <w:rFonts w:cs="B Lotus"/>
          <w:sz w:val="32"/>
          <w:szCs w:val="32"/>
          <w:rtl/>
          <w:lang w:bidi="ar-SA"/>
        </w:rPr>
        <w:t xml:space="preserve"> متاف</w:t>
      </w:r>
      <w:r w:rsidRPr="00C171DA">
        <w:rPr>
          <w:rFonts w:cs="B Lotus" w:hint="cs"/>
          <w:sz w:val="32"/>
          <w:szCs w:val="32"/>
          <w:rtl/>
          <w:lang w:bidi="ar-SA"/>
        </w:rPr>
        <w:t>یزیکی،</w:t>
      </w:r>
      <w:r w:rsidRPr="00C171DA">
        <w:rPr>
          <w:rFonts w:cs="B Lotus"/>
          <w:sz w:val="32"/>
          <w:szCs w:val="32"/>
          <w:rtl/>
          <w:lang w:bidi="ar-SA"/>
        </w:rPr>
        <w:t xml:space="preserve"> توان بالقوه سوژه برا</w:t>
      </w:r>
      <w:r w:rsidRPr="00C171DA">
        <w:rPr>
          <w:rFonts w:cs="B Lotus" w:hint="cs"/>
          <w:sz w:val="32"/>
          <w:szCs w:val="32"/>
          <w:rtl/>
          <w:lang w:bidi="ar-SA"/>
        </w:rPr>
        <w:t>ی</w:t>
      </w:r>
      <w:r w:rsidRPr="00C171DA">
        <w:rPr>
          <w:rFonts w:cs="B Lotus"/>
          <w:sz w:val="32"/>
          <w:szCs w:val="32"/>
          <w:rtl/>
          <w:lang w:bidi="ar-SA"/>
        </w:rPr>
        <w:t xml:space="preserve"> ابداع، ضرورت تول</w:t>
      </w:r>
      <w:r w:rsidRPr="00C171DA">
        <w:rPr>
          <w:rFonts w:cs="B Lotus" w:hint="cs"/>
          <w:sz w:val="32"/>
          <w:szCs w:val="32"/>
          <w:rtl/>
          <w:lang w:bidi="ar-SA"/>
        </w:rPr>
        <w:t>ید</w:t>
      </w:r>
      <w:r w:rsidRPr="00C171DA">
        <w:rPr>
          <w:rFonts w:cs="B Lotus"/>
          <w:sz w:val="32"/>
          <w:szCs w:val="32"/>
          <w:rtl/>
          <w:lang w:bidi="ar-SA"/>
        </w:rPr>
        <w:t xml:space="preserve"> امر </w:t>
      </w:r>
      <w:r w:rsidRPr="00C171DA">
        <w:rPr>
          <w:rFonts w:cs="B Lotus" w:hint="cs"/>
          <w:sz w:val="32"/>
          <w:szCs w:val="32"/>
          <w:rtl/>
          <w:lang w:bidi="ar-SA"/>
        </w:rPr>
        <w:t>نو</w:t>
      </w:r>
      <w:r w:rsidRPr="00C171DA">
        <w:rPr>
          <w:rFonts w:cs="B Lotus"/>
          <w:sz w:val="32"/>
          <w:szCs w:val="32"/>
          <w:rtl/>
          <w:lang w:bidi="ar-SA"/>
        </w:rPr>
        <w:t xml:space="preserve"> و در ع</w:t>
      </w:r>
      <w:r w:rsidRPr="00C171DA">
        <w:rPr>
          <w:rFonts w:cs="B Lotus" w:hint="cs"/>
          <w:sz w:val="32"/>
          <w:szCs w:val="32"/>
          <w:rtl/>
          <w:lang w:bidi="ar-SA"/>
        </w:rPr>
        <w:t>ین</w:t>
      </w:r>
      <w:r w:rsidRPr="00C171DA">
        <w:rPr>
          <w:rFonts w:cs="B Lotus"/>
          <w:sz w:val="32"/>
          <w:szCs w:val="32"/>
          <w:rtl/>
          <w:lang w:bidi="ar-SA"/>
        </w:rPr>
        <w:t xml:space="preserve"> حال بدگمان به امر سلب</w:t>
      </w:r>
      <w:r w:rsidRPr="00C171DA">
        <w:rPr>
          <w:rFonts w:cs="B Lotus" w:hint="cs"/>
          <w:sz w:val="32"/>
          <w:szCs w:val="32"/>
          <w:rtl/>
          <w:lang w:bidi="ar-SA"/>
        </w:rPr>
        <w:t>ی</w:t>
      </w:r>
      <w:r w:rsidRPr="00C171DA">
        <w:rPr>
          <w:rFonts w:cs="B Lotus"/>
          <w:sz w:val="32"/>
          <w:szCs w:val="32"/>
          <w:rtl/>
          <w:lang w:bidi="ar-SA"/>
        </w:rPr>
        <w:t xml:space="preserve"> و سلب</w:t>
      </w:r>
      <w:r w:rsidRPr="00C171DA">
        <w:rPr>
          <w:rFonts w:cs="B Lotus" w:hint="cs"/>
          <w:sz w:val="32"/>
          <w:szCs w:val="32"/>
          <w:rtl/>
          <w:lang w:bidi="ar-SA"/>
        </w:rPr>
        <w:t>یت هستند</w:t>
      </w:r>
      <w:r w:rsidRPr="00C171DA">
        <w:rPr>
          <w:rFonts w:cs="B Lotus"/>
          <w:sz w:val="32"/>
          <w:szCs w:val="32"/>
          <w:rtl/>
          <w:lang w:bidi="ar-SA"/>
        </w:rPr>
        <w:t>. ورا</w:t>
      </w:r>
      <w:r w:rsidRPr="00C171DA">
        <w:rPr>
          <w:rFonts w:cs="B Lotus" w:hint="cs"/>
          <w:sz w:val="32"/>
          <w:szCs w:val="32"/>
          <w:rtl/>
          <w:lang w:bidi="ar-SA"/>
        </w:rPr>
        <w:t>ی</w:t>
      </w:r>
      <w:r w:rsidRPr="00C171DA">
        <w:rPr>
          <w:rFonts w:cs="B Lotus"/>
          <w:sz w:val="32"/>
          <w:szCs w:val="32"/>
          <w:rtl/>
          <w:lang w:bidi="ar-SA"/>
        </w:rPr>
        <w:t xml:space="preserve"> نقش ا</w:t>
      </w:r>
      <w:r w:rsidRPr="00C171DA">
        <w:rPr>
          <w:rFonts w:cs="B Lotus" w:hint="cs"/>
          <w:sz w:val="32"/>
          <w:szCs w:val="32"/>
          <w:rtl/>
          <w:lang w:bidi="ar-SA"/>
        </w:rPr>
        <w:t>ین</w:t>
      </w:r>
      <w:r w:rsidRPr="00C171DA">
        <w:rPr>
          <w:rFonts w:cs="B Lotus"/>
          <w:sz w:val="32"/>
          <w:szCs w:val="32"/>
          <w:rtl/>
          <w:lang w:bidi="ar-SA"/>
        </w:rPr>
        <w:t xml:space="preserve"> دو چهره و به طرز نامحسوس</w:t>
      </w:r>
      <w:r w:rsidRPr="00C171DA">
        <w:rPr>
          <w:rFonts w:cs="B Lotus" w:hint="cs"/>
          <w:sz w:val="32"/>
          <w:szCs w:val="32"/>
          <w:rtl/>
          <w:lang w:bidi="ar-SA"/>
        </w:rPr>
        <w:t>ی</w:t>
      </w:r>
      <w:r w:rsidRPr="00C171DA">
        <w:rPr>
          <w:rFonts w:cs="B Lotus"/>
          <w:sz w:val="32"/>
          <w:szCs w:val="32"/>
          <w:rtl/>
          <w:lang w:bidi="ar-SA"/>
        </w:rPr>
        <w:t xml:space="preserve"> در پس همه مناقشات، مباحث و نزاع</w:t>
      </w:r>
      <w:r w:rsidRPr="00C171DA">
        <w:rPr>
          <w:rFonts w:cs="B Lotus" w:hint="cs"/>
          <w:sz w:val="32"/>
          <w:szCs w:val="32"/>
          <w:rtl/>
          <w:lang w:bidi="ar-SA"/>
        </w:rPr>
        <w:t>‏</w:t>
      </w:r>
      <w:r w:rsidRPr="00C171DA">
        <w:rPr>
          <w:rFonts w:cs="B Lotus"/>
          <w:sz w:val="32"/>
          <w:szCs w:val="32"/>
          <w:rtl/>
          <w:lang w:bidi="ar-SA"/>
        </w:rPr>
        <w:t>ها</w:t>
      </w:r>
      <w:r w:rsidRPr="00C171DA">
        <w:rPr>
          <w:rFonts w:cs="B Lotus" w:hint="cs"/>
          <w:sz w:val="32"/>
          <w:szCs w:val="32"/>
          <w:rtl/>
          <w:lang w:bidi="ar-SA"/>
        </w:rPr>
        <w:t>ی</w:t>
      </w:r>
      <w:r w:rsidRPr="00C171DA">
        <w:rPr>
          <w:rFonts w:cs="B Lotus"/>
          <w:sz w:val="32"/>
          <w:szCs w:val="32"/>
          <w:rtl/>
          <w:lang w:bidi="ar-SA"/>
        </w:rPr>
        <w:t xml:space="preserve"> استعار</w:t>
      </w:r>
      <w:r w:rsidRPr="00C171DA">
        <w:rPr>
          <w:rFonts w:cs="B Lotus" w:hint="cs"/>
          <w:sz w:val="32"/>
          <w:szCs w:val="32"/>
          <w:rtl/>
          <w:lang w:bidi="ar-SA"/>
        </w:rPr>
        <w:t>ی</w:t>
      </w:r>
      <w:r w:rsidRPr="00C171DA">
        <w:rPr>
          <w:rFonts w:cs="B Lotus"/>
          <w:sz w:val="32"/>
          <w:szCs w:val="32"/>
          <w:rtl/>
          <w:lang w:bidi="ar-SA"/>
        </w:rPr>
        <w:t xml:space="preserve"> که در آست</w:t>
      </w:r>
      <w:r w:rsidRPr="00C171DA">
        <w:rPr>
          <w:rFonts w:cs="B Lotus" w:hint="cs"/>
          <w:sz w:val="32"/>
          <w:szCs w:val="32"/>
          <w:rtl/>
          <w:lang w:bidi="ar-SA"/>
        </w:rPr>
        <w:t>ین</w:t>
      </w:r>
      <w:r w:rsidRPr="00C171DA">
        <w:rPr>
          <w:rFonts w:cs="B Lotus"/>
          <w:sz w:val="32"/>
          <w:szCs w:val="32"/>
          <w:rtl/>
          <w:lang w:bidi="ar-SA"/>
        </w:rPr>
        <w:t xml:space="preserve"> اند</w:t>
      </w:r>
      <w:r w:rsidRPr="00C171DA">
        <w:rPr>
          <w:rFonts w:cs="B Lotus" w:hint="cs"/>
          <w:sz w:val="32"/>
          <w:szCs w:val="32"/>
          <w:rtl/>
          <w:lang w:bidi="ar-SA"/>
        </w:rPr>
        <w:t>یشه</w:t>
      </w:r>
      <w:r w:rsidRPr="00C171DA">
        <w:rPr>
          <w:rFonts w:cs="B Lotus"/>
          <w:sz w:val="32"/>
          <w:szCs w:val="32"/>
          <w:rtl/>
          <w:lang w:bidi="ar-SA"/>
        </w:rPr>
        <w:t xml:space="preserve"> معاصر افتاده است، باور و پندار</w:t>
      </w:r>
      <w:r w:rsidRPr="00C171DA">
        <w:rPr>
          <w:rFonts w:cs="B Lotus" w:hint="cs"/>
          <w:sz w:val="32"/>
          <w:szCs w:val="32"/>
          <w:rtl/>
          <w:lang w:bidi="ar-SA"/>
        </w:rPr>
        <w:t>ی</w:t>
      </w:r>
      <w:r w:rsidRPr="00C171DA">
        <w:rPr>
          <w:rFonts w:cs="B Lotus"/>
          <w:sz w:val="32"/>
          <w:szCs w:val="32"/>
          <w:rtl/>
          <w:lang w:bidi="ar-SA"/>
        </w:rPr>
        <w:t xml:space="preserve"> </w:t>
      </w:r>
      <w:r w:rsidRPr="00C171DA">
        <w:rPr>
          <w:rFonts w:cs="B Lotus" w:hint="cs"/>
          <w:sz w:val="32"/>
          <w:szCs w:val="32"/>
          <w:rtl/>
          <w:lang w:bidi="ar-SA"/>
        </w:rPr>
        <w:t>درباره</w:t>
      </w:r>
      <w:r w:rsidRPr="00C171DA">
        <w:rPr>
          <w:rFonts w:cs="B Lotus"/>
          <w:sz w:val="32"/>
          <w:szCs w:val="32"/>
          <w:rtl/>
          <w:lang w:bidi="ar-SA"/>
        </w:rPr>
        <w:t xml:space="preserve"> «تا</w:t>
      </w:r>
      <w:r w:rsidRPr="00C171DA">
        <w:rPr>
          <w:rFonts w:cs="B Lotus" w:hint="cs"/>
          <w:sz w:val="32"/>
          <w:szCs w:val="32"/>
          <w:rtl/>
          <w:lang w:bidi="ar-SA"/>
        </w:rPr>
        <w:t>یید</w:t>
      </w:r>
      <w:r w:rsidRPr="00C171DA">
        <w:rPr>
          <w:rFonts w:cs="B Lotus"/>
          <w:sz w:val="32"/>
          <w:szCs w:val="32"/>
          <w:rtl/>
          <w:lang w:bidi="ar-SA"/>
        </w:rPr>
        <w:t>گرا</w:t>
      </w:r>
      <w:r w:rsidRPr="00C171DA">
        <w:rPr>
          <w:rFonts w:cs="B Lotus" w:hint="cs"/>
          <w:sz w:val="32"/>
          <w:szCs w:val="32"/>
          <w:rtl/>
          <w:lang w:bidi="ar-SA"/>
        </w:rPr>
        <w:t>یی</w:t>
      </w:r>
      <w:r w:rsidRPr="00C171DA">
        <w:rPr>
          <w:rFonts w:cs="B Lotus"/>
          <w:sz w:val="32"/>
          <w:szCs w:val="32"/>
          <w:rtl/>
          <w:lang w:bidi="ar-SA"/>
        </w:rPr>
        <w:t xml:space="preserve">» </w:t>
      </w:r>
      <w:r w:rsidRPr="00C171DA">
        <w:rPr>
          <w:rFonts w:cs="B Lotus" w:hint="cs"/>
          <w:sz w:val="32"/>
          <w:szCs w:val="32"/>
          <w:rtl/>
          <w:lang w:bidi="ar-SA"/>
        </w:rPr>
        <w:t>قرار</w:t>
      </w:r>
      <w:r w:rsidRPr="00C171DA">
        <w:rPr>
          <w:rFonts w:cs="B Lotus"/>
          <w:sz w:val="32"/>
          <w:szCs w:val="32"/>
          <w:rtl/>
          <w:lang w:bidi="ar-SA"/>
        </w:rPr>
        <w:t xml:space="preserve"> </w:t>
      </w:r>
      <w:r w:rsidRPr="00C171DA">
        <w:rPr>
          <w:rFonts w:cs="B Lotus" w:hint="cs"/>
          <w:sz w:val="32"/>
          <w:szCs w:val="32"/>
          <w:rtl/>
          <w:lang w:bidi="ar-SA"/>
        </w:rPr>
        <w:t>دارد</w:t>
      </w:r>
      <w:r w:rsidRPr="00C171DA">
        <w:rPr>
          <w:rFonts w:cs="B Lotus"/>
          <w:sz w:val="32"/>
          <w:szCs w:val="32"/>
          <w:rtl/>
          <w:lang w:bidi="ar-SA"/>
        </w:rPr>
        <w:t xml:space="preserve"> </w:t>
      </w:r>
      <w:r w:rsidRPr="00C171DA">
        <w:rPr>
          <w:rFonts w:cs="B Lotus" w:hint="cs"/>
          <w:sz w:val="32"/>
          <w:szCs w:val="32"/>
          <w:rtl/>
          <w:lang w:bidi="ar-SA"/>
        </w:rPr>
        <w:t>که</w:t>
      </w:r>
      <w:r w:rsidRPr="00C171DA">
        <w:rPr>
          <w:rFonts w:cs="B Lotus"/>
          <w:sz w:val="32"/>
          <w:szCs w:val="32"/>
          <w:rtl/>
          <w:lang w:bidi="ar-SA"/>
        </w:rPr>
        <w:t xml:space="preserve"> همه از کنارش م</w:t>
      </w:r>
      <w:r w:rsidRPr="00C171DA">
        <w:rPr>
          <w:rFonts w:cs="B Lotus" w:hint="cs"/>
          <w:sz w:val="32"/>
          <w:szCs w:val="32"/>
          <w:rtl/>
          <w:lang w:bidi="ar-SA"/>
        </w:rPr>
        <w:t>ی‏</w:t>
      </w:r>
      <w:r w:rsidRPr="00C171DA">
        <w:rPr>
          <w:rFonts w:cs="B Lotus"/>
          <w:sz w:val="32"/>
          <w:szCs w:val="32"/>
          <w:rtl/>
          <w:lang w:bidi="ar-SA"/>
        </w:rPr>
        <w:t>گذرند.</w:t>
      </w:r>
    </w:p>
    <w:p w:rsidR="00A01CEC" w:rsidRPr="00C171DA" w:rsidRDefault="00A01CEC" w:rsidP="00A01CEC">
      <w:pPr>
        <w:jc w:val="center"/>
        <w:rPr>
          <w:rFonts w:cs="B Lotus"/>
          <w:b/>
          <w:bCs/>
          <w:sz w:val="40"/>
          <w:szCs w:val="40"/>
          <w:rtl/>
        </w:rPr>
      </w:pPr>
      <w:r w:rsidRPr="00C171DA">
        <w:rPr>
          <w:rFonts w:cs="B Lotus" w:hint="cs"/>
          <w:b/>
          <w:bCs/>
          <w:sz w:val="40"/>
          <w:szCs w:val="40"/>
          <w:rtl/>
        </w:rPr>
        <w:t>داستان معرفت تاریخی در سه پرده</w:t>
      </w:r>
      <w:r w:rsidRPr="00C171DA">
        <w:rPr>
          <w:rFonts w:cs="B Lotus"/>
          <w:b/>
          <w:bCs/>
          <w:sz w:val="40"/>
          <w:szCs w:val="40"/>
          <w:rtl/>
        </w:rPr>
        <w:t xml:space="preserve"> </w:t>
      </w:r>
    </w:p>
    <w:p w:rsidR="00A01CEC" w:rsidRPr="00C171DA" w:rsidRDefault="00A01CEC" w:rsidP="00A01CEC">
      <w:pPr>
        <w:jc w:val="center"/>
        <w:rPr>
          <w:rFonts w:cs="B Lotus"/>
          <w:sz w:val="28"/>
          <w:szCs w:val="28"/>
          <w:rtl/>
        </w:rPr>
      </w:pPr>
      <w:r w:rsidRPr="00C171DA">
        <w:rPr>
          <w:rFonts w:cs="B Lotus" w:hint="cs"/>
          <w:sz w:val="26"/>
          <w:szCs w:val="26"/>
          <w:rtl/>
        </w:rPr>
        <w:t>هیپولیت تن، کارل. جی. همپل، فرانک انکراسمیت</w:t>
      </w:r>
    </w:p>
    <w:p w:rsidR="00A01CEC" w:rsidRPr="00C171DA" w:rsidRDefault="00A01CEC" w:rsidP="00A01CEC">
      <w:pPr>
        <w:jc w:val="center"/>
        <w:rPr>
          <w:rFonts w:cs="B Lotus"/>
          <w:sz w:val="28"/>
          <w:szCs w:val="28"/>
          <w:rtl/>
        </w:rPr>
      </w:pPr>
      <w:r w:rsidRPr="00C171DA">
        <w:rPr>
          <w:rFonts w:cs="B Lotus" w:hint="cs"/>
          <w:sz w:val="28"/>
          <w:szCs w:val="28"/>
          <w:rtl/>
        </w:rPr>
        <w:t xml:space="preserve">ترجمه </w:t>
      </w:r>
      <w:r w:rsidRPr="00C171DA">
        <w:rPr>
          <w:rFonts w:cs="B Lotus" w:hint="cs"/>
          <w:sz w:val="26"/>
          <w:szCs w:val="26"/>
          <w:rtl/>
        </w:rPr>
        <w:t>سید رضا وسمه‌گر</w:t>
      </w:r>
    </w:p>
    <w:p w:rsidR="00A01CEC" w:rsidRPr="00C171DA" w:rsidRDefault="00B2546D" w:rsidP="00B2546D">
      <w:pPr>
        <w:jc w:val="center"/>
        <w:rPr>
          <w:rFonts w:cs="B Lotus"/>
          <w:sz w:val="32"/>
          <w:szCs w:val="32"/>
          <w:rtl/>
        </w:rPr>
      </w:pPr>
      <w:r w:rsidRPr="00C171DA">
        <w:rPr>
          <w:rFonts w:cs="B Lotus" w:hint="cs"/>
          <w:sz w:val="32"/>
          <w:szCs w:val="32"/>
          <w:rtl/>
        </w:rPr>
        <w:t xml:space="preserve">قطع </w:t>
      </w:r>
      <w:r w:rsidR="00A01CEC" w:rsidRPr="00C171DA">
        <w:rPr>
          <w:rFonts w:cs="B Lotus" w:hint="cs"/>
          <w:sz w:val="32"/>
          <w:szCs w:val="32"/>
          <w:rtl/>
        </w:rPr>
        <w:t>رقعی / 160 صفحه</w:t>
      </w:r>
    </w:p>
    <w:p w:rsidR="00A01CEC" w:rsidRPr="00C171DA" w:rsidRDefault="00A01CEC" w:rsidP="00A01CEC">
      <w:pPr>
        <w:jc w:val="center"/>
        <w:rPr>
          <w:rFonts w:cs="B Lotus"/>
          <w:sz w:val="32"/>
          <w:szCs w:val="32"/>
          <w:rtl/>
        </w:rPr>
      </w:pPr>
      <w:r w:rsidRPr="00C171DA">
        <w:rPr>
          <w:rFonts w:cs="B Lotus" w:hint="cs"/>
          <w:sz w:val="32"/>
          <w:szCs w:val="32"/>
          <w:rtl/>
        </w:rPr>
        <w:t>قیمت: 12000 تومان</w:t>
      </w:r>
    </w:p>
    <w:p w:rsidR="00A01CEC" w:rsidRPr="00C171DA" w:rsidRDefault="00A01CEC" w:rsidP="00A01CEC">
      <w:pPr>
        <w:rPr>
          <w:rFonts w:cs="B Lotus"/>
          <w:sz w:val="28"/>
          <w:szCs w:val="28"/>
          <w:rtl/>
        </w:rPr>
      </w:pPr>
      <w:r w:rsidRPr="00C171DA">
        <w:rPr>
          <w:rFonts w:cs="B Lotus" w:hint="cs"/>
          <w:sz w:val="32"/>
          <w:szCs w:val="32"/>
          <w:rtl/>
        </w:rPr>
        <w:t xml:space="preserve">در </w:t>
      </w:r>
      <w:r w:rsidRPr="00C171DA">
        <w:rPr>
          <w:rFonts w:cs="B Lotus" w:hint="eastAsia"/>
          <w:sz w:val="32"/>
          <w:szCs w:val="32"/>
          <w:rtl/>
        </w:rPr>
        <w:t>دو</w:t>
      </w:r>
      <w:r w:rsidRPr="00C171DA">
        <w:rPr>
          <w:rFonts w:cs="B Lotus"/>
          <w:sz w:val="32"/>
          <w:szCs w:val="32"/>
          <w:rtl/>
        </w:rPr>
        <w:t xml:space="preserve"> </w:t>
      </w:r>
      <w:r w:rsidRPr="00C171DA">
        <w:rPr>
          <w:rFonts w:cs="B Lotus" w:hint="eastAsia"/>
          <w:sz w:val="32"/>
          <w:szCs w:val="32"/>
          <w:rtl/>
        </w:rPr>
        <w:t>قرن</w:t>
      </w:r>
      <w:r w:rsidRPr="00C171DA">
        <w:rPr>
          <w:rFonts w:cs="B Lotus"/>
          <w:sz w:val="32"/>
          <w:szCs w:val="32"/>
          <w:rtl/>
        </w:rPr>
        <w:t xml:space="preserve"> </w:t>
      </w:r>
      <w:r w:rsidRPr="00C171DA">
        <w:rPr>
          <w:rFonts w:cs="B Lotus" w:hint="eastAsia"/>
          <w:sz w:val="32"/>
          <w:szCs w:val="32"/>
          <w:rtl/>
        </w:rPr>
        <w:t>اخ</w:t>
      </w:r>
      <w:r w:rsidRPr="00C171DA">
        <w:rPr>
          <w:rFonts w:cs="B Lotus" w:hint="cs"/>
          <w:sz w:val="32"/>
          <w:szCs w:val="32"/>
          <w:rtl/>
        </w:rPr>
        <w:t>ی</w:t>
      </w:r>
      <w:r w:rsidRPr="00C171DA">
        <w:rPr>
          <w:rFonts w:cs="B Lotus" w:hint="eastAsia"/>
          <w:sz w:val="32"/>
          <w:szCs w:val="32"/>
          <w:rtl/>
        </w:rPr>
        <w:t>ر،</w:t>
      </w:r>
      <w:r w:rsidRPr="00C171DA">
        <w:rPr>
          <w:rFonts w:cs="B Lotus"/>
          <w:sz w:val="32"/>
          <w:szCs w:val="32"/>
          <w:rtl/>
        </w:rPr>
        <w:t xml:space="preserve"> </w:t>
      </w:r>
      <w:r w:rsidRPr="00C171DA">
        <w:rPr>
          <w:rFonts w:cs="B Lotus" w:hint="eastAsia"/>
          <w:sz w:val="32"/>
          <w:szCs w:val="32"/>
          <w:rtl/>
        </w:rPr>
        <w:t>پرسش‌</w:t>
      </w:r>
      <w:r w:rsidRPr="00C171DA">
        <w:rPr>
          <w:rFonts w:cs="B Lotus"/>
          <w:sz w:val="32"/>
          <w:szCs w:val="32"/>
          <w:rtl/>
        </w:rPr>
        <w:t xml:space="preserve"> </w:t>
      </w:r>
      <w:r w:rsidRPr="00C171DA">
        <w:rPr>
          <w:rFonts w:cs="B Lotus" w:hint="eastAsia"/>
          <w:sz w:val="32"/>
          <w:szCs w:val="32"/>
          <w:rtl/>
        </w:rPr>
        <w:t>درباره</w:t>
      </w:r>
      <w:r w:rsidRPr="00C171DA">
        <w:rPr>
          <w:rFonts w:cs="B Lotus"/>
          <w:sz w:val="32"/>
          <w:szCs w:val="32"/>
          <w:rtl/>
        </w:rPr>
        <w:t xml:space="preserve"> </w:t>
      </w:r>
      <w:r w:rsidRPr="00C171DA">
        <w:rPr>
          <w:rFonts w:cs="B Lotus" w:hint="eastAsia"/>
          <w:sz w:val="32"/>
          <w:szCs w:val="32"/>
          <w:rtl/>
        </w:rPr>
        <w:t>تار</w:t>
      </w:r>
      <w:r w:rsidRPr="00C171DA">
        <w:rPr>
          <w:rFonts w:cs="B Lotus" w:hint="cs"/>
          <w:sz w:val="32"/>
          <w:szCs w:val="32"/>
          <w:rtl/>
        </w:rPr>
        <w:t>ی</w:t>
      </w:r>
      <w:r w:rsidRPr="00C171DA">
        <w:rPr>
          <w:rFonts w:cs="B Lotus" w:hint="eastAsia"/>
          <w:sz w:val="32"/>
          <w:szCs w:val="32"/>
          <w:rtl/>
        </w:rPr>
        <w:t>خ</w:t>
      </w:r>
      <w:r w:rsidRPr="00C171DA">
        <w:rPr>
          <w:rFonts w:cs="B Lotus"/>
          <w:sz w:val="32"/>
          <w:szCs w:val="32"/>
          <w:rtl/>
        </w:rPr>
        <w:t xml:space="preserve"> </w:t>
      </w:r>
      <w:r w:rsidRPr="00C171DA">
        <w:rPr>
          <w:rFonts w:cs="B Lotus" w:hint="eastAsia"/>
          <w:sz w:val="32"/>
          <w:szCs w:val="32"/>
          <w:rtl/>
        </w:rPr>
        <w:t>بس</w:t>
      </w:r>
      <w:r w:rsidRPr="00C171DA">
        <w:rPr>
          <w:rFonts w:cs="B Lotus" w:hint="cs"/>
          <w:sz w:val="32"/>
          <w:szCs w:val="32"/>
          <w:rtl/>
        </w:rPr>
        <w:t>ی</w:t>
      </w:r>
      <w:r w:rsidRPr="00C171DA">
        <w:rPr>
          <w:rFonts w:cs="B Lotus" w:hint="eastAsia"/>
          <w:sz w:val="32"/>
          <w:szCs w:val="32"/>
          <w:rtl/>
        </w:rPr>
        <w:t>ار</w:t>
      </w:r>
      <w:r w:rsidRPr="00C171DA">
        <w:rPr>
          <w:rFonts w:cs="B Lotus" w:hint="cs"/>
          <w:sz w:val="32"/>
          <w:szCs w:val="32"/>
          <w:rtl/>
        </w:rPr>
        <w:t>ی</w:t>
      </w:r>
      <w:r w:rsidRPr="00C171DA">
        <w:rPr>
          <w:rFonts w:cs="B Lotus"/>
          <w:sz w:val="32"/>
          <w:szCs w:val="32"/>
          <w:rtl/>
        </w:rPr>
        <w:t xml:space="preserve"> </w:t>
      </w:r>
      <w:r w:rsidRPr="00C171DA">
        <w:rPr>
          <w:rFonts w:cs="B Lotus" w:hint="eastAsia"/>
          <w:sz w:val="32"/>
          <w:szCs w:val="32"/>
          <w:rtl/>
        </w:rPr>
        <w:t>از</w:t>
      </w:r>
      <w:r w:rsidRPr="00C171DA">
        <w:rPr>
          <w:rFonts w:cs="B Lotus"/>
          <w:sz w:val="32"/>
          <w:szCs w:val="32"/>
          <w:rtl/>
        </w:rPr>
        <w:t xml:space="preserve"> </w:t>
      </w:r>
      <w:r w:rsidRPr="00C171DA">
        <w:rPr>
          <w:rFonts w:cs="B Lotus" w:hint="cs"/>
          <w:sz w:val="32"/>
          <w:szCs w:val="32"/>
          <w:rtl/>
        </w:rPr>
        <w:t>متفکران</w:t>
      </w:r>
      <w:r w:rsidRPr="00C171DA">
        <w:rPr>
          <w:rFonts w:cs="B Lotus"/>
          <w:sz w:val="32"/>
          <w:szCs w:val="32"/>
          <w:rtl/>
        </w:rPr>
        <w:t xml:space="preserve"> </w:t>
      </w:r>
      <w:r w:rsidRPr="00C171DA">
        <w:rPr>
          <w:rFonts w:cs="B Lotus" w:hint="eastAsia"/>
          <w:sz w:val="32"/>
          <w:szCs w:val="32"/>
          <w:rtl/>
        </w:rPr>
        <w:t>و</w:t>
      </w:r>
      <w:r w:rsidRPr="00C171DA">
        <w:rPr>
          <w:rFonts w:cs="B Lotus"/>
          <w:sz w:val="32"/>
          <w:szCs w:val="32"/>
          <w:rtl/>
        </w:rPr>
        <w:t xml:space="preserve"> </w:t>
      </w:r>
      <w:r w:rsidRPr="00C171DA">
        <w:rPr>
          <w:rFonts w:cs="B Lotus" w:hint="eastAsia"/>
          <w:sz w:val="32"/>
          <w:szCs w:val="32"/>
          <w:rtl/>
        </w:rPr>
        <w:t>ف</w:t>
      </w:r>
      <w:r w:rsidRPr="00C171DA">
        <w:rPr>
          <w:rFonts w:cs="B Lotus" w:hint="cs"/>
          <w:sz w:val="32"/>
          <w:szCs w:val="32"/>
          <w:rtl/>
        </w:rPr>
        <w:t>ی</w:t>
      </w:r>
      <w:r w:rsidRPr="00C171DA">
        <w:rPr>
          <w:rFonts w:cs="B Lotus" w:hint="eastAsia"/>
          <w:sz w:val="32"/>
          <w:szCs w:val="32"/>
          <w:rtl/>
        </w:rPr>
        <w:t>لسوفان</w:t>
      </w:r>
      <w:r w:rsidRPr="00C171DA">
        <w:rPr>
          <w:rFonts w:cs="B Lotus"/>
          <w:sz w:val="32"/>
          <w:szCs w:val="32"/>
          <w:rtl/>
        </w:rPr>
        <w:t xml:space="preserve"> </w:t>
      </w:r>
      <w:r w:rsidRPr="00C171DA">
        <w:rPr>
          <w:rFonts w:cs="B Lotus" w:hint="eastAsia"/>
          <w:sz w:val="32"/>
          <w:szCs w:val="32"/>
          <w:rtl/>
        </w:rPr>
        <w:t>مغرب</w:t>
      </w:r>
      <w:r w:rsidRPr="00C171DA">
        <w:rPr>
          <w:rFonts w:cs="B Lotus" w:hint="eastAsia"/>
          <w:sz w:val="32"/>
          <w:szCs w:val="32"/>
        </w:rPr>
        <w:t>‌</w:t>
      </w:r>
      <w:r w:rsidRPr="00C171DA">
        <w:rPr>
          <w:rFonts w:cs="B Lotus" w:hint="eastAsia"/>
          <w:sz w:val="32"/>
          <w:szCs w:val="32"/>
          <w:rtl/>
        </w:rPr>
        <w:t>زم</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w:t>
      </w:r>
      <w:r w:rsidRPr="00C171DA">
        <w:rPr>
          <w:rFonts w:cs="B Lotus" w:hint="eastAsia"/>
          <w:sz w:val="32"/>
          <w:szCs w:val="32"/>
          <w:rtl/>
        </w:rPr>
        <w:t>را</w:t>
      </w:r>
      <w:r w:rsidRPr="00C171DA">
        <w:rPr>
          <w:rFonts w:cs="B Lotus"/>
          <w:sz w:val="32"/>
          <w:szCs w:val="32"/>
          <w:rtl/>
        </w:rPr>
        <w:t xml:space="preserve"> </w:t>
      </w:r>
      <w:r w:rsidRPr="00C171DA">
        <w:rPr>
          <w:rFonts w:cs="B Lotus" w:hint="eastAsia"/>
          <w:sz w:val="32"/>
          <w:szCs w:val="32"/>
          <w:rtl/>
        </w:rPr>
        <w:t>برانگ</w:t>
      </w:r>
      <w:r w:rsidRPr="00C171DA">
        <w:rPr>
          <w:rFonts w:cs="B Lotus" w:hint="cs"/>
          <w:sz w:val="32"/>
          <w:szCs w:val="32"/>
          <w:rtl/>
        </w:rPr>
        <w:t>ی</w:t>
      </w:r>
      <w:r w:rsidRPr="00C171DA">
        <w:rPr>
          <w:rFonts w:cs="B Lotus" w:hint="eastAsia"/>
          <w:sz w:val="32"/>
          <w:szCs w:val="32"/>
          <w:rtl/>
        </w:rPr>
        <w:t>خته</w:t>
      </w:r>
      <w:r w:rsidRPr="00C171DA">
        <w:rPr>
          <w:rFonts w:cs="B Lotus"/>
          <w:sz w:val="32"/>
          <w:szCs w:val="32"/>
          <w:rtl/>
        </w:rPr>
        <w:t xml:space="preserve"> </w:t>
      </w:r>
      <w:r w:rsidRPr="00C171DA">
        <w:rPr>
          <w:rFonts w:cs="B Lotus" w:hint="eastAsia"/>
          <w:sz w:val="32"/>
          <w:szCs w:val="32"/>
          <w:rtl/>
        </w:rPr>
        <w:t>است</w:t>
      </w:r>
      <w:r w:rsidRPr="00C171DA">
        <w:rPr>
          <w:rFonts w:cs="B Lotus" w:hint="cs"/>
          <w:sz w:val="32"/>
          <w:szCs w:val="32"/>
          <w:rtl/>
        </w:rPr>
        <w:t xml:space="preserve">. این </w:t>
      </w:r>
      <w:r w:rsidRPr="00C171DA">
        <w:rPr>
          <w:rFonts w:cs="B Lotus" w:hint="eastAsia"/>
          <w:sz w:val="32"/>
          <w:szCs w:val="32"/>
          <w:rtl/>
        </w:rPr>
        <w:t>پرسش‌ها</w:t>
      </w:r>
      <w:r w:rsidRPr="00C171DA">
        <w:rPr>
          <w:rFonts w:cs="B Lotus"/>
          <w:sz w:val="32"/>
          <w:szCs w:val="32"/>
          <w:rtl/>
        </w:rPr>
        <w:t xml:space="preserve"> درباره امکان </w:t>
      </w:r>
      <w:r w:rsidRPr="00C171DA">
        <w:rPr>
          <w:rFonts w:cs="B Lotus" w:hint="cs"/>
          <w:sz w:val="32"/>
          <w:szCs w:val="32"/>
          <w:rtl/>
        </w:rPr>
        <w:t>ی</w:t>
      </w:r>
      <w:r w:rsidRPr="00C171DA">
        <w:rPr>
          <w:rFonts w:cs="B Lotus" w:hint="eastAsia"/>
          <w:sz w:val="32"/>
          <w:szCs w:val="32"/>
          <w:rtl/>
        </w:rPr>
        <w:t>ا</w:t>
      </w:r>
      <w:r w:rsidRPr="00C171DA">
        <w:rPr>
          <w:rFonts w:cs="B Lotus"/>
          <w:sz w:val="32"/>
          <w:szCs w:val="32"/>
          <w:rtl/>
        </w:rPr>
        <w:t xml:space="preserve"> عدم امکان معرفت انسان به گذشته و تار</w:t>
      </w:r>
      <w:r w:rsidRPr="00C171DA">
        <w:rPr>
          <w:rFonts w:cs="B Lotus" w:hint="cs"/>
          <w:sz w:val="32"/>
          <w:szCs w:val="32"/>
          <w:rtl/>
        </w:rPr>
        <w:t>ی</w:t>
      </w:r>
      <w:r w:rsidRPr="00C171DA">
        <w:rPr>
          <w:rFonts w:cs="B Lotus" w:hint="eastAsia"/>
          <w:sz w:val="32"/>
          <w:szCs w:val="32"/>
          <w:rtl/>
        </w:rPr>
        <w:t>خش،</w:t>
      </w:r>
      <w:r w:rsidRPr="00C171DA">
        <w:rPr>
          <w:rFonts w:cs="B Lotus"/>
          <w:sz w:val="32"/>
          <w:szCs w:val="32"/>
          <w:rtl/>
        </w:rPr>
        <w:t xml:space="preserve"> </w:t>
      </w:r>
      <w:r w:rsidRPr="00C171DA">
        <w:rPr>
          <w:rFonts w:cs="B Lotus" w:hint="eastAsia"/>
          <w:sz w:val="32"/>
          <w:szCs w:val="32"/>
          <w:rtl/>
        </w:rPr>
        <w:t>ضرورت</w:t>
      </w:r>
      <w:r w:rsidRPr="00C171DA">
        <w:rPr>
          <w:rFonts w:cs="B Lotus"/>
          <w:sz w:val="32"/>
          <w:szCs w:val="32"/>
          <w:rtl/>
        </w:rPr>
        <w:t xml:space="preserve"> </w:t>
      </w:r>
      <w:r w:rsidRPr="00C171DA">
        <w:rPr>
          <w:rFonts w:cs="B Lotus" w:hint="eastAsia"/>
          <w:sz w:val="32"/>
          <w:szCs w:val="32"/>
          <w:rtl/>
        </w:rPr>
        <w:t>و</w:t>
      </w:r>
      <w:r w:rsidRPr="00C171DA">
        <w:rPr>
          <w:rFonts w:cs="B Lotus"/>
          <w:sz w:val="32"/>
          <w:szCs w:val="32"/>
          <w:rtl/>
        </w:rPr>
        <w:t xml:space="preserve"> </w:t>
      </w:r>
      <w:r w:rsidRPr="00C171DA">
        <w:rPr>
          <w:rFonts w:cs="B Lotus" w:hint="eastAsia"/>
          <w:sz w:val="32"/>
          <w:szCs w:val="32"/>
          <w:rtl/>
        </w:rPr>
        <w:t>عدم</w:t>
      </w:r>
      <w:r w:rsidRPr="00C171DA">
        <w:rPr>
          <w:rFonts w:cs="B Lotus"/>
          <w:sz w:val="32"/>
          <w:szCs w:val="32"/>
          <w:rtl/>
        </w:rPr>
        <w:t xml:space="preserve"> </w:t>
      </w:r>
      <w:r w:rsidRPr="00C171DA">
        <w:rPr>
          <w:rFonts w:cs="B Lotus" w:hint="eastAsia"/>
          <w:sz w:val="32"/>
          <w:szCs w:val="32"/>
          <w:rtl/>
        </w:rPr>
        <w:t>ضرورت</w:t>
      </w:r>
      <w:r w:rsidRPr="00C171DA">
        <w:rPr>
          <w:rFonts w:cs="B Lotus"/>
          <w:sz w:val="32"/>
          <w:szCs w:val="32"/>
          <w:rtl/>
        </w:rPr>
        <w:t xml:space="preserve"> </w:t>
      </w:r>
      <w:r w:rsidRPr="00C171DA">
        <w:rPr>
          <w:rFonts w:cs="B Lotus" w:hint="eastAsia"/>
          <w:sz w:val="32"/>
          <w:szCs w:val="32"/>
          <w:rtl/>
        </w:rPr>
        <w:t>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w:t>
      </w:r>
      <w:r w:rsidRPr="00C171DA">
        <w:rPr>
          <w:rFonts w:cs="B Lotus" w:hint="eastAsia"/>
          <w:sz w:val="32"/>
          <w:szCs w:val="32"/>
          <w:rtl/>
        </w:rPr>
        <w:t>معرفت</w:t>
      </w:r>
      <w:r w:rsidRPr="00C171DA">
        <w:rPr>
          <w:rFonts w:cs="B Lotus"/>
          <w:sz w:val="32"/>
          <w:szCs w:val="32"/>
          <w:rtl/>
        </w:rPr>
        <w:t xml:space="preserve"> </w:t>
      </w:r>
      <w:r w:rsidRPr="00C171DA">
        <w:rPr>
          <w:rFonts w:cs="B Lotus" w:hint="eastAsia"/>
          <w:sz w:val="32"/>
          <w:szCs w:val="32"/>
          <w:rtl/>
        </w:rPr>
        <w:t>و</w:t>
      </w:r>
      <w:r w:rsidRPr="00C171DA">
        <w:rPr>
          <w:rFonts w:cs="B Lotus"/>
          <w:sz w:val="32"/>
          <w:szCs w:val="32"/>
          <w:rtl/>
        </w:rPr>
        <w:t xml:space="preserve"> </w:t>
      </w:r>
      <w:r w:rsidRPr="00C171DA">
        <w:rPr>
          <w:rFonts w:cs="B Lotus" w:hint="eastAsia"/>
          <w:sz w:val="32"/>
          <w:szCs w:val="32"/>
          <w:rtl/>
        </w:rPr>
        <w:t>ن</w:t>
      </w:r>
      <w:r w:rsidRPr="00C171DA">
        <w:rPr>
          <w:rFonts w:cs="B Lotus" w:hint="cs"/>
          <w:sz w:val="32"/>
          <w:szCs w:val="32"/>
          <w:rtl/>
        </w:rPr>
        <w:t>ی</w:t>
      </w:r>
      <w:r w:rsidRPr="00C171DA">
        <w:rPr>
          <w:rFonts w:cs="B Lotus" w:hint="eastAsia"/>
          <w:sz w:val="32"/>
          <w:szCs w:val="32"/>
          <w:rtl/>
        </w:rPr>
        <w:t>ز</w:t>
      </w:r>
      <w:r w:rsidRPr="00C171DA">
        <w:rPr>
          <w:rFonts w:cs="B Lotus"/>
          <w:sz w:val="32"/>
          <w:szCs w:val="32"/>
          <w:rtl/>
        </w:rPr>
        <w:t xml:space="preserve"> </w:t>
      </w:r>
      <w:r w:rsidRPr="00C171DA">
        <w:rPr>
          <w:rFonts w:cs="B Lotus" w:hint="eastAsia"/>
          <w:sz w:val="32"/>
          <w:szCs w:val="32"/>
          <w:rtl/>
        </w:rPr>
        <w:t>پرسش</w:t>
      </w:r>
      <w:r w:rsidRPr="00C171DA">
        <w:rPr>
          <w:rFonts w:cs="B Lotus"/>
          <w:sz w:val="32"/>
          <w:szCs w:val="32"/>
          <w:rtl/>
        </w:rPr>
        <w:t xml:space="preserve"> </w:t>
      </w:r>
      <w:r w:rsidRPr="00C171DA">
        <w:rPr>
          <w:rFonts w:cs="B Lotus" w:hint="eastAsia"/>
          <w:sz w:val="32"/>
          <w:szCs w:val="32"/>
          <w:rtl/>
        </w:rPr>
        <w:t>از</w:t>
      </w:r>
      <w:r w:rsidRPr="00C171DA">
        <w:rPr>
          <w:rFonts w:cs="B Lotus"/>
          <w:sz w:val="32"/>
          <w:szCs w:val="32"/>
          <w:rtl/>
        </w:rPr>
        <w:t xml:space="preserve"> </w:t>
      </w:r>
      <w:r w:rsidRPr="00C171DA">
        <w:rPr>
          <w:rFonts w:cs="B Lotus" w:hint="eastAsia"/>
          <w:sz w:val="32"/>
          <w:szCs w:val="32"/>
          <w:rtl/>
        </w:rPr>
        <w:t>ش</w:t>
      </w:r>
      <w:r w:rsidRPr="00C171DA">
        <w:rPr>
          <w:rFonts w:cs="B Lotus" w:hint="cs"/>
          <w:sz w:val="32"/>
          <w:szCs w:val="32"/>
          <w:rtl/>
        </w:rPr>
        <w:t>ی</w:t>
      </w:r>
      <w:r w:rsidRPr="00C171DA">
        <w:rPr>
          <w:rFonts w:cs="B Lotus" w:hint="eastAsia"/>
          <w:sz w:val="32"/>
          <w:szCs w:val="32"/>
          <w:rtl/>
        </w:rPr>
        <w:t>وه‌ها</w:t>
      </w:r>
      <w:r w:rsidRPr="00C171DA">
        <w:rPr>
          <w:rFonts w:cs="B Lotus" w:hint="cs"/>
          <w:sz w:val="32"/>
          <w:szCs w:val="32"/>
          <w:rtl/>
        </w:rPr>
        <w:t>ی</w:t>
      </w:r>
      <w:r w:rsidRPr="00C171DA">
        <w:rPr>
          <w:rFonts w:cs="B Lotus"/>
          <w:sz w:val="32"/>
          <w:szCs w:val="32"/>
          <w:rtl/>
        </w:rPr>
        <w:t xml:space="preserve"> </w:t>
      </w:r>
      <w:r w:rsidRPr="00C171DA">
        <w:rPr>
          <w:rFonts w:cs="B Lotus" w:hint="eastAsia"/>
          <w:sz w:val="32"/>
          <w:szCs w:val="32"/>
          <w:rtl/>
        </w:rPr>
        <w:t>صح</w:t>
      </w:r>
      <w:r w:rsidRPr="00C171DA">
        <w:rPr>
          <w:rFonts w:cs="B Lotus" w:hint="cs"/>
          <w:sz w:val="32"/>
          <w:szCs w:val="32"/>
          <w:rtl/>
        </w:rPr>
        <w:t>ی</w:t>
      </w:r>
      <w:r w:rsidRPr="00C171DA">
        <w:rPr>
          <w:rFonts w:cs="B Lotus" w:hint="eastAsia"/>
          <w:sz w:val="32"/>
          <w:szCs w:val="32"/>
          <w:rtl/>
        </w:rPr>
        <w:t>ح</w:t>
      </w:r>
      <w:r w:rsidRPr="00C171DA">
        <w:rPr>
          <w:rFonts w:cs="B Lotus"/>
          <w:sz w:val="32"/>
          <w:szCs w:val="32"/>
          <w:rtl/>
        </w:rPr>
        <w:t xml:space="preserve"> </w:t>
      </w:r>
      <w:r w:rsidRPr="00C171DA">
        <w:rPr>
          <w:rFonts w:cs="B Lotus" w:hint="eastAsia"/>
          <w:sz w:val="32"/>
          <w:szCs w:val="32"/>
          <w:rtl/>
        </w:rPr>
        <w:t>معرفت‌</w:t>
      </w:r>
      <w:r w:rsidRPr="00C171DA">
        <w:rPr>
          <w:rFonts w:cs="B Lotus" w:hint="cs"/>
          <w:sz w:val="32"/>
          <w:szCs w:val="32"/>
          <w:rtl/>
        </w:rPr>
        <w:t>ی</w:t>
      </w:r>
      <w:r w:rsidRPr="00C171DA">
        <w:rPr>
          <w:rFonts w:cs="B Lotus" w:hint="eastAsia"/>
          <w:sz w:val="32"/>
          <w:szCs w:val="32"/>
          <w:rtl/>
        </w:rPr>
        <w:t>اب</w:t>
      </w:r>
      <w:r w:rsidRPr="00C171DA">
        <w:rPr>
          <w:rFonts w:cs="B Lotus" w:hint="cs"/>
          <w:sz w:val="32"/>
          <w:szCs w:val="32"/>
          <w:rtl/>
        </w:rPr>
        <w:t>ی است</w:t>
      </w:r>
      <w:r w:rsidRPr="00C171DA">
        <w:rPr>
          <w:rFonts w:cs="B Lotus"/>
          <w:sz w:val="32"/>
          <w:szCs w:val="32"/>
          <w:rtl/>
        </w:rPr>
        <w:t xml:space="preserve"> </w:t>
      </w:r>
      <w:r w:rsidRPr="00C171DA">
        <w:rPr>
          <w:rFonts w:cs="B Lotus" w:hint="eastAsia"/>
          <w:sz w:val="32"/>
          <w:szCs w:val="32"/>
          <w:rtl/>
        </w:rPr>
        <w:t>درباره</w:t>
      </w:r>
      <w:r w:rsidRPr="00C171DA">
        <w:rPr>
          <w:rFonts w:cs="B Lotus"/>
          <w:sz w:val="32"/>
          <w:szCs w:val="32"/>
          <w:rtl/>
        </w:rPr>
        <w:t xml:space="preserve"> </w:t>
      </w:r>
      <w:r w:rsidRPr="00C171DA">
        <w:rPr>
          <w:rFonts w:cs="B Lotus" w:hint="eastAsia"/>
          <w:sz w:val="32"/>
          <w:szCs w:val="32"/>
          <w:rtl/>
        </w:rPr>
        <w:t>گذشته</w:t>
      </w:r>
      <w:r w:rsidRPr="00C171DA">
        <w:rPr>
          <w:rFonts w:cs="B Lotus"/>
          <w:sz w:val="32"/>
          <w:szCs w:val="32"/>
          <w:rtl/>
        </w:rPr>
        <w:t xml:space="preserve"> </w:t>
      </w:r>
      <w:r w:rsidRPr="00C171DA">
        <w:rPr>
          <w:rFonts w:cs="B Lotus" w:hint="eastAsia"/>
          <w:sz w:val="32"/>
          <w:szCs w:val="32"/>
          <w:rtl/>
        </w:rPr>
        <w:t>جوامع</w:t>
      </w:r>
      <w:r w:rsidRPr="00C171DA">
        <w:rPr>
          <w:rFonts w:cs="B Lotus"/>
          <w:sz w:val="32"/>
          <w:szCs w:val="32"/>
          <w:rtl/>
        </w:rPr>
        <w:t xml:space="preserve"> </w:t>
      </w:r>
      <w:r w:rsidRPr="00C171DA">
        <w:rPr>
          <w:rFonts w:cs="B Lotus" w:hint="eastAsia"/>
          <w:sz w:val="32"/>
          <w:szCs w:val="32"/>
          <w:rtl/>
        </w:rPr>
        <w:t>انسان</w:t>
      </w:r>
      <w:r w:rsidRPr="00C171DA">
        <w:rPr>
          <w:rFonts w:cs="B Lotus" w:hint="cs"/>
          <w:sz w:val="32"/>
          <w:szCs w:val="32"/>
          <w:rtl/>
        </w:rPr>
        <w:t>ی</w:t>
      </w:r>
      <w:r w:rsidRPr="00C171DA">
        <w:rPr>
          <w:rFonts w:cs="B Lotus"/>
          <w:sz w:val="32"/>
          <w:szCs w:val="32"/>
          <w:rtl/>
        </w:rPr>
        <w:t xml:space="preserve"> </w:t>
      </w:r>
      <w:r w:rsidRPr="00C171DA">
        <w:rPr>
          <w:rFonts w:cs="B Lotus" w:hint="eastAsia"/>
          <w:sz w:val="32"/>
          <w:szCs w:val="32"/>
          <w:rtl/>
        </w:rPr>
        <w:t>و</w:t>
      </w:r>
      <w:r w:rsidRPr="00C171DA">
        <w:rPr>
          <w:rFonts w:cs="B Lotus"/>
          <w:sz w:val="32"/>
          <w:szCs w:val="32"/>
          <w:rtl/>
        </w:rPr>
        <w:t xml:space="preserve"> </w:t>
      </w:r>
      <w:r w:rsidRPr="00C171DA">
        <w:rPr>
          <w:rFonts w:cs="B Lotus" w:hint="eastAsia"/>
          <w:sz w:val="32"/>
          <w:szCs w:val="32"/>
          <w:rtl/>
        </w:rPr>
        <w:t>ابزار</w:t>
      </w:r>
      <w:r w:rsidRPr="00C171DA">
        <w:rPr>
          <w:rFonts w:cs="B Lotus"/>
          <w:sz w:val="32"/>
          <w:szCs w:val="32"/>
          <w:rtl/>
        </w:rPr>
        <w:t xml:space="preserve"> لازم برا</w:t>
      </w:r>
      <w:r w:rsidRPr="00C171DA">
        <w:rPr>
          <w:rFonts w:cs="B Lotus" w:hint="cs"/>
          <w:sz w:val="32"/>
          <w:szCs w:val="32"/>
          <w:rtl/>
        </w:rPr>
        <w:t>ی</w:t>
      </w:r>
      <w:r w:rsidRPr="00C171DA">
        <w:rPr>
          <w:rFonts w:cs="B Lotus"/>
          <w:sz w:val="32"/>
          <w:szCs w:val="32"/>
          <w:rtl/>
        </w:rPr>
        <w:t xml:space="preserve">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امر. </w:t>
      </w:r>
      <w:r w:rsidRPr="00C171DA">
        <w:rPr>
          <w:rFonts w:cs="B Lotus" w:hint="cs"/>
          <w:sz w:val="32"/>
          <w:szCs w:val="32"/>
          <w:rtl/>
        </w:rPr>
        <w:t>این کتاب</w:t>
      </w:r>
      <w:r w:rsidRPr="00C171DA">
        <w:rPr>
          <w:rFonts w:cs="B Lotus"/>
          <w:sz w:val="32"/>
          <w:szCs w:val="32"/>
          <w:rtl/>
        </w:rPr>
        <w:t xml:space="preserve"> بخش‌ها</w:t>
      </w:r>
      <w:r w:rsidRPr="00C171DA">
        <w:rPr>
          <w:rFonts w:cs="B Lotus" w:hint="cs"/>
          <w:sz w:val="32"/>
          <w:szCs w:val="32"/>
          <w:rtl/>
        </w:rPr>
        <w:t>یی</w:t>
      </w:r>
      <w:r w:rsidRPr="00C171DA">
        <w:rPr>
          <w:rFonts w:cs="B Lotus"/>
          <w:sz w:val="32"/>
          <w:szCs w:val="32"/>
          <w:rtl/>
        </w:rPr>
        <w:t xml:space="preserve"> از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داستان طولان</w:t>
      </w:r>
      <w:r w:rsidRPr="00C171DA">
        <w:rPr>
          <w:rFonts w:cs="B Lotus" w:hint="cs"/>
          <w:sz w:val="32"/>
          <w:szCs w:val="32"/>
          <w:rtl/>
        </w:rPr>
        <w:t>ی</w:t>
      </w:r>
      <w:r w:rsidRPr="00C171DA">
        <w:rPr>
          <w:rFonts w:cs="B Lotus"/>
          <w:sz w:val="32"/>
          <w:szCs w:val="32"/>
          <w:rtl/>
        </w:rPr>
        <w:t xml:space="preserve"> و البته </w:t>
      </w:r>
      <w:r w:rsidRPr="00C171DA">
        <w:rPr>
          <w:rFonts w:cs="B Lotus"/>
          <w:sz w:val="32"/>
          <w:szCs w:val="32"/>
          <w:rtl/>
        </w:rPr>
        <w:lastRenderedPageBreak/>
        <w:t xml:space="preserve">ناتمام </w:t>
      </w:r>
      <w:r w:rsidRPr="00C171DA">
        <w:rPr>
          <w:rFonts w:cs="B Lotus" w:hint="cs"/>
          <w:sz w:val="32"/>
          <w:szCs w:val="32"/>
          <w:rtl/>
        </w:rPr>
        <w:t>را روایت می‌کند</w:t>
      </w:r>
      <w:r w:rsidRPr="00C171DA">
        <w:rPr>
          <w:rFonts w:cs="B Lotus"/>
          <w:sz w:val="32"/>
          <w:szCs w:val="32"/>
          <w:rtl/>
        </w:rPr>
        <w:t>. قهرمانان پرشمار</w:t>
      </w:r>
      <w:r w:rsidRPr="00C171DA">
        <w:rPr>
          <w:rFonts w:cs="B Lotus" w:hint="cs"/>
          <w:sz w:val="32"/>
          <w:szCs w:val="32"/>
          <w:rtl/>
        </w:rPr>
        <w:t>ی</w:t>
      </w:r>
      <w:r w:rsidRPr="00C171DA">
        <w:rPr>
          <w:rFonts w:cs="B Lotus"/>
          <w:sz w:val="32"/>
          <w:szCs w:val="32"/>
          <w:rtl/>
        </w:rPr>
        <w:t xml:space="preserve"> در </w:t>
      </w:r>
      <w:r w:rsidRPr="00C171DA">
        <w:rPr>
          <w:rFonts w:cs="B Lotus" w:hint="cs"/>
          <w:sz w:val="32"/>
          <w:szCs w:val="32"/>
          <w:rtl/>
        </w:rPr>
        <w:t>در این داستان</w:t>
      </w:r>
      <w:r w:rsidRPr="00C171DA">
        <w:rPr>
          <w:rFonts w:cs="B Lotus"/>
          <w:sz w:val="32"/>
          <w:szCs w:val="32"/>
          <w:rtl/>
        </w:rPr>
        <w:t xml:space="preserve"> نقش‌ آفر</w:t>
      </w:r>
      <w:r w:rsidRPr="00C171DA">
        <w:rPr>
          <w:rFonts w:cs="B Lotus" w:hint="cs"/>
          <w:sz w:val="32"/>
          <w:szCs w:val="32"/>
          <w:rtl/>
        </w:rPr>
        <w:t>ی</w:t>
      </w:r>
      <w:r w:rsidRPr="00C171DA">
        <w:rPr>
          <w:rFonts w:cs="B Lotus" w:hint="eastAsia"/>
          <w:sz w:val="32"/>
          <w:szCs w:val="32"/>
          <w:rtl/>
        </w:rPr>
        <w:t>د</w:t>
      </w:r>
      <w:r w:rsidRPr="00C171DA">
        <w:rPr>
          <w:rFonts w:cs="B Lotus" w:hint="cs"/>
          <w:sz w:val="32"/>
          <w:szCs w:val="32"/>
          <w:rtl/>
        </w:rPr>
        <w:t>ه</w:t>
      </w:r>
      <w:r w:rsidRPr="00C171DA">
        <w:rPr>
          <w:rFonts w:cs="B Lotus"/>
          <w:sz w:val="32"/>
          <w:szCs w:val="32"/>
          <w:rtl/>
        </w:rPr>
        <w:t xml:space="preserve"> و اند</w:t>
      </w:r>
      <w:r w:rsidRPr="00C171DA">
        <w:rPr>
          <w:rFonts w:cs="B Lotus" w:hint="cs"/>
          <w:sz w:val="32"/>
          <w:szCs w:val="32"/>
          <w:rtl/>
        </w:rPr>
        <w:t>ی</w:t>
      </w:r>
      <w:r w:rsidRPr="00C171DA">
        <w:rPr>
          <w:rFonts w:cs="B Lotus" w:hint="eastAsia"/>
          <w:sz w:val="32"/>
          <w:szCs w:val="32"/>
          <w:rtl/>
        </w:rPr>
        <w:t>شه‌ها</w:t>
      </w:r>
      <w:r w:rsidRPr="00C171DA">
        <w:rPr>
          <w:rFonts w:cs="B Lotus"/>
          <w:sz w:val="32"/>
          <w:szCs w:val="32"/>
          <w:rtl/>
        </w:rPr>
        <w:t xml:space="preserve"> و آرا</w:t>
      </w:r>
      <w:r w:rsidRPr="00C171DA">
        <w:rPr>
          <w:rFonts w:cs="B Lotus" w:hint="cs"/>
          <w:sz w:val="32"/>
          <w:szCs w:val="32"/>
          <w:rtl/>
        </w:rPr>
        <w:t>ی</w:t>
      </w:r>
      <w:r w:rsidRPr="00C171DA">
        <w:rPr>
          <w:rFonts w:cs="B Lotus"/>
          <w:sz w:val="32"/>
          <w:szCs w:val="32"/>
          <w:rtl/>
        </w:rPr>
        <w:t xml:space="preserve"> خود را</w:t>
      </w:r>
      <w:r w:rsidRPr="00C171DA">
        <w:rPr>
          <w:rFonts w:cs="B Lotus" w:hint="eastAsia"/>
          <w:sz w:val="32"/>
          <w:szCs w:val="32"/>
          <w:rtl/>
        </w:rPr>
        <w:t>،</w:t>
      </w:r>
      <w:r w:rsidRPr="00C171DA">
        <w:rPr>
          <w:rFonts w:cs="B Lotus"/>
          <w:sz w:val="32"/>
          <w:szCs w:val="32"/>
          <w:rtl/>
        </w:rPr>
        <w:t xml:space="preserve"> در باب ماه</w:t>
      </w:r>
      <w:r w:rsidRPr="00C171DA">
        <w:rPr>
          <w:rFonts w:cs="B Lotus" w:hint="cs"/>
          <w:sz w:val="32"/>
          <w:szCs w:val="32"/>
          <w:rtl/>
        </w:rPr>
        <w:t>ی</w:t>
      </w:r>
      <w:r w:rsidRPr="00C171DA">
        <w:rPr>
          <w:rFonts w:cs="B Lotus" w:hint="eastAsia"/>
          <w:sz w:val="32"/>
          <w:szCs w:val="32"/>
          <w:rtl/>
        </w:rPr>
        <w:t>ت</w:t>
      </w:r>
      <w:r w:rsidRPr="00C171DA">
        <w:rPr>
          <w:rFonts w:cs="B Lotus"/>
          <w:sz w:val="32"/>
          <w:szCs w:val="32"/>
          <w:rtl/>
        </w:rPr>
        <w:t xml:space="preserve"> معرفت تار</w:t>
      </w:r>
      <w:r w:rsidRPr="00C171DA">
        <w:rPr>
          <w:rFonts w:cs="B Lotus" w:hint="cs"/>
          <w:sz w:val="32"/>
          <w:szCs w:val="32"/>
          <w:rtl/>
        </w:rPr>
        <w:t>ی</w:t>
      </w:r>
      <w:r w:rsidRPr="00C171DA">
        <w:rPr>
          <w:rFonts w:cs="B Lotus" w:hint="eastAsia"/>
          <w:sz w:val="32"/>
          <w:szCs w:val="32"/>
          <w:rtl/>
        </w:rPr>
        <w:t>خ</w:t>
      </w:r>
      <w:r w:rsidRPr="00C171DA">
        <w:rPr>
          <w:rFonts w:cs="B Lotus" w:hint="cs"/>
          <w:sz w:val="32"/>
          <w:szCs w:val="32"/>
          <w:rtl/>
        </w:rPr>
        <w:t>ی</w:t>
      </w:r>
      <w:r w:rsidRPr="00C171DA">
        <w:rPr>
          <w:rFonts w:cs="B Lotus" w:hint="eastAsia"/>
          <w:sz w:val="32"/>
          <w:szCs w:val="32"/>
          <w:rtl/>
        </w:rPr>
        <w:t>،</w:t>
      </w:r>
      <w:r w:rsidRPr="00C171DA">
        <w:rPr>
          <w:rFonts w:cs="B Lotus"/>
          <w:sz w:val="32"/>
          <w:szCs w:val="32"/>
          <w:rtl/>
        </w:rPr>
        <w:t xml:space="preserve"> بر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گنج</w:t>
      </w:r>
      <w:r w:rsidRPr="00C171DA">
        <w:rPr>
          <w:rFonts w:cs="B Lotus" w:hint="cs"/>
          <w:sz w:val="32"/>
          <w:szCs w:val="32"/>
          <w:rtl/>
        </w:rPr>
        <w:t>ی</w:t>
      </w:r>
      <w:r w:rsidRPr="00C171DA">
        <w:rPr>
          <w:rFonts w:cs="B Lotus" w:hint="eastAsia"/>
          <w:sz w:val="32"/>
          <w:szCs w:val="32"/>
          <w:rtl/>
        </w:rPr>
        <w:t>نه</w:t>
      </w:r>
      <w:r w:rsidRPr="00C171DA">
        <w:rPr>
          <w:rFonts w:cs="B Lotus"/>
          <w:sz w:val="32"/>
          <w:szCs w:val="32"/>
          <w:rtl/>
        </w:rPr>
        <w:t xml:space="preserve"> عظ</w:t>
      </w:r>
      <w:r w:rsidRPr="00C171DA">
        <w:rPr>
          <w:rFonts w:cs="B Lotus" w:hint="cs"/>
          <w:sz w:val="32"/>
          <w:szCs w:val="32"/>
          <w:rtl/>
        </w:rPr>
        <w:t>ی</w:t>
      </w:r>
      <w:r w:rsidRPr="00C171DA">
        <w:rPr>
          <w:rFonts w:cs="B Lotus" w:hint="eastAsia"/>
          <w:sz w:val="32"/>
          <w:szCs w:val="32"/>
          <w:rtl/>
        </w:rPr>
        <w:t>م</w:t>
      </w:r>
      <w:r w:rsidRPr="00C171DA">
        <w:rPr>
          <w:rFonts w:cs="B Lotus"/>
          <w:sz w:val="32"/>
          <w:szCs w:val="32"/>
          <w:rtl/>
        </w:rPr>
        <w:t xml:space="preserve"> افزود</w:t>
      </w:r>
      <w:r w:rsidRPr="00C171DA">
        <w:rPr>
          <w:rFonts w:cs="B Lotus" w:hint="cs"/>
          <w:sz w:val="32"/>
          <w:szCs w:val="32"/>
          <w:rtl/>
        </w:rPr>
        <w:t>ه‌ا</w:t>
      </w:r>
      <w:r w:rsidRPr="00C171DA">
        <w:rPr>
          <w:rFonts w:cs="B Lotus"/>
          <w:sz w:val="32"/>
          <w:szCs w:val="32"/>
          <w:rtl/>
        </w:rPr>
        <w:t>ند. در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جا </w:t>
      </w:r>
      <w:r w:rsidRPr="00C171DA">
        <w:rPr>
          <w:rFonts w:cs="B Lotus" w:hint="eastAsia"/>
          <w:sz w:val="32"/>
          <w:szCs w:val="32"/>
          <w:rtl/>
        </w:rPr>
        <w:t>فقط</w:t>
      </w:r>
      <w:r w:rsidRPr="00C171DA">
        <w:rPr>
          <w:rFonts w:cs="B Lotus"/>
          <w:sz w:val="32"/>
          <w:szCs w:val="32"/>
          <w:rtl/>
        </w:rPr>
        <w:t xml:space="preserve"> سه پرده از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نما</w:t>
      </w:r>
      <w:r w:rsidRPr="00C171DA">
        <w:rPr>
          <w:rFonts w:cs="B Lotus" w:hint="cs"/>
          <w:sz w:val="32"/>
          <w:szCs w:val="32"/>
          <w:rtl/>
        </w:rPr>
        <w:t>ی</w:t>
      </w:r>
      <w:r w:rsidRPr="00C171DA">
        <w:rPr>
          <w:rFonts w:cs="B Lotus" w:hint="eastAsia"/>
          <w:sz w:val="32"/>
          <w:szCs w:val="32"/>
          <w:rtl/>
        </w:rPr>
        <w:t>ش</w:t>
      </w:r>
      <w:r w:rsidRPr="00C171DA">
        <w:rPr>
          <w:rFonts w:cs="B Lotus"/>
          <w:sz w:val="32"/>
          <w:szCs w:val="32"/>
          <w:rtl/>
        </w:rPr>
        <w:t xml:space="preserve"> بلند را روا</w:t>
      </w:r>
      <w:r w:rsidRPr="00C171DA">
        <w:rPr>
          <w:rFonts w:cs="B Lotus" w:hint="cs"/>
          <w:sz w:val="32"/>
          <w:szCs w:val="32"/>
          <w:rtl/>
        </w:rPr>
        <w:t>ی</w:t>
      </w:r>
      <w:r w:rsidRPr="00C171DA">
        <w:rPr>
          <w:rFonts w:cs="B Lotus" w:hint="eastAsia"/>
          <w:sz w:val="32"/>
          <w:szCs w:val="32"/>
          <w:rtl/>
        </w:rPr>
        <w:t>ت</w:t>
      </w:r>
      <w:r w:rsidRPr="00C171DA">
        <w:rPr>
          <w:rFonts w:cs="B Lotus"/>
          <w:sz w:val="32"/>
          <w:szCs w:val="32"/>
          <w:rtl/>
        </w:rPr>
        <w:t xml:space="preserve"> م</w:t>
      </w:r>
      <w:r w:rsidRPr="00C171DA">
        <w:rPr>
          <w:rFonts w:cs="B Lotus" w:hint="cs"/>
          <w:sz w:val="32"/>
          <w:szCs w:val="32"/>
          <w:rtl/>
        </w:rPr>
        <w:t xml:space="preserve">ی‌شود </w:t>
      </w:r>
      <w:r w:rsidRPr="00C171DA">
        <w:rPr>
          <w:rFonts w:cs="B Lotus"/>
          <w:sz w:val="32"/>
          <w:szCs w:val="32"/>
          <w:rtl/>
        </w:rPr>
        <w:t>که شا</w:t>
      </w:r>
      <w:r w:rsidRPr="00C171DA">
        <w:rPr>
          <w:rFonts w:cs="B Lotus" w:hint="cs"/>
          <w:sz w:val="32"/>
          <w:szCs w:val="32"/>
          <w:rtl/>
        </w:rPr>
        <w:t>ی</w:t>
      </w:r>
      <w:r w:rsidRPr="00C171DA">
        <w:rPr>
          <w:rFonts w:cs="B Lotus" w:hint="eastAsia"/>
          <w:sz w:val="32"/>
          <w:szCs w:val="32"/>
          <w:rtl/>
        </w:rPr>
        <w:t>د</w:t>
      </w:r>
      <w:r w:rsidRPr="00C171DA">
        <w:rPr>
          <w:rFonts w:cs="B Lotus"/>
          <w:sz w:val="32"/>
          <w:szCs w:val="32"/>
          <w:rtl/>
        </w:rPr>
        <w:t xml:space="preserve"> نشانگر مهم</w:t>
      </w:r>
      <w:r w:rsidRPr="00C171DA">
        <w:rPr>
          <w:rFonts w:cs="B Lotus" w:hint="eastAsia"/>
          <w:sz w:val="32"/>
          <w:szCs w:val="32"/>
        </w:rPr>
        <w:t>‌</w:t>
      </w:r>
      <w:r w:rsidRPr="00C171DA">
        <w:rPr>
          <w:rFonts w:cs="B Lotus"/>
          <w:sz w:val="32"/>
          <w:szCs w:val="32"/>
          <w:rtl/>
        </w:rPr>
        <w:t>تر</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تحولات</w:t>
      </w:r>
      <w:r w:rsidRPr="00C171DA">
        <w:rPr>
          <w:rFonts w:cs="B Lotus" w:hint="cs"/>
          <w:sz w:val="32"/>
          <w:szCs w:val="32"/>
          <w:rtl/>
        </w:rPr>
        <w:t>ی</w:t>
      </w:r>
      <w:r w:rsidRPr="00C171DA">
        <w:rPr>
          <w:rFonts w:cs="B Lotus"/>
          <w:sz w:val="32"/>
          <w:szCs w:val="32"/>
          <w:rtl/>
        </w:rPr>
        <w:t xml:space="preserve"> باشند که ا</w:t>
      </w:r>
      <w:r w:rsidRPr="00C171DA">
        <w:rPr>
          <w:rFonts w:cs="B Lotus" w:hint="cs"/>
          <w:sz w:val="32"/>
          <w:szCs w:val="32"/>
          <w:rtl/>
        </w:rPr>
        <w:t>ی</w:t>
      </w:r>
      <w:r w:rsidRPr="00C171DA">
        <w:rPr>
          <w:rFonts w:cs="B Lotus" w:hint="eastAsia"/>
          <w:sz w:val="32"/>
          <w:szCs w:val="32"/>
          <w:rtl/>
        </w:rPr>
        <w:t>ن</w:t>
      </w:r>
      <w:r w:rsidRPr="00C171DA">
        <w:rPr>
          <w:rFonts w:cs="B Lotus"/>
          <w:sz w:val="32"/>
          <w:szCs w:val="32"/>
          <w:rtl/>
        </w:rPr>
        <w:t xml:space="preserve"> سنت غن</w:t>
      </w:r>
      <w:r w:rsidRPr="00C171DA">
        <w:rPr>
          <w:rFonts w:cs="B Lotus" w:hint="cs"/>
          <w:sz w:val="32"/>
          <w:szCs w:val="32"/>
          <w:rtl/>
        </w:rPr>
        <w:t>ی</w:t>
      </w:r>
      <w:r w:rsidRPr="00C171DA">
        <w:rPr>
          <w:rFonts w:cs="B Lotus"/>
          <w:sz w:val="32"/>
          <w:szCs w:val="32"/>
          <w:rtl/>
        </w:rPr>
        <w:t xml:space="preserve"> از سرگذرانده است. </w:t>
      </w:r>
    </w:p>
    <w:p w:rsidR="00A01CEC" w:rsidRPr="00C171DA" w:rsidRDefault="00A01CEC" w:rsidP="00A01CEC">
      <w:pPr>
        <w:contextualSpacing/>
        <w:jc w:val="center"/>
        <w:rPr>
          <w:rFonts w:cs="B Lotus"/>
          <w:b/>
          <w:bCs/>
          <w:sz w:val="36"/>
          <w:szCs w:val="36"/>
          <w:rtl/>
        </w:rPr>
      </w:pPr>
      <w:r w:rsidRPr="00C171DA">
        <w:rPr>
          <w:rFonts w:cs="B Lotus" w:hint="cs"/>
          <w:b/>
          <w:bCs/>
          <w:sz w:val="36"/>
          <w:szCs w:val="36"/>
          <w:rtl/>
        </w:rPr>
        <w:t>زنان دیگر چه می‌خواهند</w:t>
      </w:r>
    </w:p>
    <w:p w:rsidR="00A01CEC" w:rsidRPr="00C171DA" w:rsidRDefault="00A01CEC" w:rsidP="00A01CEC">
      <w:pPr>
        <w:jc w:val="center"/>
        <w:rPr>
          <w:rFonts w:cs="B Lotus"/>
          <w:szCs w:val="28"/>
          <w:rtl/>
        </w:rPr>
      </w:pPr>
      <w:r w:rsidRPr="00C171DA">
        <w:rPr>
          <w:rFonts w:cs="B Lotus" w:hint="cs"/>
          <w:szCs w:val="28"/>
          <w:rtl/>
          <w:lang w:bidi="ar-SA"/>
        </w:rPr>
        <w:t>الیزابت دیبولد</w:t>
      </w:r>
      <w:r w:rsidRPr="00C171DA">
        <w:rPr>
          <w:rFonts w:cs="B Lotus" w:hint="cs"/>
          <w:szCs w:val="28"/>
          <w:rtl/>
        </w:rPr>
        <w:t xml:space="preserve"> </w:t>
      </w:r>
    </w:p>
    <w:p w:rsidR="00A01CEC" w:rsidRPr="00C171DA" w:rsidRDefault="00A01CEC" w:rsidP="00A01CEC">
      <w:pPr>
        <w:jc w:val="center"/>
        <w:rPr>
          <w:rFonts w:cs="B Lotus"/>
          <w:sz w:val="28"/>
          <w:szCs w:val="28"/>
          <w:rtl/>
        </w:rPr>
      </w:pPr>
      <w:r w:rsidRPr="00C171DA">
        <w:rPr>
          <w:rFonts w:cs="B Lotus" w:hint="cs"/>
          <w:sz w:val="28"/>
          <w:szCs w:val="28"/>
          <w:rtl/>
        </w:rPr>
        <w:t xml:space="preserve">ترجمه </w:t>
      </w:r>
      <w:r w:rsidRPr="00C171DA">
        <w:rPr>
          <w:rFonts w:cs="B Lotus" w:hint="cs"/>
          <w:szCs w:val="28"/>
          <w:rtl/>
          <w:lang w:bidi="ar-SA"/>
        </w:rPr>
        <w:t>فریبا فقیهی</w:t>
      </w:r>
    </w:p>
    <w:p w:rsidR="00A01CEC" w:rsidRPr="00C171DA" w:rsidRDefault="00A01CEC" w:rsidP="00A01CEC">
      <w:pPr>
        <w:jc w:val="center"/>
        <w:rPr>
          <w:rFonts w:cs="B Lotus"/>
          <w:sz w:val="32"/>
          <w:szCs w:val="32"/>
          <w:rtl/>
        </w:rPr>
      </w:pPr>
      <w:r w:rsidRPr="00C171DA">
        <w:rPr>
          <w:rFonts w:cs="B Lotus" w:hint="cs"/>
          <w:sz w:val="32"/>
          <w:szCs w:val="32"/>
          <w:rtl/>
        </w:rPr>
        <w:t>قطع رقعی / 112 صفحه</w:t>
      </w:r>
    </w:p>
    <w:p w:rsidR="00A01CEC" w:rsidRPr="00C171DA" w:rsidRDefault="00A01CEC" w:rsidP="00A01CEC">
      <w:pPr>
        <w:jc w:val="center"/>
        <w:rPr>
          <w:rFonts w:cs="B Lotus"/>
          <w:sz w:val="32"/>
          <w:szCs w:val="32"/>
          <w:rtl/>
        </w:rPr>
      </w:pPr>
      <w:r w:rsidRPr="00C171DA">
        <w:rPr>
          <w:rFonts w:cs="B Lotus" w:hint="cs"/>
          <w:sz w:val="32"/>
          <w:szCs w:val="32"/>
          <w:rtl/>
        </w:rPr>
        <w:t>قیمت: 10000 تومان</w:t>
      </w:r>
    </w:p>
    <w:p w:rsidR="00A01CEC" w:rsidRPr="00C171DA" w:rsidRDefault="00A01CEC" w:rsidP="00A01CEC">
      <w:pPr>
        <w:rPr>
          <w:rFonts w:cs="B Lotus"/>
          <w:sz w:val="32"/>
          <w:szCs w:val="32"/>
          <w:rtl/>
        </w:rPr>
      </w:pPr>
      <w:r w:rsidRPr="00C171DA">
        <w:rPr>
          <w:rFonts w:cs="B Lotus"/>
          <w:sz w:val="32"/>
          <w:szCs w:val="32"/>
          <w:rtl/>
        </w:rPr>
        <w:t xml:space="preserve">مقالات </w:t>
      </w:r>
      <w:r w:rsidRPr="00C171DA">
        <w:rPr>
          <w:rFonts w:cs="B Lotus" w:hint="cs"/>
          <w:sz w:val="32"/>
          <w:szCs w:val="32"/>
          <w:rtl/>
        </w:rPr>
        <w:t>این کتاب</w:t>
      </w:r>
      <w:r w:rsidRPr="00C171DA">
        <w:rPr>
          <w:rFonts w:cs="B Lotus"/>
          <w:sz w:val="32"/>
          <w:szCs w:val="32"/>
          <w:rtl/>
        </w:rPr>
        <w:t xml:space="preserve"> </w:t>
      </w:r>
      <w:r w:rsidRPr="00C171DA">
        <w:rPr>
          <w:rFonts w:cs="B Lotus" w:hint="cs"/>
          <w:sz w:val="32"/>
          <w:szCs w:val="32"/>
          <w:rtl/>
        </w:rPr>
        <w:t xml:space="preserve">از </w:t>
      </w:r>
      <w:r w:rsidRPr="00C171DA">
        <w:rPr>
          <w:rFonts w:cs="B Lotus"/>
          <w:sz w:val="32"/>
          <w:szCs w:val="32"/>
          <w:rtl/>
        </w:rPr>
        <w:t>امید ب</w:t>
      </w:r>
      <w:r w:rsidRPr="00C171DA">
        <w:rPr>
          <w:rFonts w:cs="B Lotus" w:hint="cs"/>
          <w:sz w:val="32"/>
          <w:szCs w:val="32"/>
          <w:rtl/>
        </w:rPr>
        <w:t>ه</w:t>
      </w:r>
      <w:r w:rsidRPr="00C171DA">
        <w:rPr>
          <w:rFonts w:cs="B Lotus"/>
          <w:sz w:val="32"/>
          <w:szCs w:val="32"/>
          <w:rtl/>
        </w:rPr>
        <w:t xml:space="preserve"> آزادی زنان </w:t>
      </w:r>
      <w:r w:rsidRPr="00C171DA">
        <w:rPr>
          <w:rFonts w:cs="B Lotus" w:hint="cs"/>
          <w:sz w:val="32"/>
          <w:szCs w:val="32"/>
          <w:rtl/>
        </w:rPr>
        <w:t>سخن می‌گویند که</w:t>
      </w:r>
      <w:r w:rsidRPr="00C171DA">
        <w:rPr>
          <w:rFonts w:cs="B Lotus"/>
          <w:sz w:val="32"/>
          <w:szCs w:val="32"/>
          <w:rtl/>
        </w:rPr>
        <w:t xml:space="preserve"> ورای بقای صرف</w:t>
      </w:r>
      <w:r w:rsidRPr="00C171DA">
        <w:rPr>
          <w:rFonts w:cs="B Lotus" w:hint="cs"/>
          <w:sz w:val="32"/>
          <w:szCs w:val="32"/>
          <w:rtl/>
        </w:rPr>
        <w:t xml:space="preserve"> </w:t>
      </w:r>
      <w:r w:rsidRPr="00C171DA">
        <w:rPr>
          <w:rFonts w:cs="B Lotus"/>
          <w:sz w:val="32"/>
          <w:szCs w:val="32"/>
          <w:rtl/>
        </w:rPr>
        <w:t>‌‌یا حق انتخاب</w:t>
      </w:r>
      <w:r w:rsidRPr="00C171DA">
        <w:rPr>
          <w:rFonts w:cs="B Lotus" w:hint="cs"/>
          <w:sz w:val="32"/>
          <w:szCs w:val="32"/>
          <w:rtl/>
        </w:rPr>
        <w:t>‌</w:t>
      </w:r>
      <w:r w:rsidRPr="00C171DA">
        <w:rPr>
          <w:rFonts w:cs="B Lotus"/>
          <w:sz w:val="32"/>
          <w:szCs w:val="32"/>
          <w:rtl/>
        </w:rPr>
        <w:t xml:space="preserve">های </w:t>
      </w:r>
      <w:r w:rsidRPr="00C171DA">
        <w:rPr>
          <w:rFonts w:cs="B Lotus" w:hint="cs"/>
          <w:sz w:val="32"/>
          <w:szCs w:val="32"/>
          <w:rtl/>
        </w:rPr>
        <w:t>ابتدایی است</w:t>
      </w:r>
      <w:r w:rsidRPr="00C171DA">
        <w:rPr>
          <w:rFonts w:cs="B Lotus"/>
          <w:sz w:val="32"/>
          <w:szCs w:val="32"/>
          <w:rtl/>
        </w:rPr>
        <w:t xml:space="preserve">. اینکه </w:t>
      </w:r>
      <w:r w:rsidRPr="00C171DA">
        <w:rPr>
          <w:rFonts w:cs="B Lotus" w:hint="cs"/>
          <w:sz w:val="32"/>
          <w:szCs w:val="32"/>
          <w:rtl/>
        </w:rPr>
        <w:t>اگر</w:t>
      </w:r>
      <w:r w:rsidRPr="00C171DA">
        <w:rPr>
          <w:rFonts w:cs="B Lotus"/>
          <w:sz w:val="32"/>
          <w:szCs w:val="32"/>
          <w:rtl/>
        </w:rPr>
        <w:t xml:space="preserve"> زنان</w:t>
      </w:r>
      <w:r w:rsidRPr="00C171DA">
        <w:rPr>
          <w:rFonts w:cs="B Lotus" w:hint="cs"/>
          <w:sz w:val="32"/>
          <w:szCs w:val="32"/>
          <w:rtl/>
        </w:rPr>
        <w:t xml:space="preserve"> </w:t>
      </w:r>
      <w:r w:rsidRPr="00C171DA">
        <w:rPr>
          <w:rFonts w:cs="B Lotus"/>
          <w:sz w:val="32"/>
          <w:szCs w:val="32"/>
          <w:rtl/>
        </w:rPr>
        <w:t>از محدودیت</w:t>
      </w:r>
      <w:r w:rsidRPr="00C171DA">
        <w:rPr>
          <w:rFonts w:cs="B Lotus" w:hint="cs"/>
          <w:sz w:val="32"/>
          <w:szCs w:val="32"/>
          <w:rtl/>
        </w:rPr>
        <w:t>‌</w:t>
      </w:r>
      <w:r w:rsidRPr="00C171DA">
        <w:rPr>
          <w:rFonts w:cs="B Lotus"/>
          <w:sz w:val="32"/>
          <w:szCs w:val="32"/>
          <w:rtl/>
        </w:rPr>
        <w:t>های جسمی</w:t>
      </w:r>
      <w:r w:rsidRPr="00C171DA">
        <w:rPr>
          <w:rFonts w:cs="B Lotus" w:hint="cs"/>
          <w:sz w:val="32"/>
          <w:szCs w:val="32"/>
          <w:rtl/>
        </w:rPr>
        <w:t xml:space="preserve"> </w:t>
      </w:r>
      <w:r w:rsidRPr="00C171DA">
        <w:rPr>
          <w:rFonts w:cs="B Lotus"/>
          <w:sz w:val="32"/>
          <w:szCs w:val="32"/>
          <w:rtl/>
        </w:rPr>
        <w:t xml:space="preserve">‌یا </w:t>
      </w:r>
      <w:r w:rsidRPr="00C171DA">
        <w:rPr>
          <w:rFonts w:cs="B Lotus" w:hint="cs"/>
          <w:sz w:val="32"/>
          <w:szCs w:val="32"/>
          <w:rtl/>
        </w:rPr>
        <w:t>قیدوبندهای موجود بر سر</w:t>
      </w:r>
      <w:r w:rsidRPr="00C171DA">
        <w:rPr>
          <w:rFonts w:cs="B Lotus"/>
          <w:sz w:val="32"/>
          <w:szCs w:val="32"/>
          <w:rtl/>
        </w:rPr>
        <w:t xml:space="preserve"> انتخاب</w:t>
      </w:r>
      <w:r w:rsidRPr="00C171DA">
        <w:rPr>
          <w:rFonts w:cs="B Lotus" w:hint="cs"/>
          <w:sz w:val="32"/>
          <w:szCs w:val="32"/>
          <w:rtl/>
        </w:rPr>
        <w:t>‌</w:t>
      </w:r>
      <w:r w:rsidRPr="00C171DA">
        <w:rPr>
          <w:rFonts w:cs="B Lotus"/>
          <w:sz w:val="32"/>
          <w:szCs w:val="32"/>
          <w:rtl/>
        </w:rPr>
        <w:t>های</w:t>
      </w:r>
      <w:r w:rsidRPr="00C171DA">
        <w:rPr>
          <w:rFonts w:cs="B Lotus" w:hint="cs"/>
          <w:sz w:val="32"/>
          <w:szCs w:val="32"/>
          <w:rtl/>
        </w:rPr>
        <w:t xml:space="preserve"> خود</w:t>
      </w:r>
      <w:r w:rsidRPr="00C171DA">
        <w:rPr>
          <w:rFonts w:cs="B Lotus"/>
          <w:sz w:val="32"/>
          <w:szCs w:val="32"/>
          <w:rtl/>
        </w:rPr>
        <w:t xml:space="preserve"> آزاد شوند</w:t>
      </w:r>
      <w:r w:rsidRPr="00C171DA">
        <w:rPr>
          <w:rFonts w:cs="B Lotus" w:hint="cs"/>
          <w:sz w:val="32"/>
          <w:szCs w:val="32"/>
          <w:rtl/>
        </w:rPr>
        <w:t xml:space="preserve">، </w:t>
      </w:r>
      <w:r w:rsidRPr="00C171DA">
        <w:rPr>
          <w:rFonts w:cs="B Lotus"/>
          <w:sz w:val="32"/>
          <w:szCs w:val="32"/>
          <w:rtl/>
        </w:rPr>
        <w:t xml:space="preserve">چه </w:t>
      </w:r>
      <w:r w:rsidRPr="00C171DA">
        <w:rPr>
          <w:rFonts w:cs="B Lotus" w:hint="cs"/>
          <w:sz w:val="32"/>
          <w:szCs w:val="32"/>
          <w:rtl/>
        </w:rPr>
        <w:t>کارهایی‌</w:t>
      </w:r>
      <w:r w:rsidRPr="00C171DA">
        <w:rPr>
          <w:rFonts w:cs="B Lotus"/>
          <w:sz w:val="32"/>
          <w:szCs w:val="32"/>
          <w:rtl/>
        </w:rPr>
        <w:t xml:space="preserve">ها از </w:t>
      </w:r>
      <w:r w:rsidRPr="00C171DA">
        <w:rPr>
          <w:rFonts w:cs="B Lotus" w:hint="cs"/>
          <w:sz w:val="32"/>
          <w:szCs w:val="32"/>
          <w:rtl/>
        </w:rPr>
        <w:t>دستشان برمی‌آید</w:t>
      </w:r>
      <w:r w:rsidRPr="00C171DA">
        <w:rPr>
          <w:rFonts w:cs="B Lotus"/>
          <w:sz w:val="32"/>
          <w:szCs w:val="32"/>
          <w:rtl/>
        </w:rPr>
        <w:t xml:space="preserve">؟ ما چگونه فرهنگی </w:t>
      </w:r>
      <w:r w:rsidRPr="00C171DA">
        <w:rPr>
          <w:rFonts w:cs="B Lotus" w:hint="cs"/>
          <w:sz w:val="32"/>
          <w:szCs w:val="32"/>
          <w:rtl/>
        </w:rPr>
        <w:t>خواهیم آفرید</w:t>
      </w:r>
      <w:r w:rsidRPr="00C171DA">
        <w:rPr>
          <w:rFonts w:cs="B Lotus"/>
          <w:sz w:val="32"/>
          <w:szCs w:val="32"/>
          <w:rtl/>
        </w:rPr>
        <w:t>؟ آیا می‌توانیم بهترین‌ها</w:t>
      </w:r>
      <w:r w:rsidRPr="00C171DA">
        <w:rPr>
          <w:rFonts w:cs="B Lotus" w:hint="cs"/>
          <w:sz w:val="32"/>
          <w:szCs w:val="32"/>
          <w:rtl/>
        </w:rPr>
        <w:t xml:space="preserve"> را</w:t>
      </w:r>
      <w:r w:rsidRPr="00C171DA">
        <w:rPr>
          <w:rFonts w:cs="B Lotus"/>
          <w:sz w:val="32"/>
          <w:szCs w:val="32"/>
          <w:rtl/>
        </w:rPr>
        <w:t xml:space="preserve"> از میان سنت‌ها دست</w:t>
      </w:r>
      <w:r w:rsidRPr="00C171DA">
        <w:rPr>
          <w:rFonts w:cs="B Lotus" w:hint="cs"/>
          <w:sz w:val="32"/>
          <w:szCs w:val="32"/>
          <w:rtl/>
        </w:rPr>
        <w:t>‌</w:t>
      </w:r>
      <w:r w:rsidRPr="00C171DA">
        <w:rPr>
          <w:rFonts w:cs="B Lotus"/>
          <w:sz w:val="32"/>
          <w:szCs w:val="32"/>
          <w:rtl/>
        </w:rPr>
        <w:t>چین کنیم طوری</w:t>
      </w:r>
      <w:r w:rsidRPr="00C171DA">
        <w:rPr>
          <w:rFonts w:cs="B Lotus" w:hint="cs"/>
          <w:sz w:val="32"/>
          <w:szCs w:val="32"/>
          <w:rtl/>
        </w:rPr>
        <w:t>‌</w:t>
      </w:r>
      <w:r w:rsidRPr="00C171DA">
        <w:rPr>
          <w:rFonts w:cs="B Lotus"/>
          <w:sz w:val="32"/>
          <w:szCs w:val="32"/>
          <w:rtl/>
        </w:rPr>
        <w:t>که فرزندانمان به کسی که هستند</w:t>
      </w:r>
      <w:r w:rsidRPr="00C171DA">
        <w:rPr>
          <w:rFonts w:cs="B Lotus" w:hint="cs"/>
          <w:sz w:val="32"/>
          <w:szCs w:val="32"/>
          <w:rtl/>
        </w:rPr>
        <w:t>،</w:t>
      </w:r>
      <w:r w:rsidRPr="00C171DA">
        <w:rPr>
          <w:rFonts w:cs="B Lotus"/>
          <w:sz w:val="32"/>
          <w:szCs w:val="32"/>
          <w:rtl/>
        </w:rPr>
        <w:t xml:space="preserve"> افتخار کنند </w:t>
      </w:r>
      <w:r w:rsidRPr="00C171DA">
        <w:rPr>
          <w:rFonts w:cs="B Lotus" w:hint="cs"/>
          <w:sz w:val="32"/>
          <w:szCs w:val="32"/>
          <w:rtl/>
        </w:rPr>
        <w:t xml:space="preserve">و </w:t>
      </w:r>
      <w:r w:rsidRPr="00C171DA">
        <w:rPr>
          <w:rFonts w:cs="B Lotus"/>
          <w:sz w:val="32"/>
          <w:szCs w:val="32"/>
          <w:rtl/>
        </w:rPr>
        <w:t xml:space="preserve">‌‌یاد بگیرند چطور در </w:t>
      </w:r>
      <w:r w:rsidRPr="00C171DA">
        <w:rPr>
          <w:rFonts w:cs="B Lotus" w:hint="cs"/>
          <w:sz w:val="32"/>
          <w:szCs w:val="32"/>
          <w:rtl/>
        </w:rPr>
        <w:t>هر نقطه از</w:t>
      </w:r>
      <w:r w:rsidRPr="00C171DA">
        <w:rPr>
          <w:rFonts w:cs="B Lotus"/>
          <w:sz w:val="32"/>
          <w:szCs w:val="32"/>
          <w:rtl/>
        </w:rPr>
        <w:t xml:space="preserve"> جهان با فرهنگ</w:t>
      </w:r>
      <w:r w:rsidRPr="00C171DA">
        <w:rPr>
          <w:rFonts w:cs="B Lotus" w:hint="cs"/>
          <w:sz w:val="32"/>
          <w:szCs w:val="32"/>
          <w:rtl/>
        </w:rPr>
        <w:t>ی</w:t>
      </w:r>
      <w:r w:rsidRPr="00C171DA">
        <w:rPr>
          <w:rFonts w:cs="B Lotus"/>
          <w:sz w:val="32"/>
          <w:szCs w:val="32"/>
          <w:rtl/>
        </w:rPr>
        <w:t xml:space="preserve"> تکثرگرا زندگی کنند؟ آیا می‌توانیم راه‌ها</w:t>
      </w:r>
      <w:r w:rsidRPr="00C171DA">
        <w:rPr>
          <w:rFonts w:cs="B Lotus" w:hint="cs"/>
          <w:sz w:val="32"/>
          <w:szCs w:val="32"/>
          <w:rtl/>
        </w:rPr>
        <w:t>ی</w:t>
      </w:r>
      <w:r w:rsidRPr="00C171DA">
        <w:rPr>
          <w:rFonts w:cs="B Lotus"/>
          <w:sz w:val="32"/>
          <w:szCs w:val="32"/>
          <w:rtl/>
        </w:rPr>
        <w:t xml:space="preserve">ی تازه </w:t>
      </w:r>
      <w:r w:rsidRPr="00C171DA">
        <w:rPr>
          <w:rFonts w:cs="B Lotus" w:hint="cs"/>
          <w:sz w:val="32"/>
          <w:szCs w:val="32"/>
          <w:rtl/>
        </w:rPr>
        <w:t xml:space="preserve">را </w:t>
      </w:r>
      <w:r w:rsidRPr="00C171DA">
        <w:rPr>
          <w:rFonts w:cs="B Lotus"/>
          <w:sz w:val="32"/>
          <w:szCs w:val="32"/>
          <w:rtl/>
        </w:rPr>
        <w:t xml:space="preserve">برای نسل بعدی هموار کنیم تا </w:t>
      </w:r>
      <w:r w:rsidRPr="00C171DA">
        <w:rPr>
          <w:rFonts w:cs="B Lotus" w:hint="cs"/>
          <w:sz w:val="32"/>
          <w:szCs w:val="32"/>
          <w:rtl/>
        </w:rPr>
        <w:t>نیروی بالقوه انسانیت خود</w:t>
      </w:r>
      <w:r w:rsidRPr="00C171DA">
        <w:rPr>
          <w:rFonts w:cs="B Lotus"/>
          <w:sz w:val="32"/>
          <w:szCs w:val="32"/>
          <w:rtl/>
        </w:rPr>
        <w:t xml:space="preserve"> را کشف کنند؟ روح بشر نمی‌تواند تا ابد در انحصار باشد</w:t>
      </w:r>
      <w:r w:rsidRPr="00C171DA">
        <w:rPr>
          <w:rFonts w:cs="B Lotus" w:hint="cs"/>
          <w:sz w:val="32"/>
          <w:szCs w:val="32"/>
          <w:rtl/>
        </w:rPr>
        <w:t>،</w:t>
      </w:r>
      <w:r w:rsidRPr="00C171DA">
        <w:rPr>
          <w:rFonts w:cs="B Lotus"/>
          <w:sz w:val="32"/>
          <w:szCs w:val="32"/>
          <w:rtl/>
        </w:rPr>
        <w:t xml:space="preserve"> این با ژرفای سرشت ما نیز مغایر است. با وجود تمام چیزهایی که ممکن است درگیرشان شویم، قلب و روحما</w:t>
      </w:r>
      <w:r w:rsidRPr="00C171DA">
        <w:rPr>
          <w:rFonts w:cs="B Lotus" w:hint="cs"/>
          <w:sz w:val="32"/>
          <w:szCs w:val="32"/>
          <w:rtl/>
        </w:rPr>
        <w:t>ن</w:t>
      </w:r>
      <w:r w:rsidRPr="00C171DA">
        <w:rPr>
          <w:rFonts w:cs="B Lotus"/>
          <w:sz w:val="32"/>
          <w:szCs w:val="32"/>
          <w:rtl/>
        </w:rPr>
        <w:t xml:space="preserve"> می‌تواند همچنان آزاد بماند</w:t>
      </w:r>
      <w:r w:rsidRPr="00C171DA">
        <w:rPr>
          <w:rFonts w:cs="B Lotus" w:hint="cs"/>
          <w:sz w:val="32"/>
          <w:szCs w:val="32"/>
          <w:rtl/>
        </w:rPr>
        <w:t>.</w:t>
      </w:r>
    </w:p>
    <w:p w:rsidR="007950DD" w:rsidRPr="00C171DA" w:rsidRDefault="007950DD" w:rsidP="007950DD">
      <w:pPr>
        <w:jc w:val="center"/>
        <w:rPr>
          <w:rFonts w:cs="B Lotus"/>
          <w:b/>
          <w:bCs/>
          <w:sz w:val="40"/>
          <w:szCs w:val="40"/>
        </w:rPr>
      </w:pPr>
      <w:r w:rsidRPr="00C171DA">
        <w:rPr>
          <w:rFonts w:cs="B Lotus" w:hint="cs"/>
          <w:b/>
          <w:bCs/>
          <w:sz w:val="40"/>
          <w:szCs w:val="40"/>
          <w:rtl/>
        </w:rPr>
        <w:t xml:space="preserve">کودک‌وارگی ادبیات </w:t>
      </w:r>
    </w:p>
    <w:p w:rsidR="007950DD" w:rsidRPr="00C171DA" w:rsidRDefault="007950DD" w:rsidP="007950DD">
      <w:pPr>
        <w:tabs>
          <w:tab w:val="left" w:pos="3932"/>
          <w:tab w:val="center" w:pos="5074"/>
        </w:tabs>
        <w:autoSpaceDE w:val="0"/>
        <w:autoSpaceDN w:val="0"/>
        <w:adjustRightInd w:val="0"/>
        <w:spacing w:after="0" w:line="240" w:lineRule="auto"/>
        <w:ind w:firstLine="397"/>
        <w:jc w:val="center"/>
        <w:rPr>
          <w:rFonts w:cs="B Lotus"/>
          <w:sz w:val="32"/>
          <w:szCs w:val="32"/>
          <w:rtl/>
        </w:rPr>
      </w:pPr>
      <w:r w:rsidRPr="00C171DA">
        <w:rPr>
          <w:rFonts w:cs="B Lotus" w:hint="cs"/>
          <w:sz w:val="32"/>
          <w:szCs w:val="32"/>
          <w:rtl/>
        </w:rPr>
        <w:t>زهره روحی</w:t>
      </w:r>
    </w:p>
    <w:p w:rsidR="007950DD" w:rsidRPr="00C171DA" w:rsidRDefault="005874CD" w:rsidP="007950DD">
      <w:pPr>
        <w:jc w:val="center"/>
        <w:rPr>
          <w:rFonts w:cs="B Lotus"/>
          <w:sz w:val="32"/>
          <w:szCs w:val="32"/>
          <w:rtl/>
        </w:rPr>
      </w:pPr>
      <w:r w:rsidRPr="00C171DA">
        <w:rPr>
          <w:rFonts w:cs="B Lotus" w:hint="cs"/>
          <w:sz w:val="32"/>
          <w:szCs w:val="32"/>
          <w:rtl/>
        </w:rPr>
        <w:lastRenderedPageBreak/>
        <w:t>قطع رقعی</w:t>
      </w:r>
      <w:r w:rsidR="007950DD" w:rsidRPr="00C171DA">
        <w:rPr>
          <w:rFonts w:cs="B Lotus" w:hint="cs"/>
          <w:sz w:val="32"/>
          <w:szCs w:val="32"/>
          <w:rtl/>
        </w:rPr>
        <w:t xml:space="preserve"> / 160 صفحه</w:t>
      </w:r>
    </w:p>
    <w:p w:rsidR="007950DD" w:rsidRPr="00C171DA" w:rsidRDefault="007950DD" w:rsidP="007950DD">
      <w:pPr>
        <w:jc w:val="center"/>
        <w:rPr>
          <w:rFonts w:cs="B Lotus"/>
          <w:sz w:val="32"/>
          <w:szCs w:val="32"/>
          <w:rtl/>
        </w:rPr>
      </w:pPr>
      <w:r w:rsidRPr="00C171DA">
        <w:rPr>
          <w:rFonts w:cs="B Lotus" w:hint="cs"/>
          <w:sz w:val="32"/>
          <w:szCs w:val="32"/>
          <w:rtl/>
        </w:rPr>
        <w:t>قیمت: 12000 تومان</w:t>
      </w:r>
    </w:p>
    <w:p w:rsidR="007950DD" w:rsidRPr="00C171DA" w:rsidRDefault="007950DD" w:rsidP="007950DD">
      <w:pPr>
        <w:jc w:val="both"/>
        <w:rPr>
          <w:rFonts w:cs="B Lotus"/>
          <w:sz w:val="32"/>
          <w:szCs w:val="32"/>
          <w:rtl/>
        </w:rPr>
      </w:pPr>
      <w:r w:rsidRPr="00C171DA">
        <w:rPr>
          <w:rFonts w:cs="B Lotus" w:hint="cs"/>
          <w:sz w:val="32"/>
          <w:szCs w:val="32"/>
          <w:rtl/>
          <w:lang w:bidi="ar-SA"/>
        </w:rPr>
        <w:t>کودک‌وارگی ادبیات پاسخی انتقادی به نحوه‌ زندگی انسان معاصر و الگوهای طبقاتی و تبعیض‌آمیز است. کودکان در مقام شهروندان واقعی جهان رویاها و شگفتی‌های فراموش‌شده انسانی قادرند، به خاطر آزادی از هر گونه اقتدار ذهنی‌، کل‌ باورهای بی‌شائبه‌ به جهان، آدم‌ها و چیزهارا با تمامی موقعیت‌های هستی‌شناسانه آن به فتح خویش درآورند. به همین خاطر است که این جهان را در ادبیات به نام آنها می‌خوانیم، چرا که همچون کودکان، رفتارش سرراست، بدون شائبه و آزاد و رها از هرگونه مصلحت‌اندیشی است. در ادبیات کودک‌واره با فضای ساختارشکنانه‌ای مواجهیم که می‌تواند بی‌ذره‌ای تردید نسبت به موجودیت شفاف خیالبافی‌ها، مرز واقعیت و غیرواقعیت جهان مصلحت‌اندیشی بزرگترها را پشت سر گذارد و عقلانیت دائم در تردید‌شان را با حسرت و غبطه مواجه ‌سازد.</w:t>
      </w:r>
    </w:p>
    <w:p w:rsidR="00A01CEC" w:rsidRPr="00C171DA" w:rsidRDefault="00A01CEC" w:rsidP="00B30B1B">
      <w:pPr>
        <w:rPr>
          <w:rFonts w:cs="B Lotus"/>
          <w:sz w:val="32"/>
          <w:szCs w:val="32"/>
          <w:rtl/>
        </w:rPr>
      </w:pPr>
    </w:p>
    <w:p w:rsidR="00BB3334" w:rsidRPr="00C171DA" w:rsidRDefault="00BB3334" w:rsidP="00BB3334">
      <w:pPr>
        <w:rPr>
          <w:rFonts w:cs="B Lotus"/>
          <w:b/>
          <w:bCs/>
          <w:sz w:val="40"/>
          <w:szCs w:val="40"/>
          <w:rtl/>
        </w:rPr>
      </w:pPr>
      <w:r w:rsidRPr="00C171DA">
        <w:rPr>
          <w:rFonts w:cs="B Lotus"/>
          <w:b/>
          <w:bCs/>
          <w:sz w:val="40"/>
          <w:szCs w:val="40"/>
          <w:rtl/>
        </w:rPr>
        <w:t>سوبژکت</w:t>
      </w:r>
      <w:r w:rsidRPr="00C171DA">
        <w:rPr>
          <w:rFonts w:cs="B Lotus" w:hint="cs"/>
          <w:b/>
          <w:bCs/>
          <w:sz w:val="40"/>
          <w:szCs w:val="40"/>
          <w:rtl/>
        </w:rPr>
        <w:t>ی</w:t>
      </w:r>
      <w:r w:rsidRPr="00C171DA">
        <w:rPr>
          <w:rFonts w:cs="B Lotus" w:hint="eastAsia"/>
          <w:b/>
          <w:bCs/>
          <w:sz w:val="40"/>
          <w:szCs w:val="40"/>
          <w:rtl/>
        </w:rPr>
        <w:t>و</w:t>
      </w:r>
      <w:r w:rsidRPr="00C171DA">
        <w:rPr>
          <w:rFonts w:cs="B Lotus" w:hint="cs"/>
          <w:b/>
          <w:bCs/>
          <w:sz w:val="40"/>
          <w:szCs w:val="40"/>
          <w:rtl/>
        </w:rPr>
        <w:t>ی</w:t>
      </w:r>
      <w:r w:rsidRPr="00C171DA">
        <w:rPr>
          <w:rFonts w:cs="B Lotus" w:hint="eastAsia"/>
          <w:b/>
          <w:bCs/>
          <w:sz w:val="40"/>
          <w:szCs w:val="40"/>
          <w:rtl/>
        </w:rPr>
        <w:t>ته</w:t>
      </w:r>
      <w:r w:rsidRPr="00C171DA">
        <w:rPr>
          <w:rFonts w:cs="B Lotus"/>
          <w:b/>
          <w:bCs/>
          <w:sz w:val="40"/>
          <w:szCs w:val="40"/>
          <w:rtl/>
        </w:rPr>
        <w:t xml:space="preserve"> در ادب</w:t>
      </w:r>
      <w:r w:rsidRPr="00C171DA">
        <w:rPr>
          <w:rFonts w:cs="B Lotus" w:hint="cs"/>
          <w:b/>
          <w:bCs/>
          <w:sz w:val="40"/>
          <w:szCs w:val="40"/>
          <w:rtl/>
        </w:rPr>
        <w:t>ی</w:t>
      </w:r>
      <w:r w:rsidRPr="00C171DA">
        <w:rPr>
          <w:rFonts w:cs="B Lotus" w:hint="eastAsia"/>
          <w:b/>
          <w:bCs/>
          <w:sz w:val="40"/>
          <w:szCs w:val="40"/>
          <w:rtl/>
        </w:rPr>
        <w:t>ات</w:t>
      </w:r>
      <w:r w:rsidRPr="00C171DA">
        <w:rPr>
          <w:rFonts w:cs="B Lotus"/>
          <w:b/>
          <w:bCs/>
          <w:sz w:val="40"/>
          <w:szCs w:val="40"/>
          <w:rtl/>
        </w:rPr>
        <w:t xml:space="preserve"> و فلسفه</w:t>
      </w:r>
    </w:p>
    <w:p w:rsidR="00BB3334" w:rsidRPr="00C171DA" w:rsidRDefault="00BB3334" w:rsidP="00BB3334">
      <w:pPr>
        <w:rPr>
          <w:rFonts w:cs="B Lotus"/>
          <w:sz w:val="32"/>
          <w:szCs w:val="32"/>
          <w:rtl/>
        </w:rPr>
      </w:pPr>
      <w:r w:rsidRPr="00C171DA">
        <w:rPr>
          <w:rFonts w:cs="B Lotus" w:hint="eastAsia"/>
          <w:b/>
          <w:bCs/>
          <w:sz w:val="32"/>
          <w:szCs w:val="32"/>
          <w:rtl/>
        </w:rPr>
        <w:t>مبان</w:t>
      </w:r>
      <w:r w:rsidRPr="00C171DA">
        <w:rPr>
          <w:rFonts w:cs="B Lotus" w:hint="cs"/>
          <w:b/>
          <w:bCs/>
          <w:sz w:val="32"/>
          <w:szCs w:val="32"/>
          <w:rtl/>
        </w:rPr>
        <w:t>ی</w:t>
      </w:r>
      <w:r w:rsidRPr="00C171DA">
        <w:rPr>
          <w:rFonts w:cs="B Lotus"/>
          <w:b/>
          <w:bCs/>
          <w:sz w:val="32"/>
          <w:szCs w:val="32"/>
          <w:rtl/>
        </w:rPr>
        <w:t xml:space="preserve"> و نظر</w:t>
      </w:r>
      <w:r w:rsidRPr="00C171DA">
        <w:rPr>
          <w:rFonts w:cs="B Lotus" w:hint="cs"/>
          <w:b/>
          <w:bCs/>
          <w:sz w:val="32"/>
          <w:szCs w:val="32"/>
          <w:rtl/>
        </w:rPr>
        <w:t>ی</w:t>
      </w:r>
      <w:r w:rsidRPr="00C171DA">
        <w:rPr>
          <w:rFonts w:cs="B Lotus" w:hint="eastAsia"/>
          <w:b/>
          <w:bCs/>
          <w:sz w:val="32"/>
          <w:szCs w:val="32"/>
          <w:rtl/>
        </w:rPr>
        <w:t xml:space="preserve">ه‌ها </w:t>
      </w:r>
    </w:p>
    <w:p w:rsidR="00BB3334" w:rsidRPr="00C171DA" w:rsidRDefault="00BB3334" w:rsidP="00BB3334">
      <w:pPr>
        <w:rPr>
          <w:rFonts w:cs="B Lotus"/>
          <w:rtl/>
        </w:rPr>
      </w:pPr>
    </w:p>
    <w:p w:rsidR="00BB3334" w:rsidRPr="00C171DA" w:rsidRDefault="00BB3334" w:rsidP="00BB3334">
      <w:pPr>
        <w:rPr>
          <w:rFonts w:cs="B Lotus"/>
          <w:sz w:val="32"/>
          <w:szCs w:val="32"/>
          <w:rtl/>
        </w:rPr>
      </w:pPr>
      <w:r w:rsidRPr="00C171DA">
        <w:rPr>
          <w:rFonts w:cs="B Lotus"/>
          <w:sz w:val="32"/>
          <w:szCs w:val="32"/>
          <w:rtl/>
        </w:rPr>
        <w:t>دونالد ا</w:t>
      </w:r>
      <w:r w:rsidRPr="00C171DA">
        <w:rPr>
          <w:rFonts w:cs="B Lotus" w:hint="cs"/>
          <w:sz w:val="32"/>
          <w:szCs w:val="32"/>
          <w:rtl/>
        </w:rPr>
        <w:t>ی</w:t>
      </w:r>
      <w:r w:rsidRPr="00C171DA">
        <w:rPr>
          <w:rFonts w:cs="B Lotus"/>
          <w:sz w:val="32"/>
          <w:szCs w:val="32"/>
          <w:rtl/>
        </w:rPr>
        <w:t>. هال</w:t>
      </w:r>
    </w:p>
    <w:p w:rsidR="00BB3334" w:rsidRPr="00C171DA" w:rsidRDefault="00BB3334" w:rsidP="00BB3334">
      <w:pPr>
        <w:rPr>
          <w:rFonts w:cs="B Lotus"/>
          <w:sz w:val="32"/>
          <w:szCs w:val="32"/>
          <w:rtl/>
        </w:rPr>
      </w:pPr>
      <w:r w:rsidRPr="00C171DA">
        <w:rPr>
          <w:rFonts w:cs="B Lotus" w:hint="cs"/>
          <w:sz w:val="32"/>
          <w:szCs w:val="32"/>
          <w:rtl/>
        </w:rPr>
        <w:t xml:space="preserve">مترجمان: </w:t>
      </w:r>
      <w:r w:rsidRPr="00C171DA">
        <w:rPr>
          <w:rFonts w:cs="B Lotus"/>
          <w:sz w:val="32"/>
          <w:szCs w:val="32"/>
          <w:rtl/>
        </w:rPr>
        <w:t>بخت</w:t>
      </w:r>
      <w:r w:rsidRPr="00C171DA">
        <w:rPr>
          <w:rFonts w:cs="B Lotus" w:hint="cs"/>
          <w:sz w:val="32"/>
          <w:szCs w:val="32"/>
          <w:rtl/>
        </w:rPr>
        <w:t>ی</w:t>
      </w:r>
      <w:r w:rsidRPr="00C171DA">
        <w:rPr>
          <w:rFonts w:cs="B Lotus" w:hint="eastAsia"/>
          <w:sz w:val="32"/>
          <w:szCs w:val="32"/>
          <w:rtl/>
        </w:rPr>
        <w:t>ار</w:t>
      </w:r>
      <w:r w:rsidRPr="00C171DA">
        <w:rPr>
          <w:rFonts w:cs="B Lotus"/>
          <w:sz w:val="32"/>
          <w:szCs w:val="32"/>
          <w:rtl/>
        </w:rPr>
        <w:t xml:space="preserve"> سجاد</w:t>
      </w:r>
      <w:r w:rsidRPr="00C171DA">
        <w:rPr>
          <w:rFonts w:cs="B Lotus" w:hint="cs"/>
          <w:sz w:val="32"/>
          <w:szCs w:val="32"/>
          <w:rtl/>
        </w:rPr>
        <w:t xml:space="preserve">ی، </w:t>
      </w:r>
      <w:r w:rsidRPr="00C171DA">
        <w:rPr>
          <w:rFonts w:cs="B Lotus" w:hint="eastAsia"/>
          <w:sz w:val="32"/>
          <w:szCs w:val="32"/>
          <w:rtl/>
        </w:rPr>
        <w:t>د</w:t>
      </w:r>
      <w:r w:rsidRPr="00C171DA">
        <w:rPr>
          <w:rFonts w:cs="B Lotus" w:hint="cs"/>
          <w:sz w:val="32"/>
          <w:szCs w:val="32"/>
          <w:rtl/>
        </w:rPr>
        <w:t>ی</w:t>
      </w:r>
      <w:r w:rsidRPr="00C171DA">
        <w:rPr>
          <w:rFonts w:cs="B Lotus" w:hint="eastAsia"/>
          <w:sz w:val="32"/>
          <w:szCs w:val="32"/>
          <w:rtl/>
        </w:rPr>
        <w:t>اکو</w:t>
      </w:r>
      <w:r w:rsidRPr="00C171DA">
        <w:rPr>
          <w:rFonts w:cs="B Lotus"/>
          <w:sz w:val="32"/>
          <w:szCs w:val="32"/>
          <w:rtl/>
        </w:rPr>
        <w:t xml:space="preserve"> ابراه</w:t>
      </w:r>
      <w:r w:rsidRPr="00C171DA">
        <w:rPr>
          <w:rFonts w:cs="B Lotus" w:hint="cs"/>
          <w:sz w:val="32"/>
          <w:szCs w:val="32"/>
          <w:rtl/>
        </w:rPr>
        <w:t>ی</w:t>
      </w:r>
      <w:r w:rsidRPr="00C171DA">
        <w:rPr>
          <w:rFonts w:cs="B Lotus" w:hint="eastAsia"/>
          <w:sz w:val="32"/>
          <w:szCs w:val="32"/>
          <w:rtl/>
        </w:rPr>
        <w:t>م</w:t>
      </w:r>
      <w:r w:rsidRPr="00C171DA">
        <w:rPr>
          <w:rFonts w:cs="B Lotus" w:hint="cs"/>
          <w:sz w:val="32"/>
          <w:szCs w:val="32"/>
          <w:rtl/>
        </w:rPr>
        <w:t>ی</w:t>
      </w:r>
    </w:p>
    <w:p w:rsidR="00BB3334" w:rsidRPr="00C171DA" w:rsidRDefault="00BB3334" w:rsidP="00BB3334">
      <w:pPr>
        <w:rPr>
          <w:rFonts w:cs="B Lotus"/>
          <w:sz w:val="36"/>
          <w:szCs w:val="36"/>
          <w:rtl/>
        </w:rPr>
      </w:pPr>
      <w:r w:rsidRPr="00C171DA">
        <w:rPr>
          <w:rFonts w:cs="B Lotus" w:hint="cs"/>
          <w:sz w:val="36"/>
          <w:szCs w:val="36"/>
          <w:rtl/>
        </w:rPr>
        <w:t>قطع رقعی /  208</w:t>
      </w:r>
    </w:p>
    <w:p w:rsidR="00BB3334" w:rsidRPr="00C171DA" w:rsidRDefault="00BB3334" w:rsidP="00BB3334">
      <w:pPr>
        <w:rPr>
          <w:rFonts w:cs="B Lotus"/>
          <w:sz w:val="36"/>
          <w:szCs w:val="36"/>
          <w:rtl/>
        </w:rPr>
      </w:pPr>
      <w:r w:rsidRPr="00C171DA">
        <w:rPr>
          <w:rFonts w:cs="B Lotus" w:hint="cs"/>
          <w:sz w:val="36"/>
          <w:szCs w:val="36"/>
          <w:rtl/>
        </w:rPr>
        <w:t>قیمت: 15000 تومان</w:t>
      </w:r>
    </w:p>
    <w:p w:rsidR="00BB3334" w:rsidRPr="00C171DA" w:rsidRDefault="00BB3334" w:rsidP="00BB3334">
      <w:pPr>
        <w:rPr>
          <w:rFonts w:cs="B Lotus"/>
          <w:sz w:val="36"/>
          <w:szCs w:val="36"/>
          <w:rtl/>
        </w:rPr>
      </w:pPr>
    </w:p>
    <w:p w:rsidR="00BB3334" w:rsidRPr="00C171DA" w:rsidRDefault="00BB3334" w:rsidP="006015AD">
      <w:pPr>
        <w:rPr>
          <w:rFonts w:cs="B Lotus"/>
          <w:sz w:val="36"/>
          <w:szCs w:val="36"/>
          <w:rtl/>
        </w:rPr>
      </w:pPr>
      <w:r w:rsidRPr="00C171DA">
        <w:rPr>
          <w:rFonts w:cs="B Lotus"/>
          <w:sz w:val="36"/>
          <w:szCs w:val="36"/>
          <w:rtl/>
        </w:rPr>
        <w:t xml:space="preserve">کتاب </w:t>
      </w:r>
      <w:r w:rsidR="006015AD" w:rsidRPr="00C171DA">
        <w:rPr>
          <w:rFonts w:cs="B Lotus" w:hint="cs"/>
          <w:sz w:val="36"/>
          <w:szCs w:val="36"/>
          <w:rtl/>
        </w:rPr>
        <w:t>«سوبژکتیویته</w:t>
      </w:r>
      <w:r w:rsidR="006015AD" w:rsidRPr="00C171DA">
        <w:rPr>
          <w:rFonts w:cs="B Lotus"/>
          <w:sz w:val="36"/>
          <w:szCs w:val="36"/>
          <w:rtl/>
        </w:rPr>
        <w:t xml:space="preserve"> </w:t>
      </w:r>
      <w:r w:rsidR="006015AD" w:rsidRPr="00C171DA">
        <w:rPr>
          <w:rFonts w:cs="B Lotus" w:hint="cs"/>
          <w:sz w:val="36"/>
          <w:szCs w:val="36"/>
          <w:rtl/>
        </w:rPr>
        <w:t>در</w:t>
      </w:r>
      <w:r w:rsidR="006015AD" w:rsidRPr="00C171DA">
        <w:rPr>
          <w:rFonts w:cs="B Lotus"/>
          <w:sz w:val="36"/>
          <w:szCs w:val="36"/>
          <w:rtl/>
        </w:rPr>
        <w:t xml:space="preserve"> </w:t>
      </w:r>
      <w:r w:rsidR="006015AD" w:rsidRPr="00C171DA">
        <w:rPr>
          <w:rFonts w:cs="B Lotus" w:hint="cs"/>
          <w:sz w:val="36"/>
          <w:szCs w:val="36"/>
          <w:rtl/>
        </w:rPr>
        <w:t>ادبیات</w:t>
      </w:r>
      <w:r w:rsidR="006015AD" w:rsidRPr="00C171DA">
        <w:rPr>
          <w:rFonts w:cs="B Lotus"/>
          <w:sz w:val="36"/>
          <w:szCs w:val="36"/>
          <w:rtl/>
        </w:rPr>
        <w:t xml:space="preserve"> </w:t>
      </w:r>
      <w:r w:rsidR="006015AD" w:rsidRPr="00C171DA">
        <w:rPr>
          <w:rFonts w:cs="B Lotus" w:hint="cs"/>
          <w:sz w:val="36"/>
          <w:szCs w:val="36"/>
          <w:rtl/>
        </w:rPr>
        <w:t>و</w:t>
      </w:r>
      <w:r w:rsidR="006015AD" w:rsidRPr="00C171DA">
        <w:rPr>
          <w:rFonts w:cs="B Lotus"/>
          <w:sz w:val="36"/>
          <w:szCs w:val="36"/>
          <w:rtl/>
        </w:rPr>
        <w:t xml:space="preserve"> </w:t>
      </w:r>
      <w:r w:rsidR="006015AD" w:rsidRPr="00C171DA">
        <w:rPr>
          <w:rFonts w:cs="B Lotus" w:hint="cs"/>
          <w:sz w:val="36"/>
          <w:szCs w:val="36"/>
          <w:rtl/>
        </w:rPr>
        <w:t xml:space="preserve">فلسفه» </w:t>
      </w:r>
      <w:r w:rsidRPr="00C171DA">
        <w:rPr>
          <w:rFonts w:cs="B Lotus"/>
          <w:sz w:val="36"/>
          <w:szCs w:val="36"/>
          <w:rtl/>
        </w:rPr>
        <w:t>برا</w:t>
      </w:r>
      <w:r w:rsidRPr="00C171DA">
        <w:rPr>
          <w:rFonts w:cs="B Lotus" w:hint="cs"/>
          <w:sz w:val="36"/>
          <w:szCs w:val="36"/>
          <w:rtl/>
        </w:rPr>
        <w:t>ی</w:t>
      </w:r>
      <w:r w:rsidRPr="00C171DA">
        <w:rPr>
          <w:rFonts w:cs="B Lotus"/>
          <w:sz w:val="36"/>
          <w:szCs w:val="36"/>
          <w:rtl/>
        </w:rPr>
        <w:t xml:space="preserve"> تمام کسان</w:t>
      </w:r>
      <w:r w:rsidRPr="00C171DA">
        <w:rPr>
          <w:rFonts w:cs="B Lotus" w:hint="cs"/>
          <w:sz w:val="36"/>
          <w:szCs w:val="36"/>
          <w:rtl/>
        </w:rPr>
        <w:t>ی</w:t>
      </w:r>
      <w:r w:rsidRPr="00C171DA">
        <w:rPr>
          <w:rFonts w:cs="B Lotus"/>
          <w:sz w:val="36"/>
          <w:szCs w:val="36"/>
          <w:rtl/>
        </w:rPr>
        <w:t xml:space="preserve"> که از خود م</w:t>
      </w:r>
      <w:r w:rsidRPr="00C171DA">
        <w:rPr>
          <w:rFonts w:cs="B Lotus" w:hint="cs"/>
          <w:sz w:val="36"/>
          <w:szCs w:val="36"/>
          <w:rtl/>
        </w:rPr>
        <w:t>ی‌</w:t>
      </w:r>
      <w:r w:rsidRPr="00C171DA">
        <w:rPr>
          <w:rFonts w:cs="B Lotus" w:hint="eastAsia"/>
          <w:sz w:val="36"/>
          <w:szCs w:val="36"/>
          <w:rtl/>
        </w:rPr>
        <w:t>پرسند</w:t>
      </w:r>
      <w:r w:rsidRPr="00C171DA">
        <w:rPr>
          <w:rFonts w:cs="B Lotus"/>
          <w:sz w:val="36"/>
          <w:szCs w:val="36"/>
          <w:rtl/>
        </w:rPr>
        <w:t xml:space="preserve"> «من ک</w:t>
      </w:r>
      <w:r w:rsidRPr="00C171DA">
        <w:rPr>
          <w:rFonts w:cs="B Lotus" w:hint="cs"/>
          <w:sz w:val="36"/>
          <w:szCs w:val="36"/>
          <w:rtl/>
        </w:rPr>
        <w:t>ی</w:t>
      </w:r>
      <w:r w:rsidRPr="00C171DA">
        <w:rPr>
          <w:rFonts w:cs="B Lotus" w:hint="eastAsia"/>
          <w:sz w:val="36"/>
          <w:szCs w:val="36"/>
          <w:rtl/>
        </w:rPr>
        <w:t>ستم؟»</w:t>
      </w:r>
      <w:r w:rsidRPr="00C171DA">
        <w:rPr>
          <w:rFonts w:cs="B Lotus"/>
          <w:sz w:val="36"/>
          <w:szCs w:val="36"/>
          <w:rtl/>
        </w:rPr>
        <w:t xml:space="preserve"> مناسب و ضرور</w:t>
      </w:r>
      <w:r w:rsidRPr="00C171DA">
        <w:rPr>
          <w:rFonts w:cs="B Lotus" w:hint="cs"/>
          <w:sz w:val="36"/>
          <w:szCs w:val="36"/>
          <w:rtl/>
        </w:rPr>
        <w:t>ی</w:t>
      </w:r>
      <w:r w:rsidRPr="00C171DA">
        <w:rPr>
          <w:rFonts w:cs="B Lotus"/>
          <w:sz w:val="36"/>
          <w:szCs w:val="36"/>
          <w:rtl/>
        </w:rPr>
        <w:t xml:space="preserve"> است. ا</w:t>
      </w:r>
      <w:r w:rsidRPr="00C171DA">
        <w:rPr>
          <w:rFonts w:cs="B Lotus" w:hint="cs"/>
          <w:sz w:val="36"/>
          <w:szCs w:val="36"/>
          <w:rtl/>
        </w:rPr>
        <w:t>ی</w:t>
      </w:r>
      <w:r w:rsidRPr="00C171DA">
        <w:rPr>
          <w:rFonts w:cs="B Lotus" w:hint="eastAsia"/>
          <w:sz w:val="36"/>
          <w:szCs w:val="36"/>
          <w:rtl/>
        </w:rPr>
        <w:t>ن</w:t>
      </w:r>
      <w:r w:rsidRPr="00C171DA">
        <w:rPr>
          <w:rFonts w:cs="B Lotus"/>
          <w:sz w:val="36"/>
          <w:szCs w:val="36"/>
          <w:rtl/>
        </w:rPr>
        <w:t xml:space="preserve"> کتاب به بررس</w:t>
      </w:r>
      <w:r w:rsidRPr="00C171DA">
        <w:rPr>
          <w:rFonts w:cs="B Lotus" w:hint="cs"/>
          <w:sz w:val="36"/>
          <w:szCs w:val="36"/>
          <w:rtl/>
        </w:rPr>
        <w:t>ی</w:t>
      </w:r>
      <w:r w:rsidRPr="00C171DA">
        <w:rPr>
          <w:rFonts w:cs="B Lotus"/>
          <w:sz w:val="36"/>
          <w:szCs w:val="36"/>
          <w:rtl/>
        </w:rPr>
        <w:t xml:space="preserve"> تار</w:t>
      </w:r>
      <w:r w:rsidRPr="00C171DA">
        <w:rPr>
          <w:rFonts w:cs="B Lotus" w:hint="cs"/>
          <w:sz w:val="36"/>
          <w:szCs w:val="36"/>
          <w:rtl/>
        </w:rPr>
        <w:t>ی</w:t>
      </w:r>
      <w:r w:rsidRPr="00C171DA">
        <w:rPr>
          <w:rFonts w:cs="B Lotus" w:hint="eastAsia"/>
          <w:sz w:val="36"/>
          <w:szCs w:val="36"/>
          <w:rtl/>
        </w:rPr>
        <w:t>خ</w:t>
      </w:r>
      <w:r w:rsidRPr="00C171DA">
        <w:rPr>
          <w:rFonts w:cs="B Lotus"/>
          <w:sz w:val="36"/>
          <w:szCs w:val="36"/>
          <w:rtl/>
        </w:rPr>
        <w:t xml:space="preserve"> نظر</w:t>
      </w:r>
      <w:r w:rsidRPr="00C171DA">
        <w:rPr>
          <w:rFonts w:cs="B Lotus" w:hint="cs"/>
          <w:sz w:val="36"/>
          <w:szCs w:val="36"/>
          <w:rtl/>
        </w:rPr>
        <w:t>ی</w:t>
      </w:r>
      <w:r w:rsidRPr="00C171DA">
        <w:rPr>
          <w:rFonts w:cs="B Lotus" w:hint="eastAsia"/>
          <w:sz w:val="36"/>
          <w:szCs w:val="36"/>
          <w:rtl/>
        </w:rPr>
        <w:t>ات</w:t>
      </w:r>
      <w:r w:rsidRPr="00C171DA">
        <w:rPr>
          <w:rFonts w:cs="B Lotus"/>
          <w:sz w:val="36"/>
          <w:szCs w:val="36"/>
          <w:rtl/>
        </w:rPr>
        <w:t xml:space="preserve"> فرد</w:t>
      </w:r>
      <w:r w:rsidRPr="00C171DA">
        <w:rPr>
          <w:rFonts w:cs="B Lotus" w:hint="cs"/>
          <w:sz w:val="36"/>
          <w:szCs w:val="36"/>
          <w:rtl/>
        </w:rPr>
        <w:t>ی</w:t>
      </w:r>
      <w:r w:rsidRPr="00C171DA">
        <w:rPr>
          <w:rFonts w:cs="B Lotus" w:hint="eastAsia"/>
          <w:sz w:val="36"/>
          <w:szCs w:val="36"/>
          <w:rtl/>
        </w:rPr>
        <w:t>ت،</w:t>
      </w:r>
      <w:r w:rsidRPr="00C171DA">
        <w:rPr>
          <w:rFonts w:cs="B Lotus"/>
          <w:sz w:val="36"/>
          <w:szCs w:val="36"/>
          <w:rtl/>
        </w:rPr>
        <w:t xml:space="preserve"> از عصر باستان تا زمان حال پرداخته است و نشان م</w:t>
      </w:r>
      <w:r w:rsidRPr="00C171DA">
        <w:rPr>
          <w:rFonts w:cs="B Lotus" w:hint="cs"/>
          <w:sz w:val="36"/>
          <w:szCs w:val="36"/>
          <w:rtl/>
        </w:rPr>
        <w:t>ی</w:t>
      </w:r>
      <w:r w:rsidRPr="00C171DA">
        <w:rPr>
          <w:rFonts w:ascii="Cambria" w:hAnsi="Cambria" w:cs="B Lotus" w:hint="cs"/>
          <w:sz w:val="36"/>
          <w:szCs w:val="36"/>
          <w:rtl/>
        </w:rPr>
        <w:t>‌</w:t>
      </w:r>
      <w:r w:rsidRPr="00C171DA">
        <w:rPr>
          <w:rFonts w:cs="B Lotus" w:hint="cs"/>
          <w:sz w:val="36"/>
          <w:szCs w:val="36"/>
          <w:rtl/>
        </w:rPr>
        <w:t>دهد</w:t>
      </w:r>
      <w:r w:rsidRPr="00C171DA">
        <w:rPr>
          <w:rFonts w:cs="B Lotus"/>
          <w:sz w:val="36"/>
          <w:szCs w:val="36"/>
          <w:rtl/>
        </w:rPr>
        <w:t xml:space="preserve"> که آن نظر</w:t>
      </w:r>
      <w:r w:rsidRPr="00C171DA">
        <w:rPr>
          <w:rFonts w:cs="B Lotus" w:hint="cs"/>
          <w:sz w:val="36"/>
          <w:szCs w:val="36"/>
          <w:rtl/>
        </w:rPr>
        <w:t>ی</w:t>
      </w:r>
      <w:r w:rsidRPr="00C171DA">
        <w:rPr>
          <w:rFonts w:cs="B Lotus" w:hint="eastAsia"/>
          <w:sz w:val="36"/>
          <w:szCs w:val="36"/>
          <w:rtl/>
        </w:rPr>
        <w:t>ات</w:t>
      </w:r>
      <w:r w:rsidRPr="00C171DA">
        <w:rPr>
          <w:rFonts w:cs="B Lotus"/>
          <w:sz w:val="36"/>
          <w:szCs w:val="36"/>
          <w:rtl/>
        </w:rPr>
        <w:t xml:space="preserve"> چگونه م</w:t>
      </w:r>
      <w:r w:rsidRPr="00C171DA">
        <w:rPr>
          <w:rFonts w:cs="B Lotus" w:hint="cs"/>
          <w:sz w:val="36"/>
          <w:szCs w:val="36"/>
          <w:rtl/>
        </w:rPr>
        <w:t>ی</w:t>
      </w:r>
      <w:r w:rsidRPr="00C171DA">
        <w:rPr>
          <w:rFonts w:ascii="Cambria" w:hAnsi="Cambria" w:cs="B Lotus" w:hint="cs"/>
          <w:sz w:val="36"/>
          <w:szCs w:val="36"/>
          <w:rtl/>
        </w:rPr>
        <w:t>‌</w:t>
      </w:r>
      <w:r w:rsidRPr="00C171DA">
        <w:rPr>
          <w:rFonts w:cs="B Lotus" w:hint="cs"/>
          <w:sz w:val="36"/>
          <w:szCs w:val="36"/>
          <w:rtl/>
        </w:rPr>
        <w:t>توانند</w:t>
      </w:r>
      <w:r w:rsidRPr="00C171DA">
        <w:rPr>
          <w:rFonts w:cs="B Lotus"/>
          <w:sz w:val="36"/>
          <w:szCs w:val="36"/>
          <w:rtl/>
        </w:rPr>
        <w:t xml:space="preserve"> در حوزه </w:t>
      </w:r>
      <w:r w:rsidRPr="00C171DA">
        <w:rPr>
          <w:rFonts w:cs="B Lotus" w:hint="cs"/>
          <w:sz w:val="36"/>
          <w:szCs w:val="36"/>
          <w:rtl/>
        </w:rPr>
        <w:t>نقد</w:t>
      </w:r>
      <w:r w:rsidRPr="00C171DA">
        <w:rPr>
          <w:rFonts w:cs="B Lotus"/>
          <w:sz w:val="36"/>
          <w:szCs w:val="36"/>
          <w:rtl/>
        </w:rPr>
        <w:t xml:space="preserve"> </w:t>
      </w:r>
      <w:r w:rsidRPr="00C171DA">
        <w:rPr>
          <w:rFonts w:cs="B Lotus" w:hint="cs"/>
          <w:sz w:val="36"/>
          <w:szCs w:val="36"/>
          <w:rtl/>
        </w:rPr>
        <w:t>ادبی</w:t>
      </w:r>
      <w:r w:rsidRPr="00C171DA">
        <w:rPr>
          <w:rFonts w:cs="B Lotus"/>
          <w:sz w:val="36"/>
          <w:szCs w:val="36"/>
          <w:rtl/>
        </w:rPr>
        <w:t xml:space="preserve"> و فرهنگ</w:t>
      </w:r>
      <w:r w:rsidRPr="00C171DA">
        <w:rPr>
          <w:rFonts w:cs="B Lotus" w:hint="cs"/>
          <w:sz w:val="36"/>
          <w:szCs w:val="36"/>
          <w:rtl/>
        </w:rPr>
        <w:t>ی</w:t>
      </w:r>
      <w:r w:rsidRPr="00C171DA">
        <w:rPr>
          <w:rFonts w:cs="B Lotus"/>
          <w:sz w:val="36"/>
          <w:szCs w:val="36"/>
          <w:rtl/>
        </w:rPr>
        <w:t xml:space="preserve"> به کار روند. </w:t>
      </w:r>
    </w:p>
    <w:p w:rsidR="00BB3334" w:rsidRPr="00C171DA" w:rsidRDefault="00BB3334" w:rsidP="00BB3334">
      <w:pPr>
        <w:rPr>
          <w:rFonts w:cs="B Lotus"/>
          <w:sz w:val="36"/>
          <w:szCs w:val="36"/>
          <w:rtl/>
        </w:rPr>
      </w:pPr>
      <w:r w:rsidRPr="00C171DA">
        <w:rPr>
          <w:rFonts w:cs="B Lotus" w:hint="eastAsia"/>
          <w:sz w:val="36"/>
          <w:szCs w:val="36"/>
          <w:rtl/>
        </w:rPr>
        <w:t>ا</w:t>
      </w:r>
      <w:r w:rsidRPr="00C171DA">
        <w:rPr>
          <w:rFonts w:cs="B Lotus" w:hint="cs"/>
          <w:sz w:val="36"/>
          <w:szCs w:val="36"/>
          <w:rtl/>
        </w:rPr>
        <w:t>ی</w:t>
      </w:r>
      <w:r w:rsidRPr="00C171DA">
        <w:rPr>
          <w:rFonts w:cs="B Lotus" w:hint="eastAsia"/>
          <w:sz w:val="36"/>
          <w:szCs w:val="36"/>
          <w:rtl/>
        </w:rPr>
        <w:t>ن</w:t>
      </w:r>
      <w:r w:rsidRPr="00C171DA">
        <w:rPr>
          <w:rFonts w:cs="B Lotus"/>
          <w:sz w:val="36"/>
          <w:szCs w:val="36"/>
          <w:rtl/>
        </w:rPr>
        <w:t xml:space="preserve"> کتاب با بررس</w:t>
      </w:r>
      <w:r w:rsidRPr="00C171DA">
        <w:rPr>
          <w:rFonts w:cs="B Lotus" w:hint="cs"/>
          <w:sz w:val="36"/>
          <w:szCs w:val="36"/>
          <w:rtl/>
        </w:rPr>
        <w:t>ی</w:t>
      </w:r>
      <w:r w:rsidRPr="00C171DA">
        <w:rPr>
          <w:rFonts w:cs="B Lotus"/>
          <w:sz w:val="36"/>
          <w:szCs w:val="36"/>
          <w:rtl/>
        </w:rPr>
        <w:t xml:space="preserve"> برخ</w:t>
      </w:r>
      <w:r w:rsidRPr="00C171DA">
        <w:rPr>
          <w:rFonts w:cs="B Lotus" w:hint="cs"/>
          <w:sz w:val="36"/>
          <w:szCs w:val="36"/>
          <w:rtl/>
        </w:rPr>
        <w:t>ی</w:t>
      </w:r>
      <w:r w:rsidRPr="00C171DA">
        <w:rPr>
          <w:rFonts w:cs="B Lotus"/>
          <w:sz w:val="36"/>
          <w:szCs w:val="36"/>
          <w:rtl/>
        </w:rPr>
        <w:t xml:space="preserve"> از ه</w:t>
      </w:r>
      <w:r w:rsidRPr="00C171DA">
        <w:rPr>
          <w:rFonts w:cs="B Lotus" w:hint="cs"/>
          <w:sz w:val="36"/>
          <w:szCs w:val="36"/>
          <w:rtl/>
        </w:rPr>
        <w:t>ی</w:t>
      </w:r>
      <w:r w:rsidRPr="00C171DA">
        <w:rPr>
          <w:rFonts w:cs="B Lotus" w:hint="eastAsia"/>
          <w:sz w:val="36"/>
          <w:szCs w:val="36"/>
          <w:rtl/>
        </w:rPr>
        <w:t>جان</w:t>
      </w:r>
      <w:r w:rsidRPr="00C171DA">
        <w:rPr>
          <w:rFonts w:ascii="Cambria" w:hAnsi="Cambria" w:cs="B Lotus" w:hint="cs"/>
          <w:sz w:val="36"/>
          <w:szCs w:val="36"/>
          <w:rtl/>
        </w:rPr>
        <w:t>‌</w:t>
      </w:r>
      <w:r w:rsidRPr="00C171DA">
        <w:rPr>
          <w:rFonts w:cs="B Lotus" w:hint="cs"/>
          <w:sz w:val="36"/>
          <w:szCs w:val="36"/>
          <w:rtl/>
        </w:rPr>
        <w:t>انگی</w:t>
      </w:r>
      <w:r w:rsidRPr="00C171DA">
        <w:rPr>
          <w:rFonts w:cs="B Lotus" w:hint="eastAsia"/>
          <w:sz w:val="36"/>
          <w:szCs w:val="36"/>
          <w:rtl/>
        </w:rPr>
        <w:t>زتر</w:t>
      </w:r>
      <w:r w:rsidRPr="00C171DA">
        <w:rPr>
          <w:rFonts w:cs="B Lotus" w:hint="cs"/>
          <w:sz w:val="36"/>
          <w:szCs w:val="36"/>
          <w:rtl/>
        </w:rPr>
        <w:t>ی</w:t>
      </w:r>
      <w:r w:rsidRPr="00C171DA">
        <w:rPr>
          <w:rFonts w:cs="B Lotus" w:hint="eastAsia"/>
          <w:sz w:val="36"/>
          <w:szCs w:val="36"/>
          <w:rtl/>
        </w:rPr>
        <w:t>ن</w:t>
      </w:r>
      <w:r w:rsidRPr="00C171DA">
        <w:rPr>
          <w:rFonts w:cs="B Lotus"/>
          <w:sz w:val="36"/>
          <w:szCs w:val="36"/>
          <w:rtl/>
        </w:rPr>
        <w:t xml:space="preserve"> مباحث پ</w:t>
      </w:r>
      <w:r w:rsidRPr="00C171DA">
        <w:rPr>
          <w:rFonts w:cs="B Lotus" w:hint="cs"/>
          <w:sz w:val="36"/>
          <w:szCs w:val="36"/>
          <w:rtl/>
        </w:rPr>
        <w:t>ی</w:t>
      </w:r>
      <w:r w:rsidRPr="00C171DA">
        <w:rPr>
          <w:rFonts w:cs="B Lotus" w:hint="eastAsia"/>
          <w:sz w:val="36"/>
          <w:szCs w:val="36"/>
          <w:rtl/>
        </w:rPr>
        <w:t>ش</w:t>
      </w:r>
      <w:r w:rsidRPr="00C171DA">
        <w:rPr>
          <w:rFonts w:cs="B Lotus"/>
          <w:sz w:val="36"/>
          <w:szCs w:val="36"/>
          <w:rtl/>
        </w:rPr>
        <w:t xml:space="preserve"> رو</w:t>
      </w:r>
      <w:r w:rsidRPr="00C171DA">
        <w:rPr>
          <w:rFonts w:cs="B Lotus" w:hint="cs"/>
          <w:sz w:val="36"/>
          <w:szCs w:val="36"/>
          <w:rtl/>
        </w:rPr>
        <w:t>ی</w:t>
      </w:r>
      <w:r w:rsidRPr="00C171DA">
        <w:rPr>
          <w:rFonts w:cs="B Lotus"/>
          <w:sz w:val="36"/>
          <w:szCs w:val="36"/>
          <w:rtl/>
        </w:rPr>
        <w:t xml:space="preserve"> منتقدان و خوانندگان امروز</w:t>
      </w:r>
      <w:r w:rsidRPr="00C171DA">
        <w:rPr>
          <w:rFonts w:cs="B Lotus" w:hint="cs"/>
          <w:sz w:val="36"/>
          <w:szCs w:val="36"/>
          <w:rtl/>
        </w:rPr>
        <w:t>ی</w:t>
      </w:r>
      <w:r w:rsidRPr="00C171DA">
        <w:rPr>
          <w:rFonts w:cs="B Lotus" w:hint="eastAsia"/>
          <w:sz w:val="36"/>
          <w:szCs w:val="36"/>
          <w:rtl/>
        </w:rPr>
        <w:t>،</w:t>
      </w:r>
      <w:r w:rsidRPr="00C171DA">
        <w:rPr>
          <w:rFonts w:cs="B Lotus"/>
          <w:sz w:val="36"/>
          <w:szCs w:val="36"/>
          <w:rtl/>
        </w:rPr>
        <w:t xml:space="preserve"> مقدمه</w:t>
      </w:r>
      <w:r w:rsidRPr="00C171DA">
        <w:rPr>
          <w:rFonts w:ascii="Cambria" w:hAnsi="Cambria" w:cs="B Lotus" w:hint="cs"/>
          <w:sz w:val="36"/>
          <w:szCs w:val="36"/>
          <w:rtl/>
        </w:rPr>
        <w:t>‌</w:t>
      </w:r>
      <w:r w:rsidRPr="00C171DA">
        <w:rPr>
          <w:rFonts w:cs="B Lotus" w:hint="cs"/>
          <w:sz w:val="36"/>
          <w:szCs w:val="36"/>
          <w:rtl/>
        </w:rPr>
        <w:t>ای</w:t>
      </w:r>
      <w:r w:rsidRPr="00C171DA">
        <w:rPr>
          <w:rFonts w:cs="B Lotus"/>
          <w:sz w:val="36"/>
          <w:szCs w:val="36"/>
          <w:rtl/>
        </w:rPr>
        <w:t xml:space="preserve"> اساس</w:t>
      </w:r>
      <w:r w:rsidRPr="00C171DA">
        <w:rPr>
          <w:rFonts w:cs="B Lotus" w:hint="cs"/>
          <w:sz w:val="36"/>
          <w:szCs w:val="36"/>
          <w:rtl/>
        </w:rPr>
        <w:t>ی</w:t>
      </w:r>
      <w:r w:rsidRPr="00C171DA">
        <w:rPr>
          <w:rFonts w:cs="B Lotus"/>
          <w:sz w:val="36"/>
          <w:szCs w:val="36"/>
          <w:rtl/>
        </w:rPr>
        <w:t xml:space="preserve"> برا</w:t>
      </w:r>
      <w:r w:rsidRPr="00C171DA">
        <w:rPr>
          <w:rFonts w:cs="B Lotus" w:hint="cs"/>
          <w:sz w:val="36"/>
          <w:szCs w:val="36"/>
          <w:rtl/>
        </w:rPr>
        <w:t>ی</w:t>
      </w:r>
      <w:r w:rsidRPr="00C171DA">
        <w:rPr>
          <w:rFonts w:cs="B Lotus"/>
          <w:sz w:val="36"/>
          <w:szCs w:val="36"/>
          <w:rtl/>
        </w:rPr>
        <w:t xml:space="preserve"> اصطلاح</w:t>
      </w:r>
      <w:r w:rsidRPr="00C171DA">
        <w:rPr>
          <w:rFonts w:cs="B Lotus" w:hint="cs"/>
          <w:sz w:val="36"/>
          <w:szCs w:val="36"/>
          <w:rtl/>
        </w:rPr>
        <w:t>ی</w:t>
      </w:r>
      <w:r w:rsidRPr="00C171DA">
        <w:rPr>
          <w:rFonts w:cs="B Lotus"/>
          <w:sz w:val="36"/>
          <w:szCs w:val="36"/>
          <w:rtl/>
        </w:rPr>
        <w:t xml:space="preserve"> پرکاربرد و انتقاد</w:t>
      </w:r>
      <w:r w:rsidRPr="00C171DA">
        <w:rPr>
          <w:rFonts w:cs="B Lotus" w:hint="cs"/>
          <w:sz w:val="36"/>
          <w:szCs w:val="36"/>
          <w:rtl/>
        </w:rPr>
        <w:t>ی</w:t>
      </w:r>
      <w:r w:rsidRPr="00C171DA">
        <w:rPr>
          <w:rFonts w:cs="B Lotus"/>
          <w:sz w:val="36"/>
          <w:szCs w:val="36"/>
          <w:rtl/>
        </w:rPr>
        <w:t xml:space="preserve"> بوده و همچن</w:t>
      </w:r>
      <w:r w:rsidRPr="00C171DA">
        <w:rPr>
          <w:rFonts w:cs="B Lotus" w:hint="cs"/>
          <w:sz w:val="36"/>
          <w:szCs w:val="36"/>
          <w:rtl/>
        </w:rPr>
        <w:t>ی</w:t>
      </w:r>
      <w:r w:rsidRPr="00C171DA">
        <w:rPr>
          <w:rFonts w:cs="B Lotus" w:hint="eastAsia"/>
          <w:sz w:val="36"/>
          <w:szCs w:val="36"/>
          <w:rtl/>
        </w:rPr>
        <w:t>ن</w:t>
      </w:r>
      <w:r w:rsidRPr="00C171DA">
        <w:rPr>
          <w:rFonts w:cs="B Lotus"/>
          <w:sz w:val="36"/>
          <w:szCs w:val="36"/>
          <w:rtl/>
        </w:rPr>
        <w:t xml:space="preserve"> چالش</w:t>
      </w:r>
      <w:r w:rsidRPr="00C171DA">
        <w:rPr>
          <w:rFonts w:cs="B Lotus" w:hint="cs"/>
          <w:sz w:val="36"/>
          <w:szCs w:val="36"/>
          <w:rtl/>
        </w:rPr>
        <w:t>ی</w:t>
      </w:r>
      <w:r w:rsidRPr="00C171DA">
        <w:rPr>
          <w:rFonts w:cs="B Lotus"/>
          <w:sz w:val="36"/>
          <w:szCs w:val="36"/>
          <w:rtl/>
        </w:rPr>
        <w:t xml:space="preserve"> است برا</w:t>
      </w:r>
      <w:r w:rsidRPr="00C171DA">
        <w:rPr>
          <w:rFonts w:cs="B Lotus" w:hint="cs"/>
          <w:sz w:val="36"/>
          <w:szCs w:val="36"/>
          <w:rtl/>
        </w:rPr>
        <w:t>ی</w:t>
      </w:r>
      <w:r w:rsidRPr="00C171DA">
        <w:rPr>
          <w:rFonts w:cs="B Lotus"/>
          <w:sz w:val="36"/>
          <w:szCs w:val="36"/>
          <w:rtl/>
        </w:rPr>
        <w:t xml:space="preserve"> ش</w:t>
      </w:r>
      <w:r w:rsidRPr="00C171DA">
        <w:rPr>
          <w:rFonts w:cs="B Lotus" w:hint="cs"/>
          <w:sz w:val="36"/>
          <w:szCs w:val="36"/>
          <w:rtl/>
        </w:rPr>
        <w:t>ی</w:t>
      </w:r>
      <w:r w:rsidRPr="00C171DA">
        <w:rPr>
          <w:rFonts w:cs="B Lotus" w:hint="eastAsia"/>
          <w:sz w:val="36"/>
          <w:szCs w:val="36"/>
          <w:rtl/>
        </w:rPr>
        <w:t>وه</w:t>
      </w:r>
      <w:r w:rsidRPr="00C171DA">
        <w:rPr>
          <w:rFonts w:ascii="Cambria" w:hAnsi="Cambria" w:cs="B Lotus" w:hint="cs"/>
          <w:sz w:val="36"/>
          <w:szCs w:val="36"/>
          <w:rtl/>
        </w:rPr>
        <w:t>‌</w:t>
      </w:r>
      <w:r w:rsidRPr="00C171DA">
        <w:rPr>
          <w:rFonts w:cs="B Lotus" w:hint="cs"/>
          <w:sz w:val="36"/>
          <w:szCs w:val="36"/>
          <w:rtl/>
        </w:rPr>
        <w:t>ای</w:t>
      </w:r>
      <w:r w:rsidRPr="00C171DA">
        <w:rPr>
          <w:rFonts w:cs="B Lotus"/>
          <w:sz w:val="36"/>
          <w:szCs w:val="36"/>
          <w:rtl/>
        </w:rPr>
        <w:t xml:space="preserve"> که ما از آن طر</w:t>
      </w:r>
      <w:r w:rsidRPr="00C171DA">
        <w:rPr>
          <w:rFonts w:cs="B Lotus" w:hint="cs"/>
          <w:sz w:val="36"/>
          <w:szCs w:val="36"/>
          <w:rtl/>
        </w:rPr>
        <w:t>ی</w:t>
      </w:r>
      <w:r w:rsidRPr="00C171DA">
        <w:rPr>
          <w:rFonts w:cs="B Lotus" w:hint="eastAsia"/>
          <w:sz w:val="36"/>
          <w:szCs w:val="36"/>
          <w:rtl/>
        </w:rPr>
        <w:t>ق</w:t>
      </w:r>
      <w:r w:rsidRPr="00C171DA">
        <w:rPr>
          <w:rFonts w:cs="B Lotus"/>
          <w:sz w:val="36"/>
          <w:szCs w:val="36"/>
          <w:rtl/>
        </w:rPr>
        <w:t xml:space="preserve"> خودمان را </w:t>
      </w:r>
      <w:r w:rsidRPr="00C171DA">
        <w:rPr>
          <w:rFonts w:cs="B Lotus" w:hint="cs"/>
          <w:sz w:val="36"/>
          <w:szCs w:val="36"/>
          <w:rtl/>
        </w:rPr>
        <w:t>بازمی‌شناسیم</w:t>
      </w:r>
      <w:r w:rsidRPr="00C171DA">
        <w:rPr>
          <w:rFonts w:cs="B Lotus"/>
          <w:sz w:val="36"/>
          <w:szCs w:val="36"/>
          <w:rtl/>
        </w:rPr>
        <w:t>.</w:t>
      </w:r>
    </w:p>
    <w:p w:rsidR="00B829A8" w:rsidRPr="00C171DA" w:rsidRDefault="00B829A8" w:rsidP="00BB3334">
      <w:pPr>
        <w:rPr>
          <w:rFonts w:cs="B Lotus"/>
          <w:sz w:val="36"/>
          <w:szCs w:val="36"/>
          <w:rtl/>
        </w:rPr>
      </w:pPr>
    </w:p>
    <w:p w:rsidR="00B30B1B" w:rsidRPr="00C171DA" w:rsidRDefault="00B30B1B" w:rsidP="00B30B1B">
      <w:pPr>
        <w:rPr>
          <w:rFonts w:cs="B Lotus"/>
          <w:sz w:val="40"/>
          <w:szCs w:val="40"/>
          <w:rtl/>
        </w:rPr>
      </w:pPr>
      <w:r w:rsidRPr="00C171DA">
        <w:rPr>
          <w:rFonts w:cs="B Lotus" w:hint="cs"/>
          <w:b/>
          <w:bCs/>
          <w:sz w:val="40"/>
          <w:szCs w:val="40"/>
          <w:rtl/>
        </w:rPr>
        <w:t>فلسفه</w:t>
      </w:r>
      <w:r w:rsidRPr="00C171DA">
        <w:rPr>
          <w:rFonts w:cs="B Lotus"/>
          <w:b/>
          <w:bCs/>
          <w:sz w:val="40"/>
          <w:szCs w:val="40"/>
          <w:rtl/>
        </w:rPr>
        <w:t xml:space="preserve"> </w:t>
      </w:r>
      <w:r w:rsidRPr="00C171DA">
        <w:rPr>
          <w:rFonts w:cs="B Lotus" w:hint="cs"/>
          <w:b/>
          <w:bCs/>
          <w:sz w:val="40"/>
          <w:szCs w:val="40"/>
          <w:rtl/>
        </w:rPr>
        <w:t>ساده</w:t>
      </w:r>
      <w:r w:rsidRPr="00C171DA">
        <w:rPr>
          <w:rFonts w:cs="B Lotus"/>
          <w:b/>
          <w:bCs/>
          <w:sz w:val="40"/>
          <w:szCs w:val="40"/>
          <w:rtl/>
        </w:rPr>
        <w:t xml:space="preserve"> </w:t>
      </w:r>
    </w:p>
    <w:p w:rsidR="00B30B1B" w:rsidRPr="00C171DA" w:rsidRDefault="00B30B1B" w:rsidP="00B30B1B">
      <w:pPr>
        <w:rPr>
          <w:rFonts w:cs="B Lotus"/>
          <w:sz w:val="32"/>
          <w:szCs w:val="32"/>
          <w:rtl/>
        </w:rPr>
      </w:pPr>
      <w:r w:rsidRPr="00C171DA">
        <w:rPr>
          <w:rFonts w:cs="B Lotus" w:hint="cs"/>
          <w:sz w:val="32"/>
          <w:szCs w:val="32"/>
          <w:rtl/>
        </w:rPr>
        <w:t>زهره</w:t>
      </w:r>
      <w:r w:rsidRPr="00C171DA">
        <w:rPr>
          <w:rFonts w:cs="B Lotus"/>
          <w:sz w:val="32"/>
          <w:szCs w:val="32"/>
          <w:rtl/>
        </w:rPr>
        <w:t xml:space="preserve"> </w:t>
      </w:r>
      <w:r w:rsidRPr="00C171DA">
        <w:rPr>
          <w:rFonts w:cs="B Lotus" w:hint="cs"/>
          <w:sz w:val="32"/>
          <w:szCs w:val="32"/>
          <w:rtl/>
        </w:rPr>
        <w:t xml:space="preserve">روحی </w:t>
      </w:r>
    </w:p>
    <w:p w:rsidR="00B30B1B" w:rsidRPr="00C171DA" w:rsidRDefault="00B30B1B" w:rsidP="00BB3334">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 xml:space="preserve">رقعی </w:t>
      </w:r>
      <w:r w:rsidRPr="00C171DA">
        <w:rPr>
          <w:rFonts w:cs="B Lotus"/>
          <w:sz w:val="32"/>
          <w:szCs w:val="32"/>
          <w:rtl/>
        </w:rPr>
        <w:t xml:space="preserve">/ </w:t>
      </w:r>
      <w:r w:rsidRPr="00C171DA">
        <w:rPr>
          <w:rFonts w:cs="B Lotus" w:hint="cs"/>
          <w:sz w:val="32"/>
          <w:szCs w:val="32"/>
          <w:rtl/>
        </w:rPr>
        <w:t>352</w:t>
      </w:r>
      <w:r w:rsidRPr="00C171DA">
        <w:rPr>
          <w:rFonts w:cs="B Lotus"/>
          <w:sz w:val="32"/>
          <w:szCs w:val="32"/>
          <w:rtl/>
        </w:rPr>
        <w:t xml:space="preserve"> </w:t>
      </w:r>
      <w:r w:rsidRPr="00C171DA">
        <w:rPr>
          <w:rFonts w:cs="B Lotus" w:hint="cs"/>
          <w:sz w:val="32"/>
          <w:szCs w:val="32"/>
          <w:rtl/>
        </w:rPr>
        <w:t>صفحه</w:t>
      </w:r>
    </w:p>
    <w:p w:rsidR="00B30B1B" w:rsidRPr="00C171DA" w:rsidRDefault="00B30B1B" w:rsidP="00B30B1B">
      <w:pPr>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22000</w:t>
      </w:r>
      <w:r w:rsidRPr="00C171DA">
        <w:rPr>
          <w:rFonts w:cs="B Lotus"/>
          <w:sz w:val="32"/>
          <w:szCs w:val="32"/>
          <w:rtl/>
        </w:rPr>
        <w:t xml:space="preserve"> </w:t>
      </w:r>
      <w:r w:rsidRPr="00C171DA">
        <w:rPr>
          <w:rFonts w:cs="B Lotus" w:hint="cs"/>
          <w:sz w:val="32"/>
          <w:szCs w:val="32"/>
          <w:rtl/>
        </w:rPr>
        <w:t>تومان</w:t>
      </w:r>
    </w:p>
    <w:p w:rsidR="00B30B1B" w:rsidRPr="00C171DA" w:rsidRDefault="00B30B1B" w:rsidP="00B30B1B">
      <w:pPr>
        <w:rPr>
          <w:rFonts w:cs="B Lotus"/>
          <w:sz w:val="32"/>
          <w:szCs w:val="32"/>
          <w:rtl/>
        </w:rPr>
      </w:pPr>
      <w:r w:rsidRPr="00C171DA">
        <w:rPr>
          <w:rFonts w:cs="B Lotus" w:hint="cs"/>
          <w:sz w:val="32"/>
          <w:szCs w:val="32"/>
          <w:rtl/>
        </w:rPr>
        <w:t>در این کتاب تلاش شده است تا حد امکان نظریات فلسفی به زبان ساده بیان شود. زمانی که سخن درباره</w:t>
      </w:r>
      <w:r w:rsidRPr="00C171DA">
        <w:rPr>
          <w:rFonts w:cs="B Lotus" w:hint="eastAsia"/>
          <w:sz w:val="32"/>
          <w:szCs w:val="32"/>
          <w:rtl/>
        </w:rPr>
        <w:t xml:space="preserve">‌ </w:t>
      </w:r>
      <w:r w:rsidRPr="00C171DA">
        <w:rPr>
          <w:rFonts w:cs="B Lotus" w:hint="cs"/>
          <w:sz w:val="32"/>
          <w:szCs w:val="32"/>
          <w:rtl/>
        </w:rPr>
        <w:t xml:space="preserve">«فلسفه» است، ‌باید آماده مواجهه با تاریخ طولانی اندیشه بشری شویم و این بدین معنی است که  به افق فکری انسان در مقاطع تاریخی متفاوت نگاهی اندازیم تا دریابیم در هر دوره‌ای «آدمی» چگونه و به چه چیزهایی فکر می‌کرده است.  بنابراین در همینجا، یعنی در اولین گام متوجه این مسئله مهم می‌شویم که سروکار «فلسفه»  با فکر و اندیشه است. اما </w:t>
      </w:r>
      <w:r w:rsidRPr="00C171DA">
        <w:rPr>
          <w:rFonts w:cs="B Lotus" w:hint="cs"/>
          <w:sz w:val="32"/>
          <w:szCs w:val="32"/>
          <w:rtl/>
        </w:rPr>
        <w:lastRenderedPageBreak/>
        <w:t>آیا هر فکری می‌تواند «فلسفی» تلقی شود؟ یقینا پاسخ منفی است. منظور از«فکر» یا «اندیشه»، نه محاسبه امور جاری در زندگی روزمره و یا  چگونه انجام دادن آنها، بلکه منظور فکر به «چیستی» یا ماهیت امور زندگی است.</w:t>
      </w:r>
    </w:p>
    <w:p w:rsidR="00E50746" w:rsidRPr="00C171DA" w:rsidRDefault="00E50746" w:rsidP="00E50746">
      <w:pPr>
        <w:jc w:val="center"/>
        <w:rPr>
          <w:rFonts w:cs="B Lotus"/>
          <w:sz w:val="40"/>
          <w:szCs w:val="40"/>
          <w:rtl/>
        </w:rPr>
      </w:pPr>
      <w:r w:rsidRPr="00C171DA">
        <w:rPr>
          <w:rFonts w:cs="B Lotus" w:hint="cs"/>
          <w:sz w:val="40"/>
          <w:szCs w:val="40"/>
          <w:rtl/>
        </w:rPr>
        <w:t>آزمون اندیشه‌های انتقادی معاصر</w:t>
      </w:r>
    </w:p>
    <w:p w:rsidR="00E50746" w:rsidRPr="00C171DA" w:rsidRDefault="00E50746" w:rsidP="00E50746">
      <w:pPr>
        <w:jc w:val="center"/>
        <w:rPr>
          <w:rFonts w:cs="B Lotus"/>
          <w:sz w:val="36"/>
          <w:szCs w:val="36"/>
          <w:rtl/>
        </w:rPr>
      </w:pPr>
      <w:r w:rsidRPr="00C171DA">
        <w:rPr>
          <w:rFonts w:cs="B Lotus" w:hint="cs"/>
          <w:szCs w:val="28"/>
          <w:rtl/>
        </w:rPr>
        <w:t>زهره روحی</w:t>
      </w:r>
    </w:p>
    <w:p w:rsidR="00E50746" w:rsidRPr="00C171DA" w:rsidRDefault="00E50746" w:rsidP="00E50746">
      <w:pPr>
        <w:jc w:val="center"/>
        <w:rPr>
          <w:rFonts w:cs="B Lotus"/>
          <w:sz w:val="32"/>
          <w:szCs w:val="32"/>
          <w:rtl/>
        </w:rPr>
      </w:pPr>
      <w:r w:rsidRPr="00C171DA">
        <w:rPr>
          <w:rFonts w:cs="B Lotus" w:hint="cs"/>
          <w:sz w:val="32"/>
          <w:szCs w:val="32"/>
          <w:rtl/>
        </w:rPr>
        <w:t>رقعی / 424 صفحه</w:t>
      </w:r>
    </w:p>
    <w:p w:rsidR="00E50746" w:rsidRPr="00C171DA" w:rsidRDefault="00E50746" w:rsidP="00E50746">
      <w:pPr>
        <w:jc w:val="center"/>
        <w:rPr>
          <w:rFonts w:cs="B Lotus"/>
          <w:sz w:val="32"/>
          <w:szCs w:val="32"/>
          <w:rtl/>
        </w:rPr>
      </w:pPr>
      <w:r w:rsidRPr="00C171DA">
        <w:rPr>
          <w:rFonts w:cs="B Lotus" w:hint="cs"/>
          <w:sz w:val="32"/>
          <w:szCs w:val="32"/>
          <w:rtl/>
        </w:rPr>
        <w:t>قیمت: 42000 تومان</w:t>
      </w:r>
    </w:p>
    <w:p w:rsidR="00E50746" w:rsidRPr="00C171DA" w:rsidRDefault="00E50746" w:rsidP="00E50746">
      <w:pPr>
        <w:jc w:val="center"/>
        <w:rPr>
          <w:rFonts w:cs="B Lotus"/>
          <w:sz w:val="28"/>
          <w:szCs w:val="28"/>
          <w:rtl/>
        </w:rPr>
      </w:pPr>
    </w:p>
    <w:p w:rsidR="00E50746" w:rsidRPr="00C171DA" w:rsidRDefault="00E50746" w:rsidP="00E50746">
      <w:pPr>
        <w:rPr>
          <w:rFonts w:cs="B Lotus"/>
          <w:sz w:val="32"/>
          <w:szCs w:val="32"/>
        </w:rPr>
      </w:pPr>
      <w:r w:rsidRPr="00C171DA">
        <w:rPr>
          <w:rFonts w:cs="B Lotus" w:hint="cs"/>
          <w:sz w:val="32"/>
          <w:szCs w:val="32"/>
          <w:rtl/>
        </w:rPr>
        <w:t>سنگ بنای مدرنیته نفی آنچه هست و فراتر رفتن از وضع موجود است. از این منظر، همه کوشش‌های متفکران غربی در بازنگری‌های انتقادی خود، تلاشی است در جهت بازگرداندن مسیر «نه»گویی سرشت مدرن به هستی اجتماعی خود و ازسرگیری گفتمان‌هایی که سخنی جز افشاگری در باب قدرت انحصارطلب و تک‌ساحتی ندارد: رمزگشایی از کدهای خشونت‌آمیزی که توانسته است از راه تصرف قلمروهای رسمی، سبک زندگی و نحوۀ بودن، نظام سرکوب و انحصارطلب را نهادینه کند؛ تاجایی‌که قربانیان سرکوب در عین بی‌خبری و ناآگاهی، خود تبدیل به چماق نظام‌های سرکوبگر شده</w:t>
      </w:r>
      <w:r w:rsidRPr="00C171DA">
        <w:rPr>
          <w:rFonts w:cs="B Lotus" w:hint="eastAsia"/>
          <w:sz w:val="32"/>
          <w:szCs w:val="32"/>
          <w:rtl/>
        </w:rPr>
        <w:t>‌</w:t>
      </w:r>
      <w:r w:rsidRPr="00C171DA">
        <w:rPr>
          <w:rFonts w:cs="B Lotus" w:hint="cs"/>
          <w:sz w:val="32"/>
          <w:szCs w:val="32"/>
          <w:rtl/>
        </w:rPr>
        <w:t>اند. این کتاب تلاشی است برای بررسی آثار برخی از اندیشمندانی که هر کدام به</w:t>
      </w:r>
      <w:r w:rsidRPr="00C171DA">
        <w:rPr>
          <w:rFonts w:cs="B Lotus" w:hint="eastAsia"/>
          <w:sz w:val="32"/>
          <w:szCs w:val="32"/>
          <w:rtl/>
        </w:rPr>
        <w:t>‌</w:t>
      </w:r>
      <w:r w:rsidRPr="00C171DA">
        <w:rPr>
          <w:rFonts w:cs="B Lotus" w:hint="cs"/>
          <w:sz w:val="32"/>
          <w:szCs w:val="32"/>
          <w:rtl/>
        </w:rPr>
        <w:t>نوبه</w:t>
      </w:r>
      <w:r w:rsidRPr="00C171DA">
        <w:rPr>
          <w:rFonts w:cs="B Lotus" w:hint="eastAsia"/>
          <w:sz w:val="32"/>
          <w:szCs w:val="32"/>
          <w:rtl/>
        </w:rPr>
        <w:t>‌</w:t>
      </w:r>
      <w:r w:rsidRPr="00C171DA">
        <w:rPr>
          <w:rFonts w:cs="B Lotus" w:hint="cs"/>
          <w:sz w:val="32"/>
          <w:szCs w:val="32"/>
          <w:rtl/>
        </w:rPr>
        <w:t>خود کوشیده‌اند افشاگر وضع موجود باشند.</w:t>
      </w:r>
    </w:p>
    <w:p w:rsidR="00533420" w:rsidRPr="00C171DA" w:rsidRDefault="00533420" w:rsidP="003F2AE8">
      <w:pPr>
        <w:rPr>
          <w:rFonts w:cs="B Lotus"/>
          <w:b/>
          <w:bCs/>
          <w:sz w:val="32"/>
          <w:szCs w:val="32"/>
          <w:rtl/>
        </w:rPr>
      </w:pPr>
    </w:p>
    <w:p w:rsidR="00E50746" w:rsidRPr="00C171DA" w:rsidRDefault="00E50746" w:rsidP="00E50746">
      <w:pPr>
        <w:spacing w:before="240"/>
        <w:rPr>
          <w:rFonts w:cs="B Lotus"/>
          <w:sz w:val="32"/>
          <w:szCs w:val="32"/>
          <w:rtl/>
          <w:lang w:bidi="ar-SA"/>
        </w:rPr>
      </w:pPr>
    </w:p>
    <w:p w:rsidR="00E50746" w:rsidRPr="00C171DA" w:rsidRDefault="00E50746" w:rsidP="00E50746">
      <w:pPr>
        <w:rPr>
          <w:rFonts w:ascii="Tahoma" w:hAnsi="Tahoma" w:cs="B Lotus"/>
          <w:b/>
          <w:bCs/>
          <w:sz w:val="36"/>
          <w:szCs w:val="36"/>
          <w:shd w:val="clear" w:color="auto" w:fill="FFFFFF"/>
          <w:rtl/>
        </w:rPr>
      </w:pPr>
      <w:r w:rsidRPr="00C171DA">
        <w:rPr>
          <w:rFonts w:ascii="Tahoma" w:hAnsi="Tahoma" w:cs="B Lotus" w:hint="cs"/>
          <w:b/>
          <w:bCs/>
          <w:sz w:val="36"/>
          <w:szCs w:val="36"/>
          <w:shd w:val="clear" w:color="auto" w:fill="FFFFFF"/>
          <w:rtl/>
        </w:rPr>
        <w:t>شهروند</w:t>
      </w:r>
      <w:r w:rsidRPr="00C171DA">
        <w:rPr>
          <w:rFonts w:ascii="Tahoma" w:hAnsi="Tahoma" w:cs="B Lotus"/>
          <w:b/>
          <w:bCs/>
          <w:sz w:val="36"/>
          <w:szCs w:val="36"/>
          <w:shd w:val="clear" w:color="auto" w:fill="FFFFFF"/>
          <w:rtl/>
        </w:rPr>
        <w:t xml:space="preserve"> </w:t>
      </w:r>
      <w:r w:rsidRPr="00C171DA">
        <w:rPr>
          <w:rFonts w:ascii="Tahoma" w:hAnsi="Tahoma" w:cs="B Lotus" w:hint="cs"/>
          <w:b/>
          <w:bCs/>
          <w:sz w:val="36"/>
          <w:szCs w:val="36"/>
          <w:shd w:val="clear" w:color="auto" w:fill="FFFFFF"/>
          <w:rtl/>
        </w:rPr>
        <w:t>شهرهای</w:t>
      </w:r>
      <w:r w:rsidRPr="00C171DA">
        <w:rPr>
          <w:rFonts w:ascii="Tahoma" w:hAnsi="Tahoma" w:cs="B Lotus"/>
          <w:b/>
          <w:bCs/>
          <w:sz w:val="36"/>
          <w:szCs w:val="36"/>
          <w:shd w:val="clear" w:color="auto" w:fill="FFFFFF"/>
          <w:rtl/>
        </w:rPr>
        <w:t xml:space="preserve"> </w:t>
      </w:r>
      <w:r w:rsidRPr="00C171DA">
        <w:rPr>
          <w:rFonts w:ascii="Tahoma" w:hAnsi="Tahoma" w:cs="B Lotus" w:hint="cs"/>
          <w:b/>
          <w:bCs/>
          <w:sz w:val="36"/>
          <w:szCs w:val="36"/>
          <w:shd w:val="clear" w:color="auto" w:fill="FFFFFF"/>
          <w:rtl/>
        </w:rPr>
        <w:t>داستانی</w:t>
      </w:r>
    </w:p>
    <w:p w:rsidR="00E50746" w:rsidRPr="00C171DA" w:rsidRDefault="00E50746" w:rsidP="00E50746">
      <w:pPr>
        <w:rPr>
          <w:rFonts w:ascii="Tahoma" w:hAnsi="Tahoma" w:cs="B Lotus"/>
          <w:b/>
          <w:bCs/>
          <w:sz w:val="32"/>
          <w:szCs w:val="32"/>
          <w:shd w:val="clear" w:color="auto" w:fill="FFFFFF"/>
          <w:rtl/>
        </w:rPr>
      </w:pPr>
      <w:r w:rsidRPr="00C171DA">
        <w:rPr>
          <w:rFonts w:ascii="Tahoma" w:hAnsi="Tahoma" w:cs="B Lotus" w:hint="cs"/>
          <w:b/>
          <w:bCs/>
          <w:sz w:val="32"/>
          <w:szCs w:val="32"/>
          <w:shd w:val="clear" w:color="auto" w:fill="FFFFFF"/>
          <w:rtl/>
        </w:rPr>
        <w:lastRenderedPageBreak/>
        <w:t>تحلیل</w:t>
      </w:r>
      <w:r w:rsidRPr="00C171DA">
        <w:rPr>
          <w:rFonts w:ascii="Tahoma" w:hAnsi="Tahoma" w:cs="B Lotus"/>
          <w:b/>
          <w:bCs/>
          <w:sz w:val="32"/>
          <w:szCs w:val="32"/>
          <w:shd w:val="clear" w:color="auto" w:fill="FFFFFF"/>
          <w:rtl/>
        </w:rPr>
        <w:t xml:space="preserve"> </w:t>
      </w:r>
      <w:r w:rsidRPr="00C171DA">
        <w:rPr>
          <w:rFonts w:ascii="Tahoma" w:hAnsi="Tahoma" w:cs="B Lotus" w:hint="cs"/>
          <w:b/>
          <w:bCs/>
          <w:sz w:val="32"/>
          <w:szCs w:val="32"/>
          <w:shd w:val="clear" w:color="auto" w:fill="FFFFFF"/>
          <w:rtl/>
        </w:rPr>
        <w:t>زندگی</w:t>
      </w:r>
      <w:r w:rsidRPr="00C171DA">
        <w:rPr>
          <w:rFonts w:ascii="Tahoma" w:hAnsi="Tahoma" w:cs="B Lotus"/>
          <w:b/>
          <w:bCs/>
          <w:sz w:val="32"/>
          <w:szCs w:val="32"/>
          <w:shd w:val="clear" w:color="auto" w:fill="FFFFFF"/>
          <w:rtl/>
        </w:rPr>
        <w:t xml:space="preserve"> </w:t>
      </w:r>
      <w:r w:rsidRPr="00C171DA">
        <w:rPr>
          <w:rFonts w:ascii="Tahoma" w:hAnsi="Tahoma" w:cs="B Lotus" w:hint="cs"/>
          <w:b/>
          <w:bCs/>
          <w:sz w:val="32"/>
          <w:szCs w:val="32"/>
          <w:shd w:val="clear" w:color="auto" w:fill="FFFFFF"/>
          <w:rtl/>
        </w:rPr>
        <w:t>و</w:t>
      </w:r>
      <w:r w:rsidRPr="00C171DA">
        <w:rPr>
          <w:rFonts w:ascii="Tahoma" w:hAnsi="Tahoma" w:cs="B Lotus"/>
          <w:b/>
          <w:bCs/>
          <w:sz w:val="32"/>
          <w:szCs w:val="32"/>
          <w:shd w:val="clear" w:color="auto" w:fill="FFFFFF"/>
          <w:rtl/>
        </w:rPr>
        <w:t xml:space="preserve"> </w:t>
      </w:r>
      <w:r w:rsidRPr="00C171DA">
        <w:rPr>
          <w:rFonts w:ascii="Tahoma" w:hAnsi="Tahoma" w:cs="B Lotus" w:hint="cs"/>
          <w:b/>
          <w:bCs/>
          <w:sz w:val="32"/>
          <w:szCs w:val="32"/>
          <w:shd w:val="clear" w:color="auto" w:fill="FFFFFF"/>
          <w:rtl/>
        </w:rPr>
        <w:t>آثار</w:t>
      </w:r>
      <w:r w:rsidRPr="00C171DA">
        <w:rPr>
          <w:rFonts w:ascii="Tahoma" w:hAnsi="Tahoma" w:cs="B Lotus"/>
          <w:b/>
          <w:bCs/>
          <w:sz w:val="32"/>
          <w:szCs w:val="32"/>
          <w:shd w:val="clear" w:color="auto" w:fill="FFFFFF"/>
          <w:rtl/>
        </w:rPr>
        <w:t xml:space="preserve"> </w:t>
      </w:r>
      <w:r w:rsidRPr="00C171DA">
        <w:rPr>
          <w:rFonts w:ascii="Tahoma" w:hAnsi="Tahoma" w:cs="B Lotus" w:hint="cs"/>
          <w:b/>
          <w:bCs/>
          <w:sz w:val="32"/>
          <w:szCs w:val="32"/>
          <w:shd w:val="clear" w:color="auto" w:fill="FFFFFF"/>
          <w:rtl/>
        </w:rPr>
        <w:t>محمدعلی</w:t>
      </w:r>
      <w:r w:rsidRPr="00C171DA">
        <w:rPr>
          <w:rFonts w:ascii="Tahoma" w:hAnsi="Tahoma" w:cs="B Lotus"/>
          <w:b/>
          <w:bCs/>
          <w:sz w:val="32"/>
          <w:szCs w:val="32"/>
          <w:shd w:val="clear" w:color="auto" w:fill="FFFFFF"/>
          <w:rtl/>
        </w:rPr>
        <w:t xml:space="preserve"> </w:t>
      </w:r>
      <w:r w:rsidRPr="00C171DA">
        <w:rPr>
          <w:rFonts w:ascii="Tahoma" w:hAnsi="Tahoma" w:cs="B Lotus" w:hint="cs"/>
          <w:b/>
          <w:bCs/>
          <w:sz w:val="32"/>
          <w:szCs w:val="32"/>
          <w:shd w:val="clear" w:color="auto" w:fill="FFFFFF"/>
          <w:rtl/>
        </w:rPr>
        <w:t>جمال‌زاده</w:t>
      </w:r>
    </w:p>
    <w:p w:rsidR="00E50746" w:rsidRPr="00C171DA" w:rsidRDefault="00E50746" w:rsidP="00E50746">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حسن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میرعابدینی</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قطع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 xml:space="preserve">رقعی </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144</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صفحه</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قیمت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12000</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تومان</w:t>
      </w:r>
    </w:p>
    <w:p w:rsidR="00E50746" w:rsidRPr="00C171DA" w:rsidRDefault="00E50746" w:rsidP="00E50746">
      <w:pPr>
        <w:rPr>
          <w:rFonts w:ascii="Tahoma" w:hAnsi="Tahoma" w:cs="B Lotus"/>
          <w:sz w:val="32"/>
          <w:szCs w:val="32"/>
          <w:shd w:val="clear" w:color="auto" w:fill="FFFFFF"/>
        </w:rPr>
      </w:pPr>
    </w:p>
    <w:p w:rsidR="00E50746" w:rsidRPr="00C171DA" w:rsidRDefault="00E50746" w:rsidP="00E50746">
      <w:pPr>
        <w:rPr>
          <w:rFonts w:cs="B Lotus"/>
          <w:sz w:val="32"/>
          <w:szCs w:val="32"/>
          <w:rtl/>
        </w:rPr>
      </w:pPr>
      <w:r w:rsidRPr="00C171DA">
        <w:rPr>
          <w:rFonts w:cs="B Lotus"/>
          <w:sz w:val="32"/>
          <w:szCs w:val="32"/>
          <w:rtl/>
        </w:rPr>
        <w:t>«</w:t>
      </w:r>
      <w:r w:rsidRPr="00C171DA">
        <w:rPr>
          <w:rFonts w:cs="B Lotus" w:hint="cs"/>
          <w:sz w:val="32"/>
          <w:szCs w:val="32"/>
          <w:rtl/>
        </w:rPr>
        <w:t>مجموعۀ</w:t>
      </w:r>
      <w:r w:rsidRPr="00C171DA">
        <w:rPr>
          <w:rFonts w:cs="B Lotus"/>
          <w:sz w:val="32"/>
          <w:szCs w:val="32"/>
          <w:rtl/>
        </w:rPr>
        <w:t xml:space="preserve"> </w:t>
      </w:r>
      <w:r w:rsidRPr="00C171DA">
        <w:rPr>
          <w:rFonts w:cs="B Lotus" w:hint="cs"/>
          <w:sz w:val="32"/>
          <w:szCs w:val="32"/>
          <w:rtl/>
        </w:rPr>
        <w:t>کلاسیک</w:t>
      </w:r>
      <w:r w:rsidRPr="00C171DA">
        <w:rPr>
          <w:rFonts w:cs="B Lotus" w:hint="cs"/>
          <w:sz w:val="32"/>
          <w:szCs w:val="32"/>
          <w:cs/>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معاصر</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هدف</w:t>
      </w:r>
      <w:r w:rsidRPr="00C171DA">
        <w:rPr>
          <w:rFonts w:cs="B Lotus"/>
          <w:sz w:val="32"/>
          <w:szCs w:val="32"/>
          <w:rtl/>
        </w:rPr>
        <w:t xml:space="preserve"> </w:t>
      </w:r>
      <w:r w:rsidRPr="00C171DA">
        <w:rPr>
          <w:rFonts w:cs="B Lotus" w:hint="cs"/>
          <w:sz w:val="32"/>
          <w:szCs w:val="32"/>
          <w:rtl/>
        </w:rPr>
        <w:t>شکل</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خواننده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قالب</w:t>
      </w:r>
      <w:r w:rsidRPr="00C171DA">
        <w:rPr>
          <w:rFonts w:cs="B Lotus"/>
          <w:sz w:val="32"/>
          <w:szCs w:val="32"/>
          <w:rtl/>
        </w:rPr>
        <w:t xml:space="preserve"> </w:t>
      </w:r>
      <w:r w:rsidRPr="00C171DA">
        <w:rPr>
          <w:rFonts w:cs="B Lotus" w:hint="cs"/>
          <w:sz w:val="32"/>
          <w:szCs w:val="32"/>
          <w:rtl/>
        </w:rPr>
        <w:t>کتابی</w:t>
      </w:r>
      <w:r w:rsidRPr="00C171DA">
        <w:rPr>
          <w:rFonts w:cs="B Lotus"/>
          <w:sz w:val="32"/>
          <w:szCs w:val="32"/>
          <w:rtl/>
        </w:rPr>
        <w:t xml:space="preserve"> </w:t>
      </w:r>
      <w:r w:rsidRPr="00C171DA">
        <w:rPr>
          <w:rFonts w:cs="B Lotus" w:hint="cs"/>
          <w:sz w:val="32"/>
          <w:szCs w:val="32"/>
          <w:rtl/>
        </w:rPr>
        <w:t>موجز،</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جنبه</w:t>
      </w:r>
      <w:r w:rsidRPr="00C171DA">
        <w:rPr>
          <w:rFonts w:cs="B Lotus" w:hint="cs"/>
          <w:sz w:val="32"/>
          <w:szCs w:val="32"/>
          <w:cs/>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گوناگونِ</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داستانیِ</w:t>
      </w:r>
      <w:r w:rsidRPr="00C171DA">
        <w:rPr>
          <w:rFonts w:cs="B Lotus"/>
          <w:sz w:val="32"/>
          <w:szCs w:val="32"/>
          <w:rtl/>
        </w:rPr>
        <w:t xml:space="preserve"> </w:t>
      </w:r>
      <w:r w:rsidRPr="00C171DA">
        <w:rPr>
          <w:rFonts w:cs="B Lotus" w:hint="cs"/>
          <w:sz w:val="32"/>
          <w:szCs w:val="32"/>
          <w:rtl/>
        </w:rPr>
        <w:t>نویسندگان</w:t>
      </w:r>
      <w:r w:rsidRPr="00C171DA">
        <w:rPr>
          <w:rFonts w:cs="B Lotus"/>
          <w:sz w:val="32"/>
          <w:szCs w:val="32"/>
          <w:rtl/>
        </w:rPr>
        <w:t xml:space="preserve"> </w:t>
      </w:r>
      <w:r w:rsidRPr="00C171DA">
        <w:rPr>
          <w:rFonts w:cs="B Lotus" w:hint="cs"/>
          <w:sz w:val="32"/>
          <w:szCs w:val="32"/>
          <w:rtl/>
        </w:rPr>
        <w:t>طراز</w:t>
      </w:r>
      <w:r w:rsidRPr="00C171DA">
        <w:rPr>
          <w:rFonts w:cs="B Lotus"/>
          <w:sz w:val="32"/>
          <w:szCs w:val="32"/>
          <w:rtl/>
        </w:rPr>
        <w:t xml:space="preserve"> </w:t>
      </w:r>
      <w:r w:rsidRPr="00C171DA">
        <w:rPr>
          <w:rFonts w:cs="B Lotus" w:hint="cs"/>
          <w:sz w:val="32"/>
          <w:szCs w:val="32"/>
          <w:rtl/>
        </w:rPr>
        <w:t>اولِ</w:t>
      </w:r>
      <w:r w:rsidRPr="00C171DA">
        <w:rPr>
          <w:rFonts w:cs="B Lotus"/>
          <w:sz w:val="32"/>
          <w:szCs w:val="32"/>
          <w:rtl/>
        </w:rPr>
        <w:t xml:space="preserve"> </w:t>
      </w:r>
      <w:r w:rsidRPr="00C171DA">
        <w:rPr>
          <w:rFonts w:cs="B Lotus" w:hint="cs"/>
          <w:sz w:val="32"/>
          <w:szCs w:val="32"/>
          <w:rtl/>
        </w:rPr>
        <w:t>ایران</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شود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رویکرد،</w:t>
      </w:r>
      <w:r w:rsidRPr="00C171DA">
        <w:rPr>
          <w:rFonts w:cs="B Lotus"/>
          <w:sz w:val="32"/>
          <w:szCs w:val="32"/>
          <w:rtl/>
        </w:rPr>
        <w:t xml:space="preserve"> </w:t>
      </w:r>
      <w:r w:rsidRPr="00C171DA">
        <w:rPr>
          <w:rFonts w:cs="B Lotus" w:hint="cs"/>
          <w:sz w:val="32"/>
          <w:szCs w:val="32"/>
          <w:rtl/>
        </w:rPr>
        <w:t>تاکید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ابداع</w:t>
      </w:r>
      <w:r w:rsidRPr="00C171DA">
        <w:rPr>
          <w:rFonts w:cs="B Lotus" w:hint="cs"/>
          <w:sz w:val="32"/>
          <w:szCs w:val="32"/>
          <w:cs/>
        </w:rPr>
        <w:t>‎</w:t>
      </w:r>
      <w:r w:rsidRPr="00C171DA">
        <w:rPr>
          <w:rFonts w:cs="B Lotus" w:hint="cs"/>
          <w:sz w:val="32"/>
          <w:szCs w:val="32"/>
          <w:rtl/>
        </w:rPr>
        <w:t>هایی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جوازِ</w:t>
      </w:r>
      <w:r w:rsidRPr="00C171DA">
        <w:rPr>
          <w:rFonts w:cs="B Lotus"/>
          <w:sz w:val="32"/>
          <w:szCs w:val="32"/>
          <w:rtl/>
        </w:rPr>
        <w:t xml:space="preserve"> </w:t>
      </w:r>
      <w:r w:rsidRPr="00C171DA">
        <w:rPr>
          <w:rFonts w:cs="B Lotus" w:hint="cs"/>
          <w:sz w:val="32"/>
          <w:szCs w:val="32"/>
          <w:rtl/>
        </w:rPr>
        <w:t>ورود</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نویسنده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ادبی</w:t>
      </w:r>
      <w:r w:rsidRPr="00C171DA">
        <w:rPr>
          <w:rFonts w:cs="B Lotus"/>
          <w:sz w:val="32"/>
          <w:szCs w:val="32"/>
          <w:rtl/>
        </w:rPr>
        <w:t xml:space="preserve"> </w:t>
      </w:r>
      <w:r w:rsidRPr="00C171DA">
        <w:rPr>
          <w:rFonts w:cs="B Lotus" w:hint="cs"/>
          <w:sz w:val="32"/>
          <w:szCs w:val="32"/>
          <w:rtl/>
        </w:rPr>
        <w:t>تلقی</w:t>
      </w:r>
      <w:r w:rsidRPr="00C171DA">
        <w:rPr>
          <w:rFonts w:cs="B Lotus"/>
          <w:sz w:val="32"/>
          <w:szCs w:val="32"/>
          <w:rtl/>
        </w:rPr>
        <w:t xml:space="preserve"> </w:t>
      </w:r>
      <w:r w:rsidRPr="00C171DA">
        <w:rPr>
          <w:rFonts w:cs="B Lotus" w:hint="cs"/>
          <w:sz w:val="32"/>
          <w:szCs w:val="32"/>
          <w:rtl/>
        </w:rPr>
        <w:t>می</w:t>
      </w:r>
      <w:r w:rsidRPr="00C171DA">
        <w:rPr>
          <w:rFonts w:cs="B Lotus" w:hint="cs"/>
          <w:sz w:val="32"/>
          <w:szCs w:val="32"/>
          <w:cs/>
        </w:rPr>
        <w:t>‎</w:t>
      </w:r>
      <w:r w:rsidRPr="00C171DA">
        <w:rPr>
          <w:rFonts w:cs="B Lotus" w:hint="cs"/>
          <w:sz w:val="32"/>
          <w:szCs w:val="32"/>
          <w:rtl/>
        </w:rPr>
        <w:t>شود</w:t>
      </w:r>
      <w:r w:rsidRPr="00C171DA">
        <w:rPr>
          <w:rFonts w:cs="B Lotus"/>
          <w:sz w:val="32"/>
          <w:szCs w:val="32"/>
          <w:rtl/>
        </w:rPr>
        <w:t xml:space="preserve">. </w:t>
      </w:r>
      <w:r w:rsidRPr="00C171DA">
        <w:rPr>
          <w:rFonts w:cs="B Lotus" w:hint="cs"/>
          <w:sz w:val="32"/>
          <w:szCs w:val="32"/>
          <w:rtl/>
        </w:rPr>
        <w:t>نخسنین</w:t>
      </w:r>
      <w:r w:rsidRPr="00C171DA">
        <w:rPr>
          <w:rFonts w:cs="B Lotus"/>
          <w:sz w:val="32"/>
          <w:szCs w:val="32"/>
          <w:rtl/>
        </w:rPr>
        <w:t xml:space="preserve"> </w:t>
      </w:r>
      <w:r w:rsidRPr="00C171DA">
        <w:rPr>
          <w:rFonts w:cs="B Lotus" w:hint="cs"/>
          <w:sz w:val="32"/>
          <w:szCs w:val="32"/>
          <w:rtl/>
        </w:rPr>
        <w:t>دفترِ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مجموعه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جمال</w:t>
      </w:r>
      <w:r w:rsidRPr="00C171DA">
        <w:rPr>
          <w:rFonts w:cs="B Lotus" w:hint="cs"/>
          <w:sz w:val="32"/>
          <w:szCs w:val="32"/>
          <w:cs/>
        </w:rPr>
        <w:t>‎</w:t>
      </w:r>
      <w:r w:rsidRPr="00C171DA">
        <w:rPr>
          <w:rFonts w:cs="B Lotus" w:hint="cs"/>
          <w:sz w:val="32"/>
          <w:szCs w:val="32"/>
          <w:rtl/>
        </w:rPr>
        <w:t>زاده</w:t>
      </w:r>
      <w:r w:rsidRPr="00C171DA">
        <w:rPr>
          <w:rFonts w:cs="B Lotus"/>
          <w:sz w:val="32"/>
          <w:szCs w:val="32"/>
          <w:rtl/>
        </w:rPr>
        <w:t xml:space="preserve"> </w:t>
      </w:r>
      <w:r w:rsidRPr="00C171DA">
        <w:rPr>
          <w:rFonts w:cs="B Lotus" w:hint="cs"/>
          <w:sz w:val="32"/>
          <w:szCs w:val="32"/>
          <w:rtl/>
        </w:rPr>
        <w:t>اختصاص</w:t>
      </w:r>
      <w:r w:rsidRPr="00C171DA">
        <w:rPr>
          <w:rFonts w:cs="B Lotus"/>
          <w:sz w:val="32"/>
          <w:szCs w:val="32"/>
          <w:rtl/>
        </w:rPr>
        <w:t xml:space="preserve"> </w:t>
      </w:r>
      <w:r w:rsidRPr="00C171DA">
        <w:rPr>
          <w:rFonts w:cs="B Lotus" w:hint="cs"/>
          <w:sz w:val="32"/>
          <w:szCs w:val="32"/>
          <w:rtl/>
        </w:rPr>
        <w:t>یافته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آغازگرانِ</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معاصر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مشهورترین</w:t>
      </w:r>
      <w:r w:rsidRPr="00C171DA">
        <w:rPr>
          <w:rFonts w:cs="B Lotus"/>
          <w:sz w:val="32"/>
          <w:szCs w:val="32"/>
          <w:rtl/>
        </w:rPr>
        <w:t xml:space="preserve"> </w:t>
      </w:r>
      <w:r w:rsidRPr="00C171DA">
        <w:rPr>
          <w:rFonts w:cs="B Lotus" w:hint="cs"/>
          <w:sz w:val="32"/>
          <w:szCs w:val="32"/>
          <w:rtl/>
        </w:rPr>
        <w:t>نویسندگان</w:t>
      </w:r>
      <w:r w:rsidRPr="00C171DA">
        <w:rPr>
          <w:rFonts w:cs="B Lotus"/>
          <w:sz w:val="32"/>
          <w:szCs w:val="32"/>
          <w:rtl/>
        </w:rPr>
        <w:t xml:space="preserve"> </w:t>
      </w:r>
      <w:r w:rsidRPr="00C171DA">
        <w:rPr>
          <w:rFonts w:cs="B Lotus" w:hint="cs"/>
          <w:sz w:val="32"/>
          <w:szCs w:val="32"/>
          <w:rtl/>
        </w:rPr>
        <w:t>فارسی</w:t>
      </w:r>
      <w:r w:rsidRPr="00C171DA">
        <w:rPr>
          <w:rFonts w:cs="B Lotus" w:hint="cs"/>
          <w:sz w:val="32"/>
          <w:szCs w:val="32"/>
          <w:cs/>
        </w:rPr>
        <w:t>‎</w:t>
      </w:r>
      <w:r w:rsidRPr="00C171DA">
        <w:rPr>
          <w:rFonts w:cs="B Lotus" w:hint="cs"/>
          <w:sz w:val="32"/>
          <w:szCs w:val="32"/>
          <w:rtl/>
        </w:rPr>
        <w:t>زبان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منتقدان</w:t>
      </w:r>
      <w:r w:rsidRPr="00C171DA">
        <w:rPr>
          <w:rFonts w:cs="B Lotus"/>
          <w:sz w:val="32"/>
          <w:szCs w:val="32"/>
          <w:rtl/>
        </w:rPr>
        <w:t xml:space="preserve"> </w:t>
      </w:r>
      <w:r w:rsidRPr="00C171DA">
        <w:rPr>
          <w:rFonts w:cs="B Lotus" w:hint="cs"/>
          <w:sz w:val="32"/>
          <w:szCs w:val="32"/>
          <w:rtl/>
        </w:rPr>
        <w:t>ایرانی،</w:t>
      </w:r>
      <w:r w:rsidRPr="00C171DA">
        <w:rPr>
          <w:rFonts w:cs="B Lotus"/>
          <w:sz w:val="32"/>
          <w:szCs w:val="32"/>
          <w:rtl/>
        </w:rPr>
        <w:t xml:space="preserve"> </w:t>
      </w:r>
      <w:r w:rsidRPr="00C171DA">
        <w:rPr>
          <w:rFonts w:cs="B Lotus" w:hint="cs"/>
          <w:sz w:val="32"/>
          <w:szCs w:val="32"/>
          <w:rtl/>
        </w:rPr>
        <w:t>بی</w:t>
      </w:r>
      <w:r w:rsidRPr="00C171DA">
        <w:rPr>
          <w:rFonts w:cs="B Lotus"/>
          <w:sz w:val="32"/>
          <w:szCs w:val="32"/>
          <w:rtl/>
        </w:rPr>
        <w:t xml:space="preserve"> </w:t>
      </w:r>
      <w:r w:rsidRPr="00C171DA">
        <w:rPr>
          <w:rFonts w:cs="B Lotus" w:hint="cs"/>
          <w:sz w:val="32"/>
          <w:szCs w:val="32"/>
          <w:rtl/>
        </w:rPr>
        <w:t>آنکه</w:t>
      </w:r>
      <w:r w:rsidRPr="00C171DA">
        <w:rPr>
          <w:rFonts w:cs="B Lotus"/>
          <w:sz w:val="32"/>
          <w:szCs w:val="32"/>
          <w:rtl/>
        </w:rPr>
        <w:t xml:space="preserve"> </w:t>
      </w:r>
      <w:r w:rsidRPr="00C171DA">
        <w:rPr>
          <w:rFonts w:cs="B Lotus" w:hint="cs"/>
          <w:sz w:val="32"/>
          <w:szCs w:val="32"/>
          <w:rtl/>
        </w:rPr>
        <w:t>همۀ</w:t>
      </w:r>
      <w:r w:rsidRPr="00C171DA">
        <w:rPr>
          <w:rFonts w:cs="B Lotus"/>
          <w:sz w:val="32"/>
          <w:szCs w:val="32"/>
          <w:rtl/>
        </w:rPr>
        <w:t xml:space="preserve"> </w:t>
      </w:r>
      <w:r w:rsidRPr="00C171DA">
        <w:rPr>
          <w:rFonts w:cs="B Lotus" w:hint="cs"/>
          <w:sz w:val="32"/>
          <w:szCs w:val="32"/>
          <w:rtl/>
        </w:rPr>
        <w:t>آثارش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خوانده</w:t>
      </w:r>
      <w:r w:rsidRPr="00C171DA">
        <w:rPr>
          <w:rFonts w:cs="B Lotus"/>
          <w:sz w:val="32"/>
          <w:szCs w:val="32"/>
          <w:rtl/>
        </w:rPr>
        <w:t xml:space="preserve"> </w:t>
      </w:r>
      <w:r w:rsidRPr="00C171DA">
        <w:rPr>
          <w:rFonts w:cs="B Lotus" w:hint="cs"/>
          <w:sz w:val="32"/>
          <w:szCs w:val="32"/>
          <w:rtl/>
        </w:rPr>
        <w:t>باشند،</w:t>
      </w:r>
      <w:r w:rsidRPr="00C171DA">
        <w:rPr>
          <w:rFonts w:cs="B Lotus"/>
          <w:sz w:val="32"/>
          <w:szCs w:val="32"/>
          <w:rtl/>
        </w:rPr>
        <w:t xml:space="preserve"> </w:t>
      </w:r>
      <w:r w:rsidRPr="00C171DA">
        <w:rPr>
          <w:rFonts w:cs="B Lotus" w:hint="cs"/>
          <w:sz w:val="32"/>
          <w:szCs w:val="32"/>
          <w:rtl/>
        </w:rPr>
        <w:t>دربارۀ</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ادبیِ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نظر</w:t>
      </w:r>
      <w:r w:rsidRPr="00C171DA">
        <w:rPr>
          <w:rFonts w:cs="B Lotus"/>
          <w:sz w:val="32"/>
          <w:szCs w:val="32"/>
          <w:rtl/>
        </w:rPr>
        <w:t xml:space="preserve"> </w:t>
      </w:r>
      <w:r w:rsidRPr="00C171DA">
        <w:rPr>
          <w:rFonts w:cs="B Lotus" w:hint="cs"/>
          <w:sz w:val="32"/>
          <w:szCs w:val="32"/>
          <w:rtl/>
        </w:rPr>
        <w:t>داده</w:t>
      </w:r>
      <w:r w:rsidRPr="00C171DA">
        <w:rPr>
          <w:rFonts w:cs="B Lotus" w:hint="cs"/>
          <w:sz w:val="32"/>
          <w:szCs w:val="32"/>
          <w:cs/>
        </w:rPr>
        <w:t>‎</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جمال</w:t>
      </w:r>
      <w:r w:rsidRPr="00C171DA">
        <w:rPr>
          <w:rFonts w:cs="B Lotus" w:hint="cs"/>
          <w:sz w:val="32"/>
          <w:szCs w:val="32"/>
          <w:cs/>
        </w:rPr>
        <w:t>‎</w:t>
      </w:r>
      <w:r w:rsidRPr="00C171DA">
        <w:rPr>
          <w:rFonts w:cs="B Lotus" w:hint="cs"/>
          <w:sz w:val="32"/>
          <w:szCs w:val="32"/>
          <w:rtl/>
        </w:rPr>
        <w:t>زاده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نو</w:t>
      </w:r>
      <w:r w:rsidRPr="00C171DA">
        <w:rPr>
          <w:rFonts w:cs="B Lotus"/>
          <w:sz w:val="32"/>
          <w:szCs w:val="32"/>
          <w:rtl/>
        </w:rPr>
        <w:t xml:space="preserve"> </w:t>
      </w:r>
      <w:r w:rsidRPr="00C171DA">
        <w:rPr>
          <w:rFonts w:cs="B Lotus" w:hint="cs"/>
          <w:sz w:val="32"/>
          <w:szCs w:val="32"/>
          <w:rtl/>
        </w:rPr>
        <w:t>خواند،</w:t>
      </w:r>
      <w:r w:rsidRPr="00C171DA">
        <w:rPr>
          <w:rFonts w:cs="B Lotus"/>
          <w:sz w:val="32"/>
          <w:szCs w:val="32"/>
          <w:rtl/>
        </w:rPr>
        <w:t xml:space="preserve"> </w:t>
      </w:r>
      <w:r w:rsidRPr="00C171DA">
        <w:rPr>
          <w:rFonts w:cs="B Lotus" w:hint="cs"/>
          <w:sz w:val="32"/>
          <w:szCs w:val="32"/>
          <w:rtl/>
        </w:rPr>
        <w:t>زیرا</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نوآوری</w:t>
      </w:r>
      <w:r w:rsidRPr="00C171DA">
        <w:rPr>
          <w:rFonts w:cs="B Lotus" w:hint="cs"/>
          <w:sz w:val="32"/>
          <w:szCs w:val="32"/>
          <w:cs/>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شکلی،</w:t>
      </w:r>
      <w:r w:rsidRPr="00C171DA">
        <w:rPr>
          <w:rFonts w:cs="B Lotus"/>
          <w:sz w:val="32"/>
          <w:szCs w:val="32"/>
          <w:rtl/>
        </w:rPr>
        <w:t xml:space="preserve"> </w:t>
      </w:r>
      <w:r w:rsidRPr="00C171DA">
        <w:rPr>
          <w:rFonts w:cs="B Lotus" w:hint="cs"/>
          <w:sz w:val="32"/>
          <w:szCs w:val="32"/>
          <w:rtl/>
        </w:rPr>
        <w:t>زبانی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بخش</w:t>
      </w:r>
      <w:r w:rsidRPr="00C171DA">
        <w:rPr>
          <w:rFonts w:cs="B Lotus"/>
          <w:sz w:val="32"/>
          <w:szCs w:val="32"/>
          <w:rtl/>
        </w:rPr>
        <w:t xml:space="preserve"> </w:t>
      </w:r>
      <w:r w:rsidRPr="00C171DA">
        <w:rPr>
          <w:rFonts w:cs="B Lotus" w:hint="cs"/>
          <w:sz w:val="32"/>
          <w:szCs w:val="32"/>
          <w:rtl/>
        </w:rPr>
        <w:t>عمده</w:t>
      </w:r>
      <w:r w:rsidRPr="00C171DA">
        <w:rPr>
          <w:rFonts w:cs="B Lotus" w:hint="cs"/>
          <w:sz w:val="32"/>
          <w:szCs w:val="32"/>
          <w:cs/>
        </w:rPr>
        <w:t>‎</w:t>
      </w:r>
      <w:r w:rsidRPr="00C171DA">
        <w:rPr>
          <w:rFonts w:cs="B Lotus" w:hint="cs"/>
          <w:sz w:val="32"/>
          <w:szCs w:val="32"/>
          <w:rtl/>
        </w:rPr>
        <w:t>ای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آرای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همچنان</w:t>
      </w:r>
      <w:r w:rsidRPr="00C171DA">
        <w:rPr>
          <w:rFonts w:cs="B Lotus"/>
          <w:sz w:val="32"/>
          <w:szCs w:val="32"/>
          <w:rtl/>
        </w:rPr>
        <w:t xml:space="preserve"> </w:t>
      </w:r>
      <w:r w:rsidRPr="00C171DA">
        <w:rPr>
          <w:rFonts w:cs="B Lotus" w:hint="cs"/>
          <w:sz w:val="32"/>
          <w:szCs w:val="32"/>
          <w:rtl/>
        </w:rPr>
        <w:t>مطرح</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خیلی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آدم</w:t>
      </w:r>
      <w:r w:rsidRPr="00C171DA">
        <w:rPr>
          <w:rFonts w:cs="B Lotus" w:hint="cs"/>
          <w:sz w:val="32"/>
          <w:szCs w:val="32"/>
          <w:cs/>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دور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برِمان</w:t>
      </w:r>
      <w:r w:rsidRPr="00C171DA">
        <w:rPr>
          <w:rFonts w:cs="B Lotus"/>
          <w:sz w:val="32"/>
          <w:szCs w:val="32"/>
          <w:rtl/>
        </w:rPr>
        <w:t xml:space="preserve"> </w:t>
      </w:r>
      <w:r w:rsidRPr="00C171DA">
        <w:rPr>
          <w:rFonts w:cs="B Lotus" w:hint="cs"/>
          <w:sz w:val="32"/>
          <w:szCs w:val="32"/>
          <w:rtl/>
        </w:rPr>
        <w:t>انگار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داستان</w:t>
      </w:r>
      <w:r w:rsidRPr="00C171DA">
        <w:rPr>
          <w:rFonts w:cs="B Lotus" w:hint="cs"/>
          <w:sz w:val="32"/>
          <w:szCs w:val="32"/>
          <w:cs/>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جمال</w:t>
      </w:r>
      <w:r w:rsidRPr="00C171DA">
        <w:rPr>
          <w:rFonts w:cs="B Lotus" w:hint="cs"/>
          <w:sz w:val="32"/>
          <w:szCs w:val="32"/>
          <w:cs/>
        </w:rPr>
        <w:t>‎</w:t>
      </w:r>
      <w:r w:rsidRPr="00C171DA">
        <w:rPr>
          <w:rFonts w:cs="B Lotus" w:hint="cs"/>
          <w:sz w:val="32"/>
          <w:szCs w:val="32"/>
          <w:rtl/>
        </w:rPr>
        <w:t>زاده</w:t>
      </w:r>
      <w:r w:rsidRPr="00C171DA">
        <w:rPr>
          <w:rFonts w:cs="B Lotus"/>
          <w:sz w:val="32"/>
          <w:szCs w:val="32"/>
          <w:rtl/>
        </w:rPr>
        <w:t xml:space="preserve"> </w:t>
      </w:r>
      <w:r w:rsidRPr="00C171DA">
        <w:rPr>
          <w:rFonts w:cs="B Lotus" w:hint="cs"/>
          <w:sz w:val="32"/>
          <w:szCs w:val="32"/>
          <w:rtl/>
        </w:rPr>
        <w:t>بیرون</w:t>
      </w:r>
      <w:r w:rsidRPr="00C171DA">
        <w:rPr>
          <w:rFonts w:cs="B Lotus"/>
          <w:sz w:val="32"/>
          <w:szCs w:val="32"/>
          <w:rtl/>
        </w:rPr>
        <w:t xml:space="preserve"> </w:t>
      </w:r>
      <w:r w:rsidRPr="00C171DA">
        <w:rPr>
          <w:rFonts w:cs="B Lotus" w:hint="cs"/>
          <w:sz w:val="32"/>
          <w:szCs w:val="32"/>
          <w:rtl/>
        </w:rPr>
        <w:t>جَسته</w:t>
      </w:r>
      <w:r w:rsidRPr="00C171DA">
        <w:rPr>
          <w:rFonts w:cs="B Lotus" w:hint="cs"/>
          <w:sz w:val="32"/>
          <w:szCs w:val="32"/>
          <w:cs/>
        </w:rPr>
        <w:t>‎</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جامه</w:t>
      </w:r>
      <w:r w:rsidRPr="00C171DA">
        <w:rPr>
          <w:rFonts w:cs="B Lotus"/>
          <w:sz w:val="32"/>
          <w:szCs w:val="32"/>
          <w:rtl/>
        </w:rPr>
        <w:t xml:space="preserve"> </w:t>
      </w:r>
      <w:r w:rsidRPr="00C171DA">
        <w:rPr>
          <w:rFonts w:cs="B Lotus" w:hint="cs"/>
          <w:sz w:val="32"/>
          <w:szCs w:val="32"/>
          <w:rtl/>
        </w:rPr>
        <w:t>بدل</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باشند،</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مایۀ</w:t>
      </w:r>
      <w:r w:rsidRPr="00C171DA">
        <w:rPr>
          <w:rFonts w:cs="B Lotus"/>
          <w:sz w:val="32"/>
          <w:szCs w:val="32"/>
          <w:rtl/>
        </w:rPr>
        <w:t xml:space="preserve"> </w:t>
      </w:r>
      <w:r w:rsidRPr="00C171DA">
        <w:rPr>
          <w:rFonts w:cs="B Lotus" w:hint="cs"/>
          <w:sz w:val="32"/>
          <w:szCs w:val="32"/>
          <w:rtl/>
        </w:rPr>
        <w:t>طبایع</w:t>
      </w:r>
      <w:r w:rsidRPr="00C171DA">
        <w:rPr>
          <w:rFonts w:cs="B Lotus" w:hint="cs"/>
          <w:sz w:val="32"/>
          <w:szCs w:val="32"/>
          <w:cs/>
        </w:rPr>
        <w:t>‎</w:t>
      </w:r>
      <w:r w:rsidRPr="00C171DA">
        <w:rPr>
          <w:rFonts w:cs="B Lotus" w:hint="cs"/>
          <w:sz w:val="32"/>
          <w:szCs w:val="32"/>
          <w:rtl/>
        </w:rPr>
        <w:t>شان</w:t>
      </w:r>
      <w:r w:rsidRPr="00C171DA">
        <w:rPr>
          <w:rFonts w:cs="B Lotus"/>
          <w:sz w:val="32"/>
          <w:szCs w:val="32"/>
          <w:rtl/>
        </w:rPr>
        <w:t xml:space="preserve"> </w:t>
      </w:r>
      <w:r w:rsidRPr="00C171DA">
        <w:rPr>
          <w:rFonts w:cs="B Lotus" w:hint="cs"/>
          <w:sz w:val="32"/>
          <w:szCs w:val="32"/>
          <w:rtl/>
        </w:rPr>
        <w:t>همان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آیا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هنرِ</w:t>
      </w:r>
      <w:r w:rsidRPr="00C171DA">
        <w:rPr>
          <w:rFonts w:cs="B Lotus"/>
          <w:sz w:val="32"/>
          <w:szCs w:val="32"/>
          <w:rtl/>
        </w:rPr>
        <w:t xml:space="preserve"> </w:t>
      </w:r>
      <w:r w:rsidRPr="00C171DA">
        <w:rPr>
          <w:rFonts w:cs="B Lotus" w:hint="cs"/>
          <w:sz w:val="32"/>
          <w:szCs w:val="32"/>
          <w:rtl/>
        </w:rPr>
        <w:t>جمال</w:t>
      </w:r>
      <w:r w:rsidRPr="00C171DA">
        <w:rPr>
          <w:rFonts w:cs="B Lotus" w:hint="cs"/>
          <w:sz w:val="32"/>
          <w:szCs w:val="32"/>
          <w:cs/>
        </w:rPr>
        <w:t>‎</w:t>
      </w:r>
      <w:r w:rsidRPr="00C171DA">
        <w:rPr>
          <w:rFonts w:cs="B Lotus" w:hint="cs"/>
          <w:sz w:val="32"/>
          <w:szCs w:val="32"/>
          <w:rtl/>
        </w:rPr>
        <w:t>زاده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وضع</w:t>
      </w:r>
      <w:r w:rsidRPr="00C171DA">
        <w:rPr>
          <w:rFonts w:cs="B Lotus"/>
          <w:sz w:val="32"/>
          <w:szCs w:val="32"/>
          <w:rtl/>
        </w:rPr>
        <w:t xml:space="preserve"> </w:t>
      </w:r>
      <w:r w:rsidRPr="00C171DA">
        <w:rPr>
          <w:rFonts w:cs="B Lotus" w:hint="cs"/>
          <w:sz w:val="32"/>
          <w:szCs w:val="32"/>
          <w:rtl/>
        </w:rPr>
        <w:t>جامعۀ</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ناشی</w:t>
      </w:r>
      <w:r w:rsidRPr="00C171DA">
        <w:rPr>
          <w:rFonts w:cs="B Lotus"/>
          <w:sz w:val="32"/>
          <w:szCs w:val="32"/>
          <w:rtl/>
        </w:rPr>
        <w:t xml:space="preserve"> </w:t>
      </w:r>
      <w:r w:rsidRPr="00C171DA">
        <w:rPr>
          <w:rFonts w:cs="B Lotus" w:hint="cs"/>
          <w:sz w:val="32"/>
          <w:szCs w:val="32"/>
          <w:rtl/>
        </w:rPr>
        <w:t>می</w:t>
      </w:r>
      <w:r w:rsidRPr="00C171DA">
        <w:rPr>
          <w:rFonts w:cs="B Lotus" w:hint="cs"/>
          <w:sz w:val="32"/>
          <w:szCs w:val="32"/>
          <w:cs/>
        </w:rPr>
        <w:t>‎</w:t>
      </w:r>
      <w:r w:rsidRPr="00C171DA">
        <w:rPr>
          <w:rFonts w:cs="B Lotus" w:hint="cs"/>
          <w:sz w:val="32"/>
          <w:szCs w:val="32"/>
          <w:rtl/>
        </w:rPr>
        <w:t>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همان</w:t>
      </w:r>
      <w:r w:rsidRPr="00C171DA">
        <w:rPr>
          <w:rFonts w:cs="B Lotus"/>
          <w:sz w:val="32"/>
          <w:szCs w:val="32"/>
          <w:rtl/>
        </w:rPr>
        <w:t xml:space="preserve"> </w:t>
      </w:r>
      <w:r w:rsidRPr="00C171DA">
        <w:rPr>
          <w:rFonts w:cs="B Lotus" w:hint="cs"/>
          <w:sz w:val="32"/>
          <w:szCs w:val="32"/>
          <w:rtl/>
        </w:rPr>
        <w:t>پاشنه</w:t>
      </w:r>
      <w:r w:rsidRPr="00C171DA">
        <w:rPr>
          <w:rFonts w:cs="B Lotus" w:hint="cs"/>
          <w:sz w:val="32"/>
          <w:szCs w:val="32"/>
          <w:cs/>
        </w:rPr>
        <w:t>‎</w:t>
      </w:r>
      <w:r w:rsidRPr="00C171DA">
        <w:rPr>
          <w:rFonts w:cs="B Lotus" w:hint="cs"/>
          <w:sz w:val="32"/>
          <w:szCs w:val="32"/>
          <w:rtl/>
        </w:rPr>
        <w:t>ای</w:t>
      </w:r>
      <w:r w:rsidRPr="00C171DA">
        <w:rPr>
          <w:rFonts w:cs="B Lotus"/>
          <w:sz w:val="32"/>
          <w:szCs w:val="32"/>
          <w:rtl/>
        </w:rPr>
        <w:t xml:space="preserve"> </w:t>
      </w:r>
      <w:r w:rsidRPr="00C171DA">
        <w:rPr>
          <w:rFonts w:cs="B Lotus" w:hint="cs"/>
          <w:sz w:val="32"/>
          <w:szCs w:val="32"/>
          <w:rtl/>
        </w:rPr>
        <w:t>می</w:t>
      </w:r>
      <w:r w:rsidRPr="00C171DA">
        <w:rPr>
          <w:rFonts w:cs="B Lotus" w:hint="cs"/>
          <w:sz w:val="32"/>
          <w:szCs w:val="32"/>
          <w:cs/>
        </w:rPr>
        <w:t>‎</w:t>
      </w:r>
      <w:r w:rsidRPr="00C171DA">
        <w:rPr>
          <w:rFonts w:cs="B Lotus" w:hint="cs"/>
          <w:sz w:val="32"/>
          <w:szCs w:val="32"/>
          <w:rtl/>
        </w:rPr>
        <w:t>گردد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روزگارانِ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پیوسته</w:t>
      </w:r>
      <w:r w:rsidRPr="00C171DA">
        <w:rPr>
          <w:rFonts w:cs="B Lotus"/>
          <w:sz w:val="32"/>
          <w:szCs w:val="32"/>
          <w:rtl/>
        </w:rPr>
        <w:t xml:space="preserve"> </w:t>
      </w:r>
      <w:r w:rsidRPr="00C171DA">
        <w:rPr>
          <w:rFonts w:cs="B Lotus" w:hint="cs"/>
          <w:sz w:val="32"/>
          <w:szCs w:val="32"/>
          <w:rtl/>
        </w:rPr>
        <w:t>می</w:t>
      </w:r>
      <w:r w:rsidRPr="00C171DA">
        <w:rPr>
          <w:rFonts w:cs="B Lotus" w:hint="cs"/>
          <w:sz w:val="32"/>
          <w:szCs w:val="32"/>
          <w:cs/>
        </w:rPr>
        <w:t>‎</w:t>
      </w:r>
      <w:r w:rsidRPr="00C171DA">
        <w:rPr>
          <w:rFonts w:cs="B Lotus" w:hint="cs"/>
          <w:sz w:val="32"/>
          <w:szCs w:val="32"/>
          <w:rtl/>
        </w:rPr>
        <w:t>گشت؟</w:t>
      </w:r>
    </w:p>
    <w:p w:rsidR="00E50746" w:rsidRPr="00C171DA" w:rsidRDefault="00E50746" w:rsidP="00E50746">
      <w:pPr>
        <w:rPr>
          <w:rFonts w:cs="B Lotus"/>
          <w:b/>
          <w:bCs/>
          <w:sz w:val="32"/>
          <w:szCs w:val="32"/>
          <w:rtl/>
        </w:rPr>
      </w:pPr>
    </w:p>
    <w:p w:rsidR="00E50746" w:rsidRPr="00C171DA" w:rsidRDefault="00E50746" w:rsidP="00E50746">
      <w:pPr>
        <w:rPr>
          <w:rFonts w:cs="B Lotus"/>
          <w:sz w:val="40"/>
          <w:szCs w:val="40"/>
          <w:rtl/>
        </w:rPr>
      </w:pPr>
      <w:r w:rsidRPr="00C171DA">
        <w:rPr>
          <w:rFonts w:cs="B Lotus" w:hint="cs"/>
          <w:sz w:val="40"/>
          <w:szCs w:val="40"/>
          <w:rtl/>
        </w:rPr>
        <w:t>داستان‌های دیدنی</w:t>
      </w:r>
    </w:p>
    <w:p w:rsidR="00E50746" w:rsidRPr="00C171DA" w:rsidRDefault="00E50746" w:rsidP="00E50746">
      <w:pPr>
        <w:rPr>
          <w:rFonts w:cs="B Lotus"/>
          <w:sz w:val="32"/>
          <w:szCs w:val="32"/>
          <w:rtl/>
        </w:rPr>
      </w:pPr>
      <w:r w:rsidRPr="00C171DA">
        <w:rPr>
          <w:rFonts w:cs="B Lotus" w:hint="cs"/>
          <w:sz w:val="32"/>
          <w:szCs w:val="32"/>
          <w:rtl/>
        </w:rPr>
        <w:t>کامبیز درم‌بخش/ با مقدمه جواد مجابی</w:t>
      </w:r>
    </w:p>
    <w:p w:rsidR="00E50746" w:rsidRPr="00C171DA" w:rsidRDefault="00E50746" w:rsidP="00E50746">
      <w:pPr>
        <w:rPr>
          <w:rFonts w:cs="B Lotus"/>
          <w:sz w:val="32"/>
          <w:szCs w:val="32"/>
          <w:rtl/>
        </w:rPr>
      </w:pPr>
      <w:r w:rsidRPr="00C171DA">
        <w:rPr>
          <w:rFonts w:cs="B Lotus" w:hint="cs"/>
          <w:sz w:val="32"/>
          <w:szCs w:val="32"/>
          <w:rtl/>
        </w:rPr>
        <w:lastRenderedPageBreak/>
        <w:t>قطع رحلی/ 208 صفحه</w:t>
      </w:r>
    </w:p>
    <w:p w:rsidR="00E50746" w:rsidRPr="00C171DA" w:rsidRDefault="00E50746" w:rsidP="00E50746">
      <w:pPr>
        <w:rPr>
          <w:rFonts w:cs="B Lotus"/>
          <w:sz w:val="32"/>
          <w:szCs w:val="32"/>
          <w:rtl/>
        </w:rPr>
      </w:pPr>
      <w:r w:rsidRPr="00C171DA">
        <w:rPr>
          <w:rFonts w:cs="B Lotus" w:hint="cs"/>
          <w:sz w:val="32"/>
          <w:szCs w:val="32"/>
          <w:rtl/>
        </w:rPr>
        <w:t>قیمت: 100 هزار تومان</w:t>
      </w:r>
    </w:p>
    <w:p w:rsidR="00E50746" w:rsidRPr="00C171DA" w:rsidRDefault="00E50746" w:rsidP="00E50746">
      <w:pPr>
        <w:rPr>
          <w:rFonts w:ascii="Calibri" w:eastAsia="Calibri" w:hAnsi="Calibri" w:cs="B Lotus"/>
          <w:sz w:val="32"/>
          <w:szCs w:val="32"/>
          <w:rtl/>
        </w:rPr>
      </w:pPr>
      <w:r w:rsidRPr="00C171DA">
        <w:rPr>
          <w:rFonts w:ascii="Calibri" w:eastAsia="Calibri" w:hAnsi="Calibri" w:cs="B Lotus" w:hint="cs"/>
          <w:sz w:val="32"/>
          <w:szCs w:val="32"/>
          <w:rtl/>
        </w:rPr>
        <w:t xml:space="preserve">جهان پر از تصویر و خیال روان است پیش چشم همگان. در نگاه هنرمند، آدمیان و جانور و اشیاء حاوی ارتباطات و معناهای نادیده و ناشناخته‌اند که دیگرانش نمی‌بینند یا از غافلند. هرچه در این عالم، اعم از دیدنی و نادیدنی، واقعیت و رویا، وهم و فکر، می‌تواند بدل به اثر هنری شود و می‌توان گفت خود اثر هنری است؛ کافی است نگاهی آفریننده، تصاویر مرتبط معنادار را انتخاب کند و در معرض تماشا درآورد. حتی عناصر نامرتبط، ترکیب‌های ناساز و ناهمگن، حس‌های متضاد و هرچه آشتی‌ناپذیر، در حیطه تفکر و خیال هنرمند با یکدیگر هم‌خوانی می‌یابند و به وحدتی متکثر می‌رسند که در هنر امکان‌پذیر است که هنر وجه دیگری از رویاست. </w:t>
      </w:r>
      <w:r w:rsidRPr="00C171DA">
        <w:rPr>
          <w:rFonts w:cs="B Lotus" w:hint="cs"/>
          <w:sz w:val="32"/>
          <w:szCs w:val="32"/>
          <w:rtl/>
        </w:rPr>
        <w:t>«داستان‌های دیدنی» حکایت همنشینی کثرت و وحدت است به روایت خط‌های جادویی کامبیز درم‌بخش.</w:t>
      </w:r>
    </w:p>
    <w:p w:rsidR="00E50746" w:rsidRPr="00C171DA" w:rsidRDefault="00E50746" w:rsidP="00E50746">
      <w:pPr>
        <w:rPr>
          <w:rFonts w:ascii="Calibri" w:eastAsia="Calibri" w:hAnsi="Calibri" w:cs="B Lotus"/>
          <w:sz w:val="32"/>
          <w:szCs w:val="32"/>
          <w:rtl/>
        </w:rPr>
      </w:pPr>
    </w:p>
    <w:p w:rsidR="00E50746" w:rsidRPr="00C171DA" w:rsidRDefault="00E50746" w:rsidP="00E50746">
      <w:pPr>
        <w:jc w:val="both"/>
        <w:rPr>
          <w:rFonts w:ascii="Tahoma" w:hAnsi="Tahoma" w:cs="B Lotus"/>
          <w:b/>
          <w:bCs/>
          <w:sz w:val="40"/>
          <w:szCs w:val="40"/>
          <w:shd w:val="clear" w:color="auto" w:fill="FFFFFF"/>
          <w:rtl/>
        </w:rPr>
      </w:pPr>
      <w:r w:rsidRPr="00C171DA">
        <w:rPr>
          <w:rFonts w:ascii="Tahoma" w:hAnsi="Tahoma" w:cs="B Lotus" w:hint="cs"/>
          <w:b/>
          <w:bCs/>
          <w:sz w:val="40"/>
          <w:szCs w:val="40"/>
          <w:shd w:val="clear" w:color="auto" w:fill="FFFFFF"/>
          <w:rtl/>
        </w:rPr>
        <w:t>خاطرات</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باب</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دیلن</w:t>
      </w:r>
      <w:r w:rsidRPr="00C171DA">
        <w:rPr>
          <w:rFonts w:ascii="Tahoma" w:hAnsi="Tahoma" w:cs="B Lotus"/>
          <w:b/>
          <w:bCs/>
          <w:sz w:val="40"/>
          <w:szCs w:val="40"/>
          <w:shd w:val="clear" w:color="auto" w:fill="FFFFFF"/>
          <w:rtl/>
        </w:rPr>
        <w:t xml:space="preserve"> </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جلد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اول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وقتی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حالت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کسی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سراغت‌رو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نمی‌گیره</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ترجمه سید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محمدعلی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برقعی</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قطع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 xml:space="preserve">رقعی </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296</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صفحه</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قیمت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2</w:t>
      </w:r>
      <w:r w:rsidRPr="00C171DA">
        <w:rPr>
          <w:rFonts w:ascii="Tahoma" w:hAnsi="Tahoma" w:cs="B Lotus"/>
          <w:sz w:val="32"/>
          <w:szCs w:val="32"/>
          <w:shd w:val="clear" w:color="auto" w:fill="FFFFFF"/>
          <w:rtl/>
        </w:rPr>
        <w:t xml:space="preserve">0000 </w:t>
      </w:r>
      <w:r w:rsidRPr="00C171DA">
        <w:rPr>
          <w:rFonts w:ascii="Tahoma" w:hAnsi="Tahoma" w:cs="B Lotus" w:hint="cs"/>
          <w:sz w:val="32"/>
          <w:szCs w:val="32"/>
          <w:shd w:val="clear" w:color="auto" w:fill="FFFFFF"/>
          <w:rtl/>
        </w:rPr>
        <w:t>تومان</w:t>
      </w:r>
    </w:p>
    <w:p w:rsidR="00E50746" w:rsidRPr="00C171DA" w:rsidRDefault="00E50746" w:rsidP="00E50746">
      <w:pPr>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باب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دیلن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می‌توان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برجسته‌ترین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تأثیرگذارترین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ترانه‌سرای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نیم‌قرن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اخیر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آمریکا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دانست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شعر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ترانه، پاره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جداناشدنیِ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تاریخ</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فرهنگ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 خواننده و شاعر آمریکایی،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زبان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lastRenderedPageBreak/>
        <w:t>صدای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تازه‌ای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کالبد بی‌جان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موسیقی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همه‌پسند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دهه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شصت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آمریکا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دمید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ترانه‌های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حاصل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تفکر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ذهنیت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شخصی‌اش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بودند،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مردم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فکر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می‌کردند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دیلن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اعماق</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آنها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می‌خواند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لقب‌هایی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مانند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صدای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نسل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باب دیلن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موسیقی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فولک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انحصار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عده‌ای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خاص</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بیشتر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شکل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سنتی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راجع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ملوان‌ها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سربازها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می‌خواندند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آورد،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سبک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فولک</w:t>
      </w:r>
      <w:r w:rsidRPr="00C171DA">
        <w:rPr>
          <w:rFonts w:ascii="Tahoma" w:hAnsi="Tahoma" w:cs="B Lotus"/>
          <w:sz w:val="32"/>
          <w:szCs w:val="32"/>
          <w:shd w:val="clear" w:color="auto" w:fill="FFFFFF"/>
          <w:rtl/>
        </w:rPr>
        <w:t>-</w:t>
      </w:r>
      <w:r w:rsidRPr="00C171DA">
        <w:rPr>
          <w:rFonts w:ascii="Tahoma" w:hAnsi="Tahoma" w:cs="B Lotus" w:hint="cs"/>
          <w:sz w:val="32"/>
          <w:szCs w:val="32"/>
          <w:shd w:val="clear" w:color="auto" w:fill="FFFFFF"/>
          <w:rtl/>
        </w:rPr>
        <w:t>راک</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آفرید،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آهنگ‌های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طولانی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کرد 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جوانان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 سوی شعر کشاند.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علاوه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موسیقی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نقاشی،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نویسندگی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فیلم‌سازی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تجربه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کسب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طول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زندگی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هنری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توانست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افتخارات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زیادی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جمله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دریافت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جوایز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اسکار،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گلدن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گلوب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گرمی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کارنامه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ثبت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کند</w:t>
      </w:r>
      <w:r w:rsidRPr="00C171DA">
        <w:rPr>
          <w:rFonts w:ascii="Tahoma" w:hAnsi="Tahoma" w:cs="B Lotus"/>
          <w:sz w:val="32"/>
          <w:szCs w:val="32"/>
          <w:shd w:val="clear" w:color="auto" w:fill="FFFFFF"/>
          <w:rtl/>
        </w:rPr>
        <w:t>.</w:t>
      </w:r>
      <w:r w:rsidRPr="00C171DA">
        <w:rPr>
          <w:rFonts w:ascii="Tahoma" w:hAnsi="Tahoma" w:cs="B Lotus" w:hint="cs"/>
          <w:sz w:val="32"/>
          <w:szCs w:val="32"/>
          <w:shd w:val="clear" w:color="auto" w:fill="FFFFFF"/>
          <w:rtl/>
        </w:rPr>
        <w:t xml:space="preserve"> آکادمی علوم سوئد جایزه نوبل ادبیات 1916 را بدان جهت به باب دیلن داد 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سنت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ترانه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سرایی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آمریکا،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بیان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شاعرانه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تازه‌ای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آورده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w:t>
      </w:r>
    </w:p>
    <w:p w:rsidR="00E50746" w:rsidRPr="00C171DA" w:rsidRDefault="00E50746" w:rsidP="00E50746">
      <w:pPr>
        <w:rPr>
          <w:rFonts w:cs="B Lotus"/>
          <w:sz w:val="32"/>
          <w:szCs w:val="32"/>
          <w:rtl/>
        </w:rPr>
      </w:pPr>
    </w:p>
    <w:p w:rsidR="00E50746" w:rsidRPr="00C171DA" w:rsidRDefault="00E50746" w:rsidP="00E50746">
      <w:pPr>
        <w:jc w:val="both"/>
        <w:rPr>
          <w:rFonts w:ascii="Tahoma" w:hAnsi="Tahoma" w:cs="B Lotus"/>
          <w:b/>
          <w:bCs/>
          <w:sz w:val="40"/>
          <w:szCs w:val="40"/>
          <w:shd w:val="clear" w:color="auto" w:fill="FFFFFF"/>
          <w:rtl/>
        </w:rPr>
      </w:pPr>
      <w:r w:rsidRPr="00C171DA">
        <w:rPr>
          <w:rFonts w:ascii="Tahoma" w:hAnsi="Tahoma" w:cs="B Lotus" w:hint="cs"/>
          <w:b/>
          <w:bCs/>
          <w:sz w:val="40"/>
          <w:szCs w:val="40"/>
          <w:shd w:val="clear" w:color="auto" w:fill="FFFFFF"/>
          <w:rtl/>
        </w:rPr>
        <w:t>سینما</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کنش</w:t>
      </w:r>
      <w:r w:rsidRPr="00C171DA">
        <w:rPr>
          <w:rFonts w:ascii="Tahoma" w:hAnsi="Tahoma" w:cs="B Lotus"/>
          <w:b/>
          <w:bCs/>
          <w:sz w:val="40"/>
          <w:szCs w:val="40"/>
          <w:shd w:val="clear" w:color="auto" w:fill="FFFFFF"/>
          <w:rtl/>
        </w:rPr>
        <w:t xml:space="preserve"> </w:t>
      </w:r>
      <w:r w:rsidRPr="00C171DA">
        <w:rPr>
          <w:rFonts w:ascii="Tahoma" w:hAnsi="Tahoma" w:cs="B Lotus" w:hint="cs"/>
          <w:b/>
          <w:bCs/>
          <w:sz w:val="40"/>
          <w:szCs w:val="40"/>
          <w:shd w:val="clear" w:color="auto" w:fill="FFFFFF"/>
          <w:rtl/>
        </w:rPr>
        <w:t>اجتماعی</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گریم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ترنر</w:t>
      </w:r>
      <w:r w:rsidRPr="00C171DA">
        <w:rPr>
          <w:rFonts w:ascii="Tahoma" w:hAnsi="Tahoma" w:cs="B Lotus"/>
          <w:sz w:val="32"/>
          <w:szCs w:val="32"/>
          <w:shd w:val="clear" w:color="auto" w:fill="FFFFFF"/>
          <w:rtl/>
        </w:rPr>
        <w:t xml:space="preserve"> </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ترجمه علی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سیاح</w:t>
      </w:r>
    </w:p>
    <w:p w:rsidR="00E50746" w:rsidRPr="00C171DA" w:rsidRDefault="00E50746" w:rsidP="00E50746">
      <w:pPr>
        <w:rPr>
          <w:rFonts w:cs="B Lotus"/>
          <w:sz w:val="32"/>
          <w:szCs w:val="32"/>
          <w:rtl/>
        </w:rPr>
      </w:pPr>
      <w:r w:rsidRPr="00C171DA">
        <w:rPr>
          <w:rFonts w:cs="B Lotus" w:hint="cs"/>
          <w:sz w:val="32"/>
          <w:szCs w:val="32"/>
          <w:rtl/>
        </w:rPr>
        <w:t>قطع رقعی</w:t>
      </w:r>
      <w:r w:rsidRPr="00C171DA">
        <w:rPr>
          <w:rFonts w:cs="B Lotus"/>
          <w:sz w:val="32"/>
          <w:szCs w:val="32"/>
          <w:rtl/>
        </w:rPr>
        <w:t xml:space="preserve"> </w:t>
      </w:r>
      <w:r w:rsidRPr="00C171DA">
        <w:rPr>
          <w:rFonts w:cs="B Lotus" w:hint="cs"/>
          <w:sz w:val="32"/>
          <w:szCs w:val="32"/>
          <w:rtl/>
        </w:rPr>
        <w:t>/ 248 صفحه</w:t>
      </w:r>
    </w:p>
    <w:p w:rsidR="00E50746" w:rsidRPr="00C171DA" w:rsidRDefault="00E50746" w:rsidP="00E50746">
      <w:pPr>
        <w:rPr>
          <w:rFonts w:cs="B Lotus"/>
          <w:sz w:val="32"/>
          <w:szCs w:val="32"/>
          <w:rtl/>
        </w:rPr>
      </w:pPr>
      <w:r w:rsidRPr="00C171DA">
        <w:rPr>
          <w:rFonts w:cs="B Lotus" w:hint="cs"/>
          <w:sz w:val="32"/>
          <w:szCs w:val="32"/>
          <w:rtl/>
        </w:rPr>
        <w:t>قیمت: 17000 تومان</w:t>
      </w:r>
    </w:p>
    <w:p w:rsidR="00E50746" w:rsidRPr="00C171DA" w:rsidRDefault="00E50746" w:rsidP="00E50746">
      <w:pPr>
        <w:jc w:val="both"/>
        <w:rPr>
          <w:rFonts w:ascii="Tahoma" w:hAnsi="Tahoma" w:cs="B Lotus"/>
          <w:sz w:val="32"/>
          <w:szCs w:val="32"/>
          <w:shd w:val="clear" w:color="auto" w:fill="FFFFFF"/>
          <w:rtl/>
        </w:rPr>
      </w:pPr>
      <w:r w:rsidRPr="00C171DA">
        <w:rPr>
          <w:rFonts w:ascii="Tahoma" w:hAnsi="Tahoma" w:cs="B Lotus" w:hint="cs"/>
          <w:sz w:val="32"/>
          <w:szCs w:val="32"/>
          <w:shd w:val="clear" w:color="auto" w:fill="FFFFFF"/>
          <w:rtl/>
        </w:rPr>
        <w:t>لذتی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سینما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پدید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می‌آورد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واقع</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ممکن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لذت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برآمده از ادبیات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هنرهای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زیبا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کاملا فرق داشته باشد.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حال،</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لذت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نیز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قوه‌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فهم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ناشی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می‌شود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فیلم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نمایشِ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پرده،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تشخیص</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ستاره‌ها،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سبک‌ها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ژانرها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حظ‌بردن‌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حادثه،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لذت‌آفرین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فیلم‌ها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حیاتی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نمایش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سینمایی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یا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تلویزیون‌شان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دارند؛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ستاره‌ها،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ژانرها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فیلم‌های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بزرگ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بخشی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فرهنگ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شخصی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هویت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می‌شوند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سینما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عملی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اجتماعی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برای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سازندگان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lastRenderedPageBreak/>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مخاطبانش</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روایت‌ها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و</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معناهای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فیلم</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می‌توان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شیوه‌هایی</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را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دریافت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فرهنگ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از</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آن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طریق</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خود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معنا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می‌بخشد</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نگاه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به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سینما</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در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سرتاسر</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صفحات</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کتاب</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این‌گونه</w:t>
      </w:r>
      <w:r w:rsidRPr="00C171DA">
        <w:rPr>
          <w:rFonts w:ascii="Tahoma" w:hAnsi="Tahoma" w:cs="B Lotus"/>
          <w:sz w:val="32"/>
          <w:szCs w:val="32"/>
          <w:shd w:val="clear" w:color="auto" w:fill="FFFFFF"/>
          <w:rtl/>
        </w:rPr>
        <w:t xml:space="preserve"> </w:t>
      </w:r>
      <w:r w:rsidRPr="00C171DA">
        <w:rPr>
          <w:rFonts w:ascii="Tahoma" w:hAnsi="Tahoma" w:cs="B Lotus" w:hint="cs"/>
          <w:sz w:val="32"/>
          <w:szCs w:val="32"/>
          <w:shd w:val="clear" w:color="auto" w:fill="FFFFFF"/>
          <w:rtl/>
        </w:rPr>
        <w:t>است</w:t>
      </w:r>
      <w:r w:rsidRPr="00C171DA">
        <w:rPr>
          <w:rFonts w:ascii="Tahoma" w:hAnsi="Tahoma" w:cs="B Lotus"/>
          <w:sz w:val="32"/>
          <w:szCs w:val="32"/>
          <w:shd w:val="clear" w:color="auto" w:fill="FFFFFF"/>
          <w:rtl/>
        </w:rPr>
        <w:t>.</w:t>
      </w:r>
    </w:p>
    <w:p w:rsidR="00E50746" w:rsidRPr="00C171DA" w:rsidRDefault="00E50746" w:rsidP="00E50746">
      <w:pPr>
        <w:rPr>
          <w:rFonts w:cs="B Lotus"/>
          <w:sz w:val="32"/>
          <w:szCs w:val="32"/>
          <w:rtl/>
        </w:rPr>
      </w:pPr>
    </w:p>
    <w:p w:rsidR="00E50746" w:rsidRPr="00C171DA" w:rsidRDefault="00E50746" w:rsidP="00E50746">
      <w:pPr>
        <w:rPr>
          <w:rFonts w:cs="B Lotus"/>
          <w:b/>
          <w:bCs/>
          <w:sz w:val="40"/>
          <w:szCs w:val="40"/>
          <w:rtl/>
        </w:rPr>
      </w:pPr>
      <w:r w:rsidRPr="00C171DA">
        <w:rPr>
          <w:rFonts w:cs="B Lotus" w:hint="cs"/>
          <w:b/>
          <w:bCs/>
          <w:sz w:val="40"/>
          <w:szCs w:val="40"/>
          <w:rtl/>
        </w:rPr>
        <w:t>نئورئالیسم</w:t>
      </w:r>
      <w:r w:rsidRPr="00C171DA">
        <w:rPr>
          <w:rFonts w:cs="B Lotus"/>
          <w:b/>
          <w:bCs/>
          <w:sz w:val="40"/>
          <w:szCs w:val="40"/>
          <w:rtl/>
        </w:rPr>
        <w:t xml:space="preserve"> </w:t>
      </w:r>
      <w:r w:rsidRPr="00C171DA">
        <w:rPr>
          <w:rFonts w:cs="B Lotus" w:hint="cs"/>
          <w:b/>
          <w:bCs/>
          <w:sz w:val="40"/>
          <w:szCs w:val="40"/>
          <w:rtl/>
        </w:rPr>
        <w:t>چیست؟</w:t>
      </w:r>
    </w:p>
    <w:p w:rsidR="00E50746" w:rsidRPr="00C171DA" w:rsidRDefault="00E50746" w:rsidP="00E50746">
      <w:pPr>
        <w:rPr>
          <w:rFonts w:cs="B Lotus"/>
          <w:sz w:val="32"/>
          <w:szCs w:val="32"/>
          <w:rtl/>
        </w:rPr>
      </w:pP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اجمالی</w:t>
      </w:r>
      <w:r w:rsidRPr="00C171DA">
        <w:rPr>
          <w:rFonts w:cs="B Lotus"/>
          <w:sz w:val="32"/>
          <w:szCs w:val="32"/>
          <w:rtl/>
        </w:rPr>
        <w:t xml:space="preserve"> </w:t>
      </w:r>
      <w:r w:rsidRPr="00C171DA">
        <w:rPr>
          <w:rFonts w:cs="B Lotus" w:hint="cs"/>
          <w:sz w:val="32"/>
          <w:szCs w:val="32"/>
          <w:rtl/>
        </w:rPr>
        <w:t>سینمای</w:t>
      </w:r>
      <w:r w:rsidRPr="00C171DA">
        <w:rPr>
          <w:rFonts w:cs="B Lotus"/>
          <w:sz w:val="32"/>
          <w:szCs w:val="32"/>
          <w:rtl/>
        </w:rPr>
        <w:t xml:space="preserve"> </w:t>
      </w:r>
      <w:r w:rsidRPr="00C171DA">
        <w:rPr>
          <w:rFonts w:cs="B Lotus" w:hint="cs"/>
          <w:sz w:val="32"/>
          <w:szCs w:val="32"/>
          <w:rtl/>
        </w:rPr>
        <w:t>نئورئالیسم</w:t>
      </w:r>
      <w:r w:rsidRPr="00C171DA">
        <w:rPr>
          <w:rFonts w:cs="B Lotus"/>
          <w:sz w:val="32"/>
          <w:szCs w:val="32"/>
          <w:rtl/>
        </w:rPr>
        <w:t xml:space="preserve"> </w:t>
      </w:r>
      <w:r w:rsidRPr="00C171DA">
        <w:rPr>
          <w:rFonts w:cs="B Lotus" w:hint="cs"/>
          <w:sz w:val="32"/>
          <w:szCs w:val="32"/>
          <w:rtl/>
        </w:rPr>
        <w:t>ایتالیا</w:t>
      </w:r>
      <w:r w:rsidRPr="00C171DA">
        <w:rPr>
          <w:rFonts w:cs="B Lotus"/>
          <w:sz w:val="32"/>
          <w:szCs w:val="32"/>
          <w:rtl/>
        </w:rPr>
        <w:t xml:space="preserve"> (1955-1945)</w:t>
      </w:r>
    </w:p>
    <w:p w:rsidR="00E50746" w:rsidRPr="00C171DA" w:rsidRDefault="00E50746" w:rsidP="00E50746">
      <w:pPr>
        <w:rPr>
          <w:rFonts w:cs="B Lotus"/>
          <w:sz w:val="32"/>
          <w:szCs w:val="32"/>
          <w:rtl/>
        </w:rPr>
      </w:pPr>
      <w:r w:rsidRPr="00C171DA">
        <w:rPr>
          <w:rFonts w:cs="B Lotus" w:hint="cs"/>
          <w:sz w:val="32"/>
          <w:szCs w:val="32"/>
          <w:rtl/>
        </w:rPr>
        <w:t>کامران</w:t>
      </w:r>
      <w:r w:rsidRPr="00C171DA">
        <w:rPr>
          <w:rFonts w:cs="B Lotus"/>
          <w:sz w:val="32"/>
          <w:szCs w:val="32"/>
          <w:rtl/>
        </w:rPr>
        <w:t xml:space="preserve"> </w:t>
      </w:r>
      <w:r w:rsidRPr="00C171DA">
        <w:rPr>
          <w:rFonts w:cs="B Lotus" w:hint="cs"/>
          <w:sz w:val="32"/>
          <w:szCs w:val="32"/>
          <w:rtl/>
        </w:rPr>
        <w:t>شیردل</w:t>
      </w:r>
    </w:p>
    <w:p w:rsidR="00E50746" w:rsidRPr="00C171DA" w:rsidRDefault="00E50746" w:rsidP="00E50746">
      <w:pPr>
        <w:rPr>
          <w:rFonts w:cs="B Lotus"/>
          <w:sz w:val="32"/>
          <w:szCs w:val="32"/>
          <w:rtl/>
        </w:rPr>
      </w:pPr>
      <w:r w:rsidRPr="00C171DA">
        <w:rPr>
          <w:rFonts w:cs="B Lotus" w:hint="cs"/>
          <w:sz w:val="32"/>
          <w:szCs w:val="32"/>
          <w:rtl/>
        </w:rPr>
        <w:t>قطع رقعی /  236 صفحه</w:t>
      </w:r>
    </w:p>
    <w:p w:rsidR="00E50746" w:rsidRPr="00C171DA" w:rsidRDefault="00E50746" w:rsidP="00E50746">
      <w:pPr>
        <w:rPr>
          <w:rFonts w:cs="B Lotus"/>
          <w:sz w:val="32"/>
          <w:szCs w:val="32"/>
          <w:rtl/>
        </w:rPr>
      </w:pPr>
      <w:r w:rsidRPr="00C171DA">
        <w:rPr>
          <w:rFonts w:cs="B Lotus" w:hint="cs"/>
          <w:sz w:val="32"/>
          <w:szCs w:val="32"/>
          <w:rtl/>
        </w:rPr>
        <w:t>قیمت: 18000 تومان</w:t>
      </w:r>
    </w:p>
    <w:p w:rsidR="00E50746" w:rsidRPr="00C171DA" w:rsidRDefault="00E50746" w:rsidP="00E50746">
      <w:pPr>
        <w:rPr>
          <w:rFonts w:cs="B Lotus"/>
          <w:sz w:val="32"/>
          <w:szCs w:val="32"/>
          <w:rtl/>
        </w:rPr>
      </w:pPr>
      <w:r w:rsidRPr="00C171DA">
        <w:rPr>
          <w:rFonts w:cs="B Lotus" w:hint="cs"/>
          <w:sz w:val="32"/>
          <w:szCs w:val="32"/>
          <w:rtl/>
        </w:rPr>
        <w:t>نئورئالیسم</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مکتبی</w:t>
      </w:r>
      <w:r w:rsidRPr="00C171DA">
        <w:rPr>
          <w:rFonts w:cs="B Lotus"/>
          <w:sz w:val="32"/>
          <w:szCs w:val="32"/>
          <w:rtl/>
        </w:rPr>
        <w:t xml:space="preserve"> </w:t>
      </w:r>
      <w:r w:rsidRPr="00C171DA">
        <w:rPr>
          <w:rFonts w:cs="B Lotus" w:hint="cs"/>
          <w:sz w:val="32"/>
          <w:szCs w:val="32"/>
          <w:rtl/>
        </w:rPr>
        <w:t>سینمایی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گرایش</w:t>
      </w:r>
      <w:r w:rsidRPr="00C171DA">
        <w:rPr>
          <w:rFonts w:cs="B Lotus"/>
          <w:sz w:val="32"/>
          <w:szCs w:val="32"/>
          <w:rtl/>
        </w:rPr>
        <w:t xml:space="preserve"> </w:t>
      </w:r>
      <w:r w:rsidRPr="00C171DA">
        <w:rPr>
          <w:rFonts w:cs="B Lotus" w:hint="cs"/>
          <w:sz w:val="32"/>
          <w:szCs w:val="32"/>
          <w:rtl/>
        </w:rPr>
        <w:t>اجتماعی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نگاهی</w:t>
      </w:r>
      <w:r w:rsidRPr="00C171DA">
        <w:rPr>
          <w:rFonts w:cs="B Lotus"/>
          <w:sz w:val="32"/>
          <w:szCs w:val="32"/>
          <w:rtl/>
        </w:rPr>
        <w:t xml:space="preserve"> </w:t>
      </w:r>
      <w:r w:rsidRPr="00C171DA">
        <w:rPr>
          <w:rFonts w:cs="B Lotus" w:hint="cs"/>
          <w:sz w:val="32"/>
          <w:szCs w:val="32"/>
          <w:rtl/>
        </w:rPr>
        <w:t>مردم‌گرا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منشی</w:t>
      </w:r>
      <w:r w:rsidRPr="00C171DA">
        <w:rPr>
          <w:rFonts w:cs="B Lotus"/>
          <w:sz w:val="32"/>
          <w:szCs w:val="32"/>
          <w:rtl/>
        </w:rPr>
        <w:t xml:space="preserve"> </w:t>
      </w:r>
      <w:r w:rsidRPr="00C171DA">
        <w:rPr>
          <w:rFonts w:cs="B Lotus" w:hint="cs"/>
          <w:sz w:val="32"/>
          <w:szCs w:val="32"/>
          <w:rtl/>
        </w:rPr>
        <w:t>شکوهمندانه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رثای</w:t>
      </w:r>
      <w:r w:rsidRPr="00C171DA">
        <w:rPr>
          <w:rFonts w:cs="B Lotus"/>
          <w:sz w:val="32"/>
          <w:szCs w:val="32"/>
          <w:rtl/>
        </w:rPr>
        <w:t xml:space="preserve"> </w:t>
      </w:r>
      <w:r w:rsidRPr="00C171DA">
        <w:rPr>
          <w:rFonts w:cs="B Lotus" w:hint="cs"/>
          <w:sz w:val="32"/>
          <w:szCs w:val="32"/>
          <w:rtl/>
        </w:rPr>
        <w:t>رنج</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مصائب</w:t>
      </w:r>
      <w:r w:rsidRPr="00C171DA">
        <w:rPr>
          <w:rFonts w:cs="B Lotus"/>
          <w:sz w:val="32"/>
          <w:szCs w:val="32"/>
          <w:rtl/>
        </w:rPr>
        <w:t xml:space="preserve"> </w:t>
      </w:r>
      <w:r w:rsidRPr="00C171DA">
        <w:rPr>
          <w:rFonts w:cs="B Lotus" w:hint="cs"/>
          <w:sz w:val="32"/>
          <w:szCs w:val="32"/>
          <w:rtl/>
        </w:rPr>
        <w:t>انسانی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همزمان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پایان</w:t>
      </w:r>
      <w:r w:rsidRPr="00C171DA">
        <w:rPr>
          <w:rFonts w:cs="B Lotus"/>
          <w:sz w:val="32"/>
          <w:szCs w:val="32"/>
          <w:rtl/>
        </w:rPr>
        <w:t xml:space="preserve"> </w:t>
      </w:r>
      <w:r w:rsidRPr="00C171DA">
        <w:rPr>
          <w:rFonts w:cs="B Lotus" w:hint="cs"/>
          <w:sz w:val="32"/>
          <w:szCs w:val="32"/>
          <w:rtl/>
        </w:rPr>
        <w:t>جنگ</w:t>
      </w:r>
      <w:r w:rsidRPr="00C171DA">
        <w:rPr>
          <w:rFonts w:cs="B Lotus"/>
          <w:sz w:val="32"/>
          <w:szCs w:val="32"/>
          <w:rtl/>
        </w:rPr>
        <w:t xml:space="preserve"> </w:t>
      </w:r>
      <w:r w:rsidRPr="00C171DA">
        <w:rPr>
          <w:rFonts w:cs="B Lotus" w:hint="cs"/>
          <w:sz w:val="32"/>
          <w:szCs w:val="32"/>
          <w:rtl/>
        </w:rPr>
        <w:t>خونین</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ایتالیا</w:t>
      </w:r>
      <w:r w:rsidRPr="00C171DA">
        <w:rPr>
          <w:rFonts w:cs="B Lotus"/>
          <w:sz w:val="32"/>
          <w:szCs w:val="32"/>
          <w:rtl/>
        </w:rPr>
        <w:t xml:space="preserve"> </w:t>
      </w:r>
      <w:r w:rsidRPr="00C171DA">
        <w:rPr>
          <w:rFonts w:cs="B Lotus" w:hint="cs"/>
          <w:sz w:val="32"/>
          <w:szCs w:val="32"/>
          <w:rtl/>
        </w:rPr>
        <w:t>متولد</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هرچند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ریشه‌ای</w:t>
      </w:r>
      <w:r w:rsidRPr="00C171DA">
        <w:rPr>
          <w:rFonts w:cs="B Lotus"/>
          <w:sz w:val="32"/>
          <w:szCs w:val="32"/>
          <w:rtl/>
        </w:rPr>
        <w:t xml:space="preserve"> </w:t>
      </w:r>
      <w:r w:rsidRPr="00C171DA">
        <w:rPr>
          <w:rFonts w:cs="B Lotus" w:hint="cs"/>
          <w:sz w:val="32"/>
          <w:szCs w:val="32"/>
          <w:rtl/>
        </w:rPr>
        <w:t>کهن‌تر</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w:t>
      </w:r>
    </w:p>
    <w:p w:rsidR="00E50746" w:rsidRPr="00C171DA" w:rsidRDefault="00E50746" w:rsidP="00E50746">
      <w:pPr>
        <w:rPr>
          <w:rFonts w:cs="B Lotus"/>
          <w:sz w:val="32"/>
          <w:szCs w:val="32"/>
          <w:rtl/>
        </w:rPr>
      </w:pPr>
      <w:r w:rsidRPr="00C171DA">
        <w:rPr>
          <w:rFonts w:cs="B Lotus" w:hint="cs"/>
          <w:sz w:val="32"/>
          <w:szCs w:val="32"/>
          <w:rtl/>
        </w:rPr>
        <w:t>مکتب</w:t>
      </w:r>
      <w:r w:rsidRPr="00C171DA">
        <w:rPr>
          <w:rFonts w:cs="B Lotus"/>
          <w:sz w:val="32"/>
          <w:szCs w:val="32"/>
          <w:rtl/>
        </w:rPr>
        <w:t xml:space="preserve"> </w:t>
      </w:r>
      <w:r w:rsidRPr="00C171DA">
        <w:rPr>
          <w:rFonts w:cs="B Lotus" w:hint="cs"/>
          <w:sz w:val="32"/>
          <w:szCs w:val="32"/>
          <w:rtl/>
        </w:rPr>
        <w:t>نئورئالیسم</w:t>
      </w:r>
      <w:r w:rsidRPr="00C171DA">
        <w:rPr>
          <w:rFonts w:cs="B Lotus"/>
          <w:sz w:val="32"/>
          <w:szCs w:val="32"/>
          <w:rtl/>
        </w:rPr>
        <w:t xml:space="preserve"> </w:t>
      </w:r>
      <w:r w:rsidRPr="00C171DA">
        <w:rPr>
          <w:rFonts w:cs="B Lotus" w:hint="cs"/>
          <w:sz w:val="32"/>
          <w:szCs w:val="32"/>
          <w:rtl/>
        </w:rPr>
        <w:t>طی</w:t>
      </w:r>
      <w:r w:rsidRPr="00C171DA">
        <w:rPr>
          <w:rFonts w:cs="B Lotus"/>
          <w:sz w:val="32"/>
          <w:szCs w:val="32"/>
          <w:rtl/>
        </w:rPr>
        <w:t xml:space="preserve"> </w:t>
      </w:r>
      <w:r w:rsidRPr="00C171DA">
        <w:rPr>
          <w:rFonts w:cs="B Lotus" w:hint="cs"/>
          <w:sz w:val="32"/>
          <w:szCs w:val="32"/>
          <w:rtl/>
        </w:rPr>
        <w:t>ده</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اول</w:t>
      </w:r>
      <w:r w:rsidRPr="00C171DA">
        <w:rPr>
          <w:rFonts w:cs="B Lotus"/>
          <w:sz w:val="32"/>
          <w:szCs w:val="32"/>
          <w:rtl/>
        </w:rPr>
        <w:t xml:space="preserve"> </w:t>
      </w:r>
      <w:r w:rsidRPr="00C171DA">
        <w:rPr>
          <w:rFonts w:cs="B Lotus" w:hint="cs"/>
          <w:sz w:val="32"/>
          <w:szCs w:val="32"/>
          <w:rtl/>
        </w:rPr>
        <w:t>عمر</w:t>
      </w:r>
      <w:r w:rsidRPr="00C171DA">
        <w:rPr>
          <w:rFonts w:cs="B Lotus"/>
          <w:sz w:val="32"/>
          <w:szCs w:val="32"/>
          <w:rtl/>
        </w:rPr>
        <w:t xml:space="preserve"> </w:t>
      </w:r>
      <w:r w:rsidRPr="00C171DA">
        <w:rPr>
          <w:rFonts w:cs="B Lotus" w:hint="cs"/>
          <w:sz w:val="32"/>
          <w:szCs w:val="32"/>
          <w:rtl/>
        </w:rPr>
        <w:t>پربار</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کارگردانان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سینمایی</w:t>
      </w:r>
      <w:r w:rsidRPr="00C171DA">
        <w:rPr>
          <w:rFonts w:cs="B Lotus"/>
          <w:sz w:val="32"/>
          <w:szCs w:val="32"/>
          <w:rtl/>
        </w:rPr>
        <w:t xml:space="preserve"> </w:t>
      </w:r>
      <w:r w:rsidRPr="00C171DA">
        <w:rPr>
          <w:rFonts w:cs="B Lotus" w:hint="cs"/>
          <w:sz w:val="32"/>
          <w:szCs w:val="32"/>
          <w:rtl/>
        </w:rPr>
        <w:t>مهمی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دامن</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پرورش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تحت</w:t>
      </w:r>
      <w:r w:rsidRPr="00C171DA">
        <w:rPr>
          <w:rFonts w:cs="B Lotus"/>
          <w:sz w:val="32"/>
          <w:szCs w:val="32"/>
          <w:rtl/>
        </w:rPr>
        <w:t xml:space="preserve"> </w:t>
      </w:r>
      <w:r w:rsidRPr="00C171DA">
        <w:rPr>
          <w:rFonts w:cs="B Lotus" w:hint="cs"/>
          <w:sz w:val="32"/>
          <w:szCs w:val="32"/>
          <w:rtl/>
        </w:rPr>
        <w:t>تاثیر</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داد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نام‌هایی</w:t>
      </w:r>
      <w:r w:rsidRPr="00C171DA">
        <w:rPr>
          <w:rFonts w:cs="B Lotus"/>
          <w:sz w:val="32"/>
          <w:szCs w:val="32"/>
          <w:rtl/>
        </w:rPr>
        <w:t xml:space="preserve"> </w:t>
      </w:r>
      <w:r w:rsidRPr="00C171DA">
        <w:rPr>
          <w:rFonts w:cs="B Lotus" w:hint="cs"/>
          <w:sz w:val="32"/>
          <w:szCs w:val="32"/>
          <w:rtl/>
        </w:rPr>
        <w:t>چون</w:t>
      </w:r>
      <w:r w:rsidRPr="00C171DA">
        <w:rPr>
          <w:rFonts w:cs="B Lotus"/>
          <w:sz w:val="32"/>
          <w:szCs w:val="32"/>
          <w:rtl/>
        </w:rPr>
        <w:t xml:space="preserve"> </w:t>
      </w:r>
      <w:r w:rsidRPr="00C171DA">
        <w:rPr>
          <w:rFonts w:cs="B Lotus" w:hint="cs"/>
          <w:sz w:val="32"/>
          <w:szCs w:val="32"/>
          <w:rtl/>
        </w:rPr>
        <w:t>بونوئل،</w:t>
      </w:r>
      <w:r w:rsidRPr="00C171DA">
        <w:rPr>
          <w:rFonts w:cs="B Lotus"/>
          <w:sz w:val="32"/>
          <w:szCs w:val="32"/>
          <w:rtl/>
        </w:rPr>
        <w:t xml:space="preserve"> </w:t>
      </w:r>
      <w:r w:rsidRPr="00C171DA">
        <w:rPr>
          <w:rFonts w:cs="B Lotus" w:hint="cs"/>
          <w:sz w:val="32"/>
          <w:szCs w:val="32"/>
          <w:rtl/>
        </w:rPr>
        <w:t>دِ</w:t>
      </w:r>
      <w:r w:rsidRPr="00C171DA">
        <w:rPr>
          <w:rFonts w:cs="B Lotus"/>
          <w:sz w:val="32"/>
          <w:szCs w:val="32"/>
          <w:rtl/>
        </w:rPr>
        <w:t xml:space="preserve"> </w:t>
      </w:r>
      <w:r w:rsidRPr="00C171DA">
        <w:rPr>
          <w:rFonts w:cs="B Lotus" w:hint="cs"/>
          <w:sz w:val="32"/>
          <w:szCs w:val="32"/>
          <w:rtl/>
        </w:rPr>
        <w:t>اولیورا،</w:t>
      </w:r>
      <w:r w:rsidRPr="00C171DA">
        <w:rPr>
          <w:rFonts w:cs="B Lotus"/>
          <w:sz w:val="32"/>
          <w:szCs w:val="32"/>
          <w:rtl/>
        </w:rPr>
        <w:t xml:space="preserve"> </w:t>
      </w:r>
      <w:r w:rsidRPr="00C171DA">
        <w:rPr>
          <w:rFonts w:cs="B Lotus" w:hint="cs"/>
          <w:sz w:val="32"/>
          <w:szCs w:val="32"/>
          <w:rtl/>
        </w:rPr>
        <w:t>رنوار،</w:t>
      </w:r>
      <w:r w:rsidRPr="00C171DA">
        <w:rPr>
          <w:rFonts w:cs="B Lotus"/>
          <w:sz w:val="32"/>
          <w:szCs w:val="32"/>
          <w:rtl/>
        </w:rPr>
        <w:t xml:space="preserve"> </w:t>
      </w:r>
      <w:r w:rsidRPr="00C171DA">
        <w:rPr>
          <w:rFonts w:cs="B Lotus" w:hint="cs"/>
          <w:sz w:val="32"/>
          <w:szCs w:val="32"/>
          <w:rtl/>
        </w:rPr>
        <w:t>روسلینی،</w:t>
      </w:r>
      <w:r w:rsidRPr="00C171DA">
        <w:rPr>
          <w:rFonts w:cs="B Lotus"/>
          <w:sz w:val="32"/>
          <w:szCs w:val="32"/>
          <w:rtl/>
        </w:rPr>
        <w:t xml:space="preserve"> </w:t>
      </w:r>
      <w:r w:rsidRPr="00C171DA">
        <w:rPr>
          <w:rFonts w:cs="B Lotus" w:hint="cs"/>
          <w:sz w:val="32"/>
          <w:szCs w:val="32"/>
          <w:rtl/>
        </w:rPr>
        <w:t>دسیکا،‌</w:t>
      </w:r>
      <w:r w:rsidRPr="00C171DA">
        <w:rPr>
          <w:rFonts w:cs="B Lotus"/>
          <w:sz w:val="32"/>
          <w:szCs w:val="32"/>
          <w:rtl/>
        </w:rPr>
        <w:t xml:space="preserve"> </w:t>
      </w:r>
      <w:r w:rsidRPr="00C171DA">
        <w:rPr>
          <w:rFonts w:cs="B Lotus" w:hint="cs"/>
          <w:sz w:val="32"/>
          <w:szCs w:val="32"/>
          <w:rtl/>
        </w:rPr>
        <w:t>ویسکنتی،</w:t>
      </w:r>
      <w:r w:rsidRPr="00C171DA">
        <w:rPr>
          <w:rFonts w:cs="B Lotus"/>
          <w:sz w:val="32"/>
          <w:szCs w:val="32"/>
          <w:rtl/>
        </w:rPr>
        <w:t xml:space="preserve"> </w:t>
      </w:r>
      <w:r w:rsidRPr="00C171DA">
        <w:rPr>
          <w:rFonts w:cs="B Lotus" w:hint="cs"/>
          <w:sz w:val="32"/>
          <w:szCs w:val="32"/>
          <w:rtl/>
        </w:rPr>
        <w:t>زاواتینی،</w:t>
      </w:r>
      <w:r w:rsidRPr="00C171DA">
        <w:rPr>
          <w:rFonts w:cs="B Lotus"/>
          <w:sz w:val="32"/>
          <w:szCs w:val="32"/>
          <w:rtl/>
        </w:rPr>
        <w:t xml:space="preserve"> </w:t>
      </w:r>
      <w:r w:rsidRPr="00C171DA">
        <w:rPr>
          <w:rFonts w:cs="B Lotus" w:hint="cs"/>
          <w:sz w:val="32"/>
          <w:szCs w:val="32"/>
          <w:rtl/>
        </w:rPr>
        <w:t>جرمی،</w:t>
      </w:r>
      <w:r w:rsidRPr="00C171DA">
        <w:rPr>
          <w:rFonts w:cs="B Lotus"/>
          <w:sz w:val="32"/>
          <w:szCs w:val="32"/>
          <w:rtl/>
        </w:rPr>
        <w:t xml:space="preserve"> </w:t>
      </w:r>
      <w:r w:rsidRPr="00C171DA">
        <w:rPr>
          <w:rFonts w:cs="B Lotus" w:hint="cs"/>
          <w:sz w:val="32"/>
          <w:szCs w:val="32"/>
          <w:rtl/>
        </w:rPr>
        <w:t>مونیچلّی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بعدها</w:t>
      </w:r>
      <w:r w:rsidRPr="00C171DA">
        <w:rPr>
          <w:rFonts w:cs="B Lotus"/>
          <w:sz w:val="32"/>
          <w:szCs w:val="32"/>
          <w:rtl/>
        </w:rPr>
        <w:t xml:space="preserve"> </w:t>
      </w:r>
      <w:r w:rsidRPr="00C171DA">
        <w:rPr>
          <w:rFonts w:cs="B Lotus" w:hint="cs"/>
          <w:sz w:val="32"/>
          <w:szCs w:val="32"/>
          <w:rtl/>
        </w:rPr>
        <w:t>موج</w:t>
      </w:r>
      <w:r w:rsidRPr="00C171DA">
        <w:rPr>
          <w:rFonts w:cs="B Lotus"/>
          <w:sz w:val="32"/>
          <w:szCs w:val="32"/>
          <w:rtl/>
        </w:rPr>
        <w:t xml:space="preserve"> </w:t>
      </w:r>
      <w:r w:rsidRPr="00C171DA">
        <w:rPr>
          <w:rFonts w:cs="B Lotus" w:hint="cs"/>
          <w:sz w:val="32"/>
          <w:szCs w:val="32"/>
          <w:rtl/>
        </w:rPr>
        <w:t>نوی</w:t>
      </w:r>
      <w:r w:rsidRPr="00C171DA">
        <w:rPr>
          <w:rFonts w:cs="B Lotus"/>
          <w:sz w:val="32"/>
          <w:szCs w:val="32"/>
          <w:rtl/>
        </w:rPr>
        <w:t xml:space="preserve"> </w:t>
      </w:r>
      <w:r w:rsidRPr="00C171DA">
        <w:rPr>
          <w:rFonts w:cs="B Lotus" w:hint="cs"/>
          <w:sz w:val="32"/>
          <w:szCs w:val="32"/>
          <w:rtl/>
        </w:rPr>
        <w:t>سینمای</w:t>
      </w:r>
      <w:r w:rsidRPr="00C171DA">
        <w:rPr>
          <w:rFonts w:cs="B Lotus"/>
          <w:sz w:val="32"/>
          <w:szCs w:val="32"/>
          <w:rtl/>
        </w:rPr>
        <w:t xml:space="preserve"> </w:t>
      </w:r>
      <w:r w:rsidRPr="00C171DA">
        <w:rPr>
          <w:rFonts w:cs="B Lotus" w:hint="cs"/>
          <w:sz w:val="32"/>
          <w:szCs w:val="32"/>
          <w:rtl/>
        </w:rPr>
        <w:t>فرانسه،</w:t>
      </w:r>
      <w:r w:rsidRPr="00C171DA">
        <w:rPr>
          <w:rFonts w:cs="B Lotus"/>
          <w:sz w:val="32"/>
          <w:szCs w:val="32"/>
          <w:rtl/>
        </w:rPr>
        <w:t xml:space="preserve"> </w:t>
      </w:r>
      <w:r w:rsidRPr="00C171DA">
        <w:rPr>
          <w:rFonts w:cs="B Lotus" w:hint="cs"/>
          <w:sz w:val="32"/>
          <w:szCs w:val="32"/>
          <w:rtl/>
        </w:rPr>
        <w:t>اُلمی،</w:t>
      </w:r>
      <w:r w:rsidRPr="00C171DA">
        <w:rPr>
          <w:rFonts w:cs="B Lotus"/>
          <w:sz w:val="32"/>
          <w:szCs w:val="32"/>
          <w:rtl/>
        </w:rPr>
        <w:t xml:space="preserve"> </w:t>
      </w:r>
      <w:r w:rsidRPr="00C171DA">
        <w:rPr>
          <w:rFonts w:cs="B Lotus" w:hint="cs"/>
          <w:sz w:val="32"/>
          <w:szCs w:val="32"/>
          <w:rtl/>
        </w:rPr>
        <w:t>آنتونیونی،</w:t>
      </w:r>
      <w:r w:rsidRPr="00C171DA">
        <w:rPr>
          <w:rFonts w:cs="B Lotus"/>
          <w:sz w:val="32"/>
          <w:szCs w:val="32"/>
          <w:rtl/>
        </w:rPr>
        <w:t xml:space="preserve"> </w:t>
      </w:r>
      <w:r w:rsidRPr="00C171DA">
        <w:rPr>
          <w:rFonts w:cs="B Lotus" w:hint="cs"/>
          <w:sz w:val="32"/>
          <w:szCs w:val="32"/>
          <w:rtl/>
        </w:rPr>
        <w:t>پِتری،</w:t>
      </w:r>
      <w:r w:rsidRPr="00C171DA">
        <w:rPr>
          <w:rFonts w:cs="B Lotus"/>
          <w:sz w:val="32"/>
          <w:szCs w:val="32"/>
          <w:rtl/>
        </w:rPr>
        <w:t xml:space="preserve"> </w:t>
      </w:r>
      <w:r w:rsidRPr="00C171DA">
        <w:rPr>
          <w:rFonts w:cs="B Lotus" w:hint="cs"/>
          <w:sz w:val="32"/>
          <w:szCs w:val="32"/>
          <w:rtl/>
        </w:rPr>
        <w:t>رزی،</w:t>
      </w:r>
      <w:r w:rsidRPr="00C171DA">
        <w:rPr>
          <w:rFonts w:cs="B Lotus"/>
          <w:sz w:val="32"/>
          <w:szCs w:val="32"/>
          <w:rtl/>
        </w:rPr>
        <w:t xml:space="preserve"> </w:t>
      </w:r>
      <w:r w:rsidRPr="00C171DA">
        <w:rPr>
          <w:rFonts w:cs="B Lotus" w:hint="cs"/>
          <w:sz w:val="32"/>
          <w:szCs w:val="32"/>
          <w:rtl/>
        </w:rPr>
        <w:t>اوزو،</w:t>
      </w:r>
      <w:r w:rsidRPr="00C171DA">
        <w:rPr>
          <w:rFonts w:cs="B Lotus"/>
          <w:sz w:val="32"/>
          <w:szCs w:val="32"/>
          <w:rtl/>
        </w:rPr>
        <w:t xml:space="preserve"> </w:t>
      </w:r>
      <w:r w:rsidRPr="00C171DA">
        <w:rPr>
          <w:rFonts w:cs="B Lotus" w:hint="cs"/>
          <w:sz w:val="32"/>
          <w:szCs w:val="32"/>
          <w:rtl/>
        </w:rPr>
        <w:t>کوروساوا،</w:t>
      </w:r>
      <w:r w:rsidRPr="00C171DA">
        <w:rPr>
          <w:rFonts w:cs="B Lotus"/>
          <w:sz w:val="32"/>
          <w:szCs w:val="32"/>
          <w:rtl/>
        </w:rPr>
        <w:t xml:space="preserve"> </w:t>
      </w:r>
      <w:r w:rsidRPr="00C171DA">
        <w:rPr>
          <w:rFonts w:cs="B Lotus" w:hint="cs"/>
          <w:sz w:val="32"/>
          <w:szCs w:val="32"/>
          <w:rtl/>
        </w:rPr>
        <w:t>اوشیما،</w:t>
      </w:r>
      <w:r w:rsidRPr="00C171DA">
        <w:rPr>
          <w:rFonts w:cs="B Lotus"/>
          <w:sz w:val="32"/>
          <w:szCs w:val="32"/>
          <w:rtl/>
        </w:rPr>
        <w:t xml:space="preserve"> </w:t>
      </w:r>
      <w:r w:rsidRPr="00C171DA">
        <w:rPr>
          <w:rFonts w:cs="B Lotus" w:hint="cs"/>
          <w:sz w:val="32"/>
          <w:szCs w:val="32"/>
          <w:rtl/>
        </w:rPr>
        <w:t>رای،</w:t>
      </w:r>
      <w:r w:rsidRPr="00C171DA">
        <w:rPr>
          <w:rFonts w:cs="B Lotus"/>
          <w:sz w:val="32"/>
          <w:szCs w:val="32"/>
          <w:rtl/>
        </w:rPr>
        <w:t xml:space="preserve"> </w:t>
      </w:r>
      <w:r w:rsidRPr="00C171DA">
        <w:rPr>
          <w:rFonts w:cs="B Lotus" w:hint="cs"/>
          <w:sz w:val="32"/>
          <w:szCs w:val="32"/>
          <w:rtl/>
        </w:rPr>
        <w:t>مرینال</w:t>
      </w:r>
      <w:r w:rsidRPr="00C171DA">
        <w:rPr>
          <w:rFonts w:cs="B Lotus"/>
          <w:sz w:val="32"/>
          <w:szCs w:val="32"/>
          <w:rtl/>
        </w:rPr>
        <w:t xml:space="preserve"> </w:t>
      </w:r>
      <w:r w:rsidRPr="00C171DA">
        <w:rPr>
          <w:rFonts w:cs="B Lotus" w:hint="cs"/>
          <w:sz w:val="32"/>
          <w:szCs w:val="32"/>
          <w:rtl/>
        </w:rPr>
        <w:t>سین،</w:t>
      </w:r>
      <w:r w:rsidRPr="00C171DA">
        <w:rPr>
          <w:rFonts w:cs="B Lotus"/>
          <w:sz w:val="32"/>
          <w:szCs w:val="32"/>
          <w:rtl/>
        </w:rPr>
        <w:t xml:space="preserve"> </w:t>
      </w:r>
      <w:r w:rsidRPr="00C171DA">
        <w:rPr>
          <w:rFonts w:cs="B Lotus" w:hint="cs"/>
          <w:sz w:val="32"/>
          <w:szCs w:val="32"/>
          <w:rtl/>
        </w:rPr>
        <w:t>ایلماز</w:t>
      </w:r>
      <w:r w:rsidRPr="00C171DA">
        <w:rPr>
          <w:rFonts w:cs="B Lotus"/>
          <w:sz w:val="32"/>
          <w:szCs w:val="32"/>
          <w:rtl/>
        </w:rPr>
        <w:t xml:space="preserve"> </w:t>
      </w:r>
      <w:r w:rsidRPr="00C171DA">
        <w:rPr>
          <w:rFonts w:cs="B Lotus" w:hint="cs"/>
          <w:sz w:val="32"/>
          <w:szCs w:val="32"/>
          <w:rtl/>
        </w:rPr>
        <w:t>یونی،</w:t>
      </w:r>
      <w:r w:rsidRPr="00C171DA">
        <w:rPr>
          <w:rFonts w:cs="B Lotus"/>
          <w:sz w:val="32"/>
          <w:szCs w:val="32"/>
          <w:rtl/>
        </w:rPr>
        <w:t xml:space="preserve"> </w:t>
      </w:r>
      <w:r w:rsidRPr="00C171DA">
        <w:rPr>
          <w:rFonts w:cs="B Lotus" w:hint="cs"/>
          <w:sz w:val="32"/>
          <w:szCs w:val="32"/>
          <w:rtl/>
        </w:rPr>
        <w:t>برادران</w:t>
      </w:r>
      <w:r w:rsidRPr="00C171DA">
        <w:rPr>
          <w:rFonts w:cs="B Lotus"/>
          <w:sz w:val="32"/>
          <w:szCs w:val="32"/>
          <w:rtl/>
        </w:rPr>
        <w:t xml:space="preserve"> </w:t>
      </w:r>
      <w:r w:rsidRPr="00C171DA">
        <w:rPr>
          <w:rFonts w:cs="B Lotus" w:hint="cs"/>
          <w:sz w:val="32"/>
          <w:szCs w:val="32"/>
          <w:rtl/>
        </w:rPr>
        <w:t>تاویانی،</w:t>
      </w:r>
      <w:r w:rsidRPr="00C171DA">
        <w:rPr>
          <w:rFonts w:cs="B Lotus"/>
          <w:sz w:val="32"/>
          <w:szCs w:val="32"/>
          <w:rtl/>
        </w:rPr>
        <w:t xml:space="preserve"> </w:t>
      </w:r>
      <w:r w:rsidRPr="00C171DA">
        <w:rPr>
          <w:rFonts w:cs="B Lotus" w:hint="cs"/>
          <w:sz w:val="32"/>
          <w:szCs w:val="32"/>
          <w:rtl/>
        </w:rPr>
        <w:t>وایدا،</w:t>
      </w:r>
      <w:r w:rsidRPr="00C171DA">
        <w:rPr>
          <w:rFonts w:cs="B Lotus"/>
          <w:sz w:val="32"/>
          <w:szCs w:val="32"/>
          <w:rtl/>
        </w:rPr>
        <w:t xml:space="preserve"> </w:t>
      </w:r>
      <w:r w:rsidRPr="00C171DA">
        <w:rPr>
          <w:rFonts w:cs="B Lotus" w:hint="cs"/>
          <w:sz w:val="32"/>
          <w:szCs w:val="32"/>
          <w:rtl/>
        </w:rPr>
        <w:t>فورمن،</w:t>
      </w:r>
      <w:r w:rsidRPr="00C171DA">
        <w:rPr>
          <w:rFonts w:cs="B Lotus"/>
          <w:sz w:val="32"/>
          <w:szCs w:val="32"/>
          <w:rtl/>
        </w:rPr>
        <w:t xml:space="preserve"> </w:t>
      </w:r>
      <w:r w:rsidRPr="00C171DA">
        <w:rPr>
          <w:rFonts w:cs="B Lotus" w:hint="cs"/>
          <w:sz w:val="32"/>
          <w:szCs w:val="32"/>
          <w:rtl/>
        </w:rPr>
        <w:t>فروغ</w:t>
      </w:r>
      <w:r w:rsidRPr="00C171DA">
        <w:rPr>
          <w:rFonts w:cs="B Lotus"/>
          <w:sz w:val="32"/>
          <w:szCs w:val="32"/>
          <w:rtl/>
        </w:rPr>
        <w:t xml:space="preserve"> </w:t>
      </w:r>
      <w:r w:rsidRPr="00C171DA">
        <w:rPr>
          <w:rFonts w:cs="B Lotus" w:hint="cs"/>
          <w:sz w:val="32"/>
          <w:szCs w:val="32"/>
          <w:rtl/>
        </w:rPr>
        <w:t>فرخزاد،</w:t>
      </w:r>
      <w:r w:rsidRPr="00C171DA">
        <w:rPr>
          <w:rFonts w:cs="B Lotus"/>
          <w:sz w:val="32"/>
          <w:szCs w:val="32"/>
          <w:rtl/>
        </w:rPr>
        <w:t xml:space="preserve"> </w:t>
      </w:r>
      <w:r w:rsidRPr="00C171DA">
        <w:rPr>
          <w:rFonts w:cs="B Lotus" w:hint="cs"/>
          <w:sz w:val="32"/>
          <w:szCs w:val="32"/>
          <w:rtl/>
        </w:rPr>
        <w:t>مهرجویی،</w:t>
      </w:r>
      <w:r w:rsidRPr="00C171DA">
        <w:rPr>
          <w:rFonts w:cs="B Lotus"/>
          <w:sz w:val="32"/>
          <w:szCs w:val="32"/>
          <w:rtl/>
        </w:rPr>
        <w:t xml:space="preserve"> </w:t>
      </w:r>
      <w:r w:rsidRPr="00C171DA">
        <w:rPr>
          <w:rFonts w:cs="B Lotus" w:hint="cs"/>
          <w:sz w:val="32"/>
          <w:szCs w:val="32"/>
          <w:rtl/>
        </w:rPr>
        <w:t>کیارستمی،</w:t>
      </w:r>
      <w:r w:rsidRPr="00C171DA">
        <w:rPr>
          <w:rFonts w:cs="B Lotus"/>
          <w:sz w:val="32"/>
          <w:szCs w:val="32"/>
          <w:rtl/>
        </w:rPr>
        <w:t xml:space="preserve"> </w:t>
      </w:r>
      <w:r w:rsidRPr="00C171DA">
        <w:rPr>
          <w:rFonts w:cs="B Lotus" w:hint="cs"/>
          <w:sz w:val="32"/>
          <w:szCs w:val="32"/>
          <w:rtl/>
        </w:rPr>
        <w:t>پناهی،</w:t>
      </w:r>
      <w:r w:rsidRPr="00C171DA">
        <w:rPr>
          <w:rFonts w:cs="B Lotus"/>
          <w:sz w:val="32"/>
          <w:szCs w:val="32"/>
          <w:rtl/>
        </w:rPr>
        <w:t xml:space="preserve"> </w:t>
      </w:r>
      <w:r w:rsidRPr="00C171DA">
        <w:rPr>
          <w:rFonts w:cs="B Lotus" w:hint="cs"/>
          <w:sz w:val="32"/>
          <w:szCs w:val="32"/>
          <w:rtl/>
        </w:rPr>
        <w:t>نادری،فرهادی،</w:t>
      </w:r>
      <w:r w:rsidRPr="00C171DA">
        <w:rPr>
          <w:rFonts w:cs="B Lotus"/>
          <w:sz w:val="32"/>
          <w:szCs w:val="32"/>
          <w:rtl/>
        </w:rPr>
        <w:t xml:space="preserve"> </w:t>
      </w:r>
      <w:r w:rsidRPr="00C171DA">
        <w:rPr>
          <w:rFonts w:cs="B Lotus" w:hint="cs"/>
          <w:sz w:val="32"/>
          <w:szCs w:val="32"/>
          <w:rtl/>
        </w:rPr>
        <w:t>بَحرانی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جمله‌اند</w:t>
      </w:r>
      <w:r w:rsidRPr="00C171DA">
        <w:rPr>
          <w:rFonts w:cs="B Lotus"/>
          <w:sz w:val="32"/>
          <w:szCs w:val="32"/>
          <w:rtl/>
        </w:rPr>
        <w:t>.</w:t>
      </w:r>
      <w:r w:rsidRPr="00C171DA">
        <w:rPr>
          <w:rFonts w:cs="B Lotus" w:hint="cs"/>
          <w:sz w:val="32"/>
          <w:szCs w:val="32"/>
          <w:rtl/>
        </w:rPr>
        <w:t xml:space="preserve"> 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بررسی</w:t>
      </w:r>
      <w:r w:rsidRPr="00C171DA">
        <w:rPr>
          <w:rFonts w:cs="B Lotus"/>
          <w:sz w:val="32"/>
          <w:szCs w:val="32"/>
          <w:rtl/>
        </w:rPr>
        <w:t xml:space="preserve"> </w:t>
      </w:r>
      <w:r w:rsidRPr="00C171DA">
        <w:rPr>
          <w:rFonts w:cs="B Lotus" w:hint="cs"/>
          <w:sz w:val="32"/>
          <w:szCs w:val="32"/>
          <w:rtl/>
        </w:rPr>
        <w:t>خاستگاه،</w:t>
      </w:r>
      <w:r w:rsidRPr="00C171DA">
        <w:rPr>
          <w:rFonts w:cs="B Lotus"/>
          <w:sz w:val="32"/>
          <w:szCs w:val="32"/>
          <w:rtl/>
        </w:rPr>
        <w:t xml:space="preserve"> </w:t>
      </w:r>
      <w:r w:rsidRPr="00C171DA">
        <w:rPr>
          <w:rFonts w:cs="B Lotus" w:hint="cs"/>
          <w:sz w:val="32"/>
          <w:szCs w:val="32"/>
          <w:rtl/>
        </w:rPr>
        <w:t>سبک،</w:t>
      </w:r>
      <w:r w:rsidRPr="00C171DA">
        <w:rPr>
          <w:rFonts w:cs="B Lotus"/>
          <w:sz w:val="32"/>
          <w:szCs w:val="32"/>
          <w:rtl/>
        </w:rPr>
        <w:t xml:space="preserve"> </w:t>
      </w:r>
      <w:r w:rsidRPr="00C171DA">
        <w:rPr>
          <w:rFonts w:cs="B Lotus" w:hint="cs"/>
          <w:sz w:val="32"/>
          <w:szCs w:val="32"/>
          <w:rtl/>
        </w:rPr>
        <w:t>نگرش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اجمالی</w:t>
      </w:r>
      <w:r w:rsidRPr="00C171DA">
        <w:rPr>
          <w:rFonts w:cs="B Lotus"/>
          <w:sz w:val="32"/>
          <w:szCs w:val="32"/>
          <w:rtl/>
        </w:rPr>
        <w:t xml:space="preserve"> </w:t>
      </w:r>
      <w:r w:rsidRPr="00C171DA">
        <w:rPr>
          <w:rFonts w:cs="B Lotus" w:hint="cs"/>
          <w:sz w:val="32"/>
          <w:szCs w:val="32"/>
          <w:rtl/>
        </w:rPr>
        <w:t>اولین</w:t>
      </w:r>
      <w:r w:rsidRPr="00C171DA">
        <w:rPr>
          <w:rFonts w:cs="B Lotus"/>
          <w:sz w:val="32"/>
          <w:szCs w:val="32"/>
          <w:rtl/>
        </w:rPr>
        <w:t xml:space="preserve"> </w:t>
      </w:r>
      <w:r w:rsidRPr="00C171DA">
        <w:rPr>
          <w:rFonts w:cs="B Lotus" w:hint="cs"/>
          <w:sz w:val="32"/>
          <w:szCs w:val="32"/>
          <w:rtl/>
        </w:rPr>
        <w:t>دهه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نهضت</w:t>
      </w:r>
      <w:r w:rsidRPr="00C171DA">
        <w:rPr>
          <w:rFonts w:cs="B Lotus"/>
          <w:sz w:val="32"/>
          <w:szCs w:val="32"/>
          <w:rtl/>
        </w:rPr>
        <w:t xml:space="preserve"> </w:t>
      </w:r>
      <w:r w:rsidRPr="00C171DA">
        <w:rPr>
          <w:rFonts w:cs="B Lotus" w:hint="cs"/>
          <w:sz w:val="32"/>
          <w:szCs w:val="32"/>
          <w:rtl/>
        </w:rPr>
        <w:t>هنری</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می‌پردازد</w:t>
      </w:r>
      <w:r w:rsidRPr="00C171DA">
        <w:rPr>
          <w:rFonts w:cs="B Lotus"/>
          <w:sz w:val="32"/>
          <w:szCs w:val="32"/>
          <w:rtl/>
        </w:rPr>
        <w:t>.</w:t>
      </w:r>
    </w:p>
    <w:p w:rsidR="00E50746" w:rsidRPr="00C171DA" w:rsidRDefault="00E50746" w:rsidP="00E50746">
      <w:pPr>
        <w:rPr>
          <w:rFonts w:cs="B Lotus"/>
          <w:sz w:val="32"/>
          <w:szCs w:val="32"/>
          <w:rtl/>
        </w:rPr>
      </w:pPr>
    </w:p>
    <w:p w:rsidR="00E50746" w:rsidRPr="00C171DA" w:rsidRDefault="00E50746" w:rsidP="00E50746">
      <w:pPr>
        <w:rPr>
          <w:rFonts w:cs="B Lotus"/>
          <w:b/>
          <w:bCs/>
          <w:sz w:val="40"/>
          <w:szCs w:val="40"/>
          <w:rtl/>
        </w:rPr>
      </w:pPr>
      <w:r w:rsidRPr="00C171DA">
        <w:rPr>
          <w:rFonts w:cs="B Lotus" w:hint="cs"/>
          <w:b/>
          <w:bCs/>
          <w:sz w:val="40"/>
          <w:szCs w:val="40"/>
          <w:rtl/>
        </w:rPr>
        <w:lastRenderedPageBreak/>
        <w:t>ميرامار</w:t>
      </w:r>
    </w:p>
    <w:p w:rsidR="00E50746" w:rsidRPr="00C171DA" w:rsidRDefault="00E50746" w:rsidP="00E50746">
      <w:pPr>
        <w:rPr>
          <w:rFonts w:cs="B Lotus"/>
          <w:sz w:val="32"/>
          <w:szCs w:val="32"/>
          <w:rtl/>
        </w:rPr>
      </w:pPr>
      <w:r w:rsidRPr="00C171DA">
        <w:rPr>
          <w:rFonts w:cs="B Lotus" w:hint="cs"/>
          <w:sz w:val="32"/>
          <w:szCs w:val="32"/>
          <w:rtl/>
        </w:rPr>
        <w:t>نجيب</w:t>
      </w:r>
      <w:r w:rsidRPr="00C171DA">
        <w:rPr>
          <w:rFonts w:cs="B Lotus"/>
          <w:sz w:val="32"/>
          <w:szCs w:val="32"/>
          <w:rtl/>
        </w:rPr>
        <w:t xml:space="preserve"> </w:t>
      </w:r>
      <w:r w:rsidRPr="00C171DA">
        <w:rPr>
          <w:rFonts w:cs="B Lotus" w:hint="cs"/>
          <w:sz w:val="32"/>
          <w:szCs w:val="32"/>
          <w:rtl/>
        </w:rPr>
        <w:t>محفوظ/ ترجمه</w:t>
      </w:r>
      <w:r w:rsidRPr="00C171DA">
        <w:rPr>
          <w:rFonts w:cs="B Lotus"/>
          <w:sz w:val="32"/>
          <w:szCs w:val="32"/>
          <w:rtl/>
        </w:rPr>
        <w:t xml:space="preserve"> </w:t>
      </w:r>
      <w:r w:rsidRPr="00C171DA">
        <w:rPr>
          <w:rFonts w:cs="B Lotus" w:hint="cs"/>
          <w:sz w:val="32"/>
          <w:szCs w:val="32"/>
          <w:rtl/>
        </w:rPr>
        <w:t>رضا</w:t>
      </w:r>
      <w:r w:rsidRPr="00C171DA">
        <w:rPr>
          <w:rFonts w:cs="B Lotus"/>
          <w:sz w:val="32"/>
          <w:szCs w:val="32"/>
          <w:rtl/>
        </w:rPr>
        <w:t xml:space="preserve"> </w:t>
      </w:r>
      <w:r w:rsidRPr="00C171DA">
        <w:rPr>
          <w:rFonts w:cs="B Lotus" w:hint="cs"/>
          <w:sz w:val="32"/>
          <w:szCs w:val="32"/>
          <w:rtl/>
        </w:rPr>
        <w:t>عامري</w:t>
      </w:r>
    </w:p>
    <w:p w:rsidR="00E50746" w:rsidRPr="00C171DA" w:rsidRDefault="00E50746" w:rsidP="00E50746">
      <w:pPr>
        <w:rPr>
          <w:rFonts w:cs="B Lotus"/>
          <w:sz w:val="32"/>
          <w:szCs w:val="32"/>
          <w:rtl/>
        </w:rPr>
      </w:pPr>
      <w:r w:rsidRPr="00C171DA">
        <w:rPr>
          <w:rFonts w:cs="B Lotus" w:hint="cs"/>
          <w:sz w:val="32"/>
          <w:szCs w:val="32"/>
          <w:rtl/>
        </w:rPr>
        <w:t>قطع رقعی / 192 صفحه</w:t>
      </w:r>
    </w:p>
    <w:p w:rsidR="00E50746" w:rsidRPr="00C171DA" w:rsidRDefault="00E50746" w:rsidP="00E50746">
      <w:pPr>
        <w:rPr>
          <w:rFonts w:cs="B Lotus"/>
          <w:sz w:val="32"/>
          <w:szCs w:val="32"/>
          <w:rtl/>
        </w:rPr>
      </w:pPr>
      <w:r w:rsidRPr="00C171DA">
        <w:rPr>
          <w:rFonts w:cs="B Lotus" w:hint="cs"/>
          <w:sz w:val="32"/>
          <w:szCs w:val="32"/>
          <w:rtl/>
        </w:rPr>
        <w:t>قیمت: 13000 تومان</w:t>
      </w:r>
    </w:p>
    <w:p w:rsidR="00E50746" w:rsidRPr="00C171DA" w:rsidRDefault="00E50746" w:rsidP="00E50746">
      <w:pPr>
        <w:rPr>
          <w:rFonts w:cs="B Lotus"/>
          <w:sz w:val="32"/>
          <w:szCs w:val="32"/>
          <w:rtl/>
        </w:rPr>
      </w:pPr>
      <w:r w:rsidRPr="00C171DA">
        <w:rPr>
          <w:rFonts w:cs="B Lotus" w:hint="cs"/>
          <w:sz w:val="32"/>
          <w:szCs w:val="32"/>
          <w:rtl/>
        </w:rPr>
        <w:t>اسكندريه</w:t>
      </w:r>
      <w:r w:rsidRPr="00C171DA">
        <w:rPr>
          <w:rFonts w:cs="B Lotus"/>
          <w:sz w:val="32"/>
          <w:szCs w:val="32"/>
          <w:rtl/>
        </w:rPr>
        <w:t xml:space="preserve"> </w:t>
      </w:r>
      <w:r w:rsidRPr="00C171DA">
        <w:rPr>
          <w:rFonts w:cs="B Lotus" w:hint="cs"/>
          <w:sz w:val="32"/>
          <w:szCs w:val="32"/>
          <w:rtl/>
        </w:rPr>
        <w:t>قطره‌هاي</w:t>
      </w:r>
      <w:r w:rsidRPr="00C171DA">
        <w:rPr>
          <w:rFonts w:cs="B Lotus"/>
          <w:sz w:val="32"/>
          <w:szCs w:val="32"/>
          <w:rtl/>
        </w:rPr>
        <w:t xml:space="preserve"> </w:t>
      </w:r>
      <w:r w:rsidRPr="00C171DA">
        <w:rPr>
          <w:rFonts w:cs="B Lotus" w:hint="cs"/>
          <w:sz w:val="32"/>
          <w:szCs w:val="32"/>
          <w:rtl/>
        </w:rPr>
        <w:t>شبنم،</w:t>
      </w:r>
      <w:r w:rsidRPr="00C171DA">
        <w:rPr>
          <w:rFonts w:cs="B Lotus"/>
          <w:sz w:val="32"/>
          <w:szCs w:val="32"/>
          <w:rtl/>
        </w:rPr>
        <w:t xml:space="preserve"> </w:t>
      </w:r>
      <w:r w:rsidRPr="00C171DA">
        <w:rPr>
          <w:rFonts w:cs="B Lotus" w:hint="cs"/>
          <w:sz w:val="32"/>
          <w:szCs w:val="32"/>
          <w:rtl/>
        </w:rPr>
        <w:t>تنوره</w:t>
      </w:r>
      <w:r w:rsidRPr="00C171DA">
        <w:rPr>
          <w:rFonts w:cs="B Lotus"/>
          <w:sz w:val="32"/>
          <w:szCs w:val="32"/>
          <w:rtl/>
        </w:rPr>
        <w:t xml:space="preserve"> </w:t>
      </w:r>
      <w:r w:rsidRPr="00C171DA">
        <w:rPr>
          <w:rFonts w:cs="B Lotus" w:hint="cs"/>
          <w:sz w:val="32"/>
          <w:szCs w:val="32"/>
          <w:rtl/>
        </w:rPr>
        <w:t>ابرهاي</w:t>
      </w:r>
      <w:r w:rsidRPr="00C171DA">
        <w:rPr>
          <w:rFonts w:cs="B Lotus"/>
          <w:sz w:val="32"/>
          <w:szCs w:val="32"/>
          <w:rtl/>
        </w:rPr>
        <w:t xml:space="preserve"> </w:t>
      </w:r>
      <w:r w:rsidRPr="00C171DA">
        <w:rPr>
          <w:rFonts w:cs="B Lotus" w:hint="cs"/>
          <w:sz w:val="32"/>
          <w:szCs w:val="32"/>
          <w:rtl/>
        </w:rPr>
        <w:t>سپيد</w:t>
      </w:r>
      <w:r w:rsidRPr="00C171DA">
        <w:rPr>
          <w:rFonts w:cs="B Lotus"/>
          <w:sz w:val="32"/>
          <w:szCs w:val="32"/>
          <w:rtl/>
        </w:rPr>
        <w:t xml:space="preserve">. </w:t>
      </w:r>
      <w:r w:rsidRPr="00C171DA">
        <w:rPr>
          <w:rFonts w:cs="B Lotus" w:hint="cs"/>
          <w:sz w:val="32"/>
          <w:szCs w:val="32"/>
          <w:rtl/>
        </w:rPr>
        <w:t>اسكندريه،</w:t>
      </w:r>
      <w:r w:rsidRPr="00C171DA">
        <w:rPr>
          <w:rFonts w:cs="B Lotus"/>
          <w:sz w:val="32"/>
          <w:szCs w:val="32"/>
          <w:rtl/>
        </w:rPr>
        <w:t xml:space="preserve"> </w:t>
      </w:r>
      <w:r w:rsidRPr="00C171DA">
        <w:rPr>
          <w:rFonts w:cs="B Lotus" w:hint="cs"/>
          <w:sz w:val="32"/>
          <w:szCs w:val="32"/>
          <w:rtl/>
        </w:rPr>
        <w:t>هبوط</w:t>
      </w:r>
      <w:r w:rsidRPr="00C171DA">
        <w:rPr>
          <w:rFonts w:cs="B Lotus"/>
          <w:sz w:val="32"/>
          <w:szCs w:val="32"/>
          <w:rtl/>
        </w:rPr>
        <w:t xml:space="preserve"> </w:t>
      </w:r>
      <w:r w:rsidRPr="00C171DA">
        <w:rPr>
          <w:rFonts w:cs="B Lotus" w:hint="cs"/>
          <w:sz w:val="32"/>
          <w:szCs w:val="32"/>
          <w:rtl/>
        </w:rPr>
        <w:t>شعاع‌هاي</w:t>
      </w:r>
      <w:r w:rsidRPr="00C171DA">
        <w:rPr>
          <w:rFonts w:cs="B Lotus"/>
          <w:sz w:val="32"/>
          <w:szCs w:val="32"/>
          <w:rtl/>
        </w:rPr>
        <w:t xml:space="preserve"> </w:t>
      </w:r>
      <w:r w:rsidRPr="00C171DA">
        <w:rPr>
          <w:rFonts w:cs="B Lotus" w:hint="cs"/>
          <w:sz w:val="32"/>
          <w:szCs w:val="32"/>
          <w:rtl/>
        </w:rPr>
        <w:t>شسته‌شده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باران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قلب</w:t>
      </w:r>
      <w:r w:rsidRPr="00C171DA">
        <w:rPr>
          <w:rFonts w:cs="B Lotus"/>
          <w:sz w:val="32"/>
          <w:szCs w:val="32"/>
          <w:rtl/>
        </w:rPr>
        <w:t xml:space="preserve"> </w:t>
      </w:r>
      <w:r w:rsidRPr="00C171DA">
        <w:rPr>
          <w:rFonts w:cs="B Lotus" w:hint="cs"/>
          <w:sz w:val="32"/>
          <w:szCs w:val="32"/>
          <w:rtl/>
        </w:rPr>
        <w:t>خاطرات</w:t>
      </w:r>
      <w:r w:rsidRPr="00C171DA">
        <w:rPr>
          <w:rFonts w:cs="B Lotus"/>
          <w:sz w:val="32"/>
          <w:szCs w:val="32"/>
          <w:rtl/>
        </w:rPr>
        <w:t xml:space="preserve"> </w:t>
      </w:r>
      <w:r w:rsidRPr="00C171DA">
        <w:rPr>
          <w:rFonts w:cs="B Lotus" w:hint="cs"/>
          <w:sz w:val="32"/>
          <w:szCs w:val="32"/>
          <w:rtl/>
        </w:rPr>
        <w:t>سرشته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اشك</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عسل</w:t>
      </w:r>
      <w:r w:rsidRPr="00C171DA">
        <w:rPr>
          <w:rFonts w:cs="B Lotus"/>
          <w:sz w:val="32"/>
          <w:szCs w:val="32"/>
          <w:rtl/>
        </w:rPr>
        <w:t>.</w:t>
      </w:r>
      <w:r w:rsidRPr="00C171DA">
        <w:rPr>
          <w:rFonts w:cs="B Lotus" w:hint="cs"/>
          <w:sz w:val="32"/>
          <w:szCs w:val="32"/>
          <w:rtl/>
        </w:rPr>
        <w:t xml:space="preserve"> عمارت</w:t>
      </w:r>
      <w:r w:rsidRPr="00C171DA">
        <w:rPr>
          <w:rFonts w:cs="B Lotus"/>
          <w:sz w:val="32"/>
          <w:szCs w:val="32"/>
          <w:rtl/>
        </w:rPr>
        <w:t xml:space="preserve"> </w:t>
      </w:r>
      <w:r w:rsidRPr="00C171DA">
        <w:rPr>
          <w:rFonts w:cs="B Lotus" w:hint="cs"/>
          <w:sz w:val="32"/>
          <w:szCs w:val="32"/>
          <w:rtl/>
        </w:rPr>
        <w:t>مرتفع</w:t>
      </w:r>
      <w:r w:rsidRPr="00C171DA">
        <w:rPr>
          <w:rFonts w:cs="B Lotus"/>
          <w:sz w:val="32"/>
          <w:szCs w:val="32"/>
          <w:rtl/>
        </w:rPr>
        <w:t xml:space="preserve"> </w:t>
      </w:r>
      <w:r w:rsidRPr="00C171DA">
        <w:rPr>
          <w:rFonts w:cs="B Lotus" w:hint="cs"/>
          <w:sz w:val="32"/>
          <w:szCs w:val="32"/>
          <w:rtl/>
        </w:rPr>
        <w:t>عظيم،</w:t>
      </w:r>
      <w:r w:rsidRPr="00C171DA">
        <w:rPr>
          <w:rFonts w:cs="B Lotus"/>
          <w:sz w:val="32"/>
          <w:szCs w:val="32"/>
          <w:rtl/>
        </w:rPr>
        <w:t xml:space="preserve"> </w:t>
      </w:r>
      <w:r w:rsidRPr="00C171DA">
        <w:rPr>
          <w:rFonts w:cs="B Lotus" w:hint="cs"/>
          <w:sz w:val="32"/>
          <w:szCs w:val="32"/>
          <w:rtl/>
        </w:rPr>
        <w:t>همچون</w:t>
      </w:r>
      <w:r w:rsidRPr="00C171DA">
        <w:rPr>
          <w:rFonts w:cs="B Lotus"/>
          <w:sz w:val="32"/>
          <w:szCs w:val="32"/>
          <w:rtl/>
        </w:rPr>
        <w:t xml:space="preserve"> </w:t>
      </w:r>
      <w:r w:rsidRPr="00C171DA">
        <w:rPr>
          <w:rFonts w:cs="B Lotus" w:hint="cs"/>
          <w:sz w:val="32"/>
          <w:szCs w:val="32"/>
          <w:rtl/>
        </w:rPr>
        <w:t>چهره‌اي</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استقبالت</w:t>
      </w:r>
      <w:r w:rsidRPr="00C171DA">
        <w:rPr>
          <w:rFonts w:cs="B Lotus"/>
          <w:sz w:val="32"/>
          <w:szCs w:val="32"/>
          <w:rtl/>
        </w:rPr>
        <w:t xml:space="preserve"> </w:t>
      </w:r>
      <w:r w:rsidRPr="00C171DA">
        <w:rPr>
          <w:rFonts w:cs="B Lotus" w:hint="cs"/>
          <w:sz w:val="32"/>
          <w:szCs w:val="32"/>
          <w:rtl/>
        </w:rPr>
        <w:t>مي‌آيد،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يادت</w:t>
      </w:r>
      <w:r w:rsidRPr="00C171DA">
        <w:rPr>
          <w:rFonts w:cs="B Lotus"/>
          <w:sz w:val="32"/>
          <w:szCs w:val="32"/>
          <w:rtl/>
        </w:rPr>
        <w:t xml:space="preserve"> </w:t>
      </w:r>
      <w:r w:rsidRPr="00C171DA">
        <w:rPr>
          <w:rFonts w:cs="B Lotus" w:hint="cs"/>
          <w:sz w:val="32"/>
          <w:szCs w:val="32"/>
          <w:rtl/>
        </w:rPr>
        <w:t>مي‌نشيند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خاطرت</w:t>
      </w:r>
      <w:r w:rsidRPr="00C171DA">
        <w:rPr>
          <w:rFonts w:cs="B Lotus"/>
          <w:sz w:val="32"/>
          <w:szCs w:val="32"/>
          <w:rtl/>
        </w:rPr>
        <w:t xml:space="preserve"> </w:t>
      </w:r>
      <w:r w:rsidRPr="00C171DA">
        <w:rPr>
          <w:rFonts w:cs="B Lotus" w:hint="cs"/>
          <w:sz w:val="32"/>
          <w:szCs w:val="32"/>
          <w:rtl/>
        </w:rPr>
        <w:t>مي‌آيد</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مي‌شناسي‌اش؛</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لاابالي،</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هيچ</w:t>
      </w:r>
      <w:r w:rsidRPr="00C171DA">
        <w:rPr>
          <w:rFonts w:cs="B Lotus"/>
          <w:sz w:val="32"/>
          <w:szCs w:val="32"/>
          <w:rtl/>
        </w:rPr>
        <w:t xml:space="preserve"> </w:t>
      </w:r>
      <w:r w:rsidRPr="00C171DA">
        <w:rPr>
          <w:rFonts w:cs="B Lotus" w:hint="cs"/>
          <w:sz w:val="32"/>
          <w:szCs w:val="32"/>
          <w:rtl/>
        </w:rPr>
        <w:t>چيز</w:t>
      </w:r>
      <w:r w:rsidRPr="00C171DA">
        <w:rPr>
          <w:rFonts w:cs="B Lotus"/>
          <w:sz w:val="32"/>
          <w:szCs w:val="32"/>
          <w:rtl/>
        </w:rPr>
        <w:t xml:space="preserve"> </w:t>
      </w:r>
      <w:r w:rsidRPr="00C171DA">
        <w:rPr>
          <w:rFonts w:cs="B Lotus" w:hint="cs"/>
          <w:sz w:val="32"/>
          <w:szCs w:val="32"/>
          <w:rtl/>
        </w:rPr>
        <w:t>نگاه</w:t>
      </w:r>
      <w:r w:rsidRPr="00C171DA">
        <w:rPr>
          <w:rFonts w:cs="B Lotus"/>
          <w:sz w:val="32"/>
          <w:szCs w:val="32"/>
          <w:rtl/>
        </w:rPr>
        <w:t xml:space="preserve"> </w:t>
      </w:r>
      <w:r w:rsidRPr="00C171DA">
        <w:rPr>
          <w:rFonts w:cs="B Lotus" w:hint="cs"/>
          <w:sz w:val="32"/>
          <w:szCs w:val="32"/>
          <w:rtl/>
        </w:rPr>
        <w:t>نمي‌کند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نمي‌شناسد</w:t>
      </w:r>
      <w:r w:rsidRPr="00C171DA">
        <w:rPr>
          <w:rFonts w:cs="B Lotus"/>
          <w:sz w:val="32"/>
          <w:szCs w:val="32"/>
          <w:rtl/>
        </w:rPr>
        <w:t xml:space="preserve">. </w:t>
      </w:r>
      <w:r w:rsidRPr="00C171DA">
        <w:rPr>
          <w:rFonts w:cs="B Lotus" w:hint="cs"/>
          <w:sz w:val="32"/>
          <w:szCs w:val="32"/>
          <w:rtl/>
        </w:rPr>
        <w:t>ديوارهايش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رطوبت</w:t>
      </w:r>
      <w:r w:rsidRPr="00C171DA">
        <w:rPr>
          <w:rFonts w:cs="B Lotus"/>
          <w:sz w:val="32"/>
          <w:szCs w:val="32"/>
          <w:rtl/>
        </w:rPr>
        <w:t xml:space="preserve"> </w:t>
      </w:r>
      <w:r w:rsidRPr="00C171DA">
        <w:rPr>
          <w:rFonts w:cs="B Lotus" w:hint="cs"/>
          <w:sz w:val="32"/>
          <w:szCs w:val="32"/>
          <w:rtl/>
        </w:rPr>
        <w:t>ساليان</w:t>
      </w:r>
      <w:r w:rsidRPr="00C171DA">
        <w:rPr>
          <w:rFonts w:cs="B Lotus"/>
          <w:sz w:val="32"/>
          <w:szCs w:val="32"/>
          <w:rtl/>
        </w:rPr>
        <w:t xml:space="preserve"> </w:t>
      </w:r>
      <w:r w:rsidRPr="00C171DA">
        <w:rPr>
          <w:rFonts w:cs="B Lotus" w:hint="cs"/>
          <w:sz w:val="32"/>
          <w:szCs w:val="32"/>
          <w:rtl/>
        </w:rPr>
        <w:t>پوسيده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طبله‌كرده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عبوس</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عمارتي</w:t>
      </w:r>
      <w:r w:rsidRPr="00C171DA">
        <w:rPr>
          <w:rFonts w:cs="B Lotus"/>
          <w:sz w:val="32"/>
          <w:szCs w:val="32"/>
          <w:rtl/>
        </w:rPr>
        <w:t xml:space="preserve"> </w:t>
      </w:r>
      <w:r w:rsidRPr="00C171DA">
        <w:rPr>
          <w:rFonts w:cs="B Lotus" w:hint="cs"/>
          <w:sz w:val="32"/>
          <w:szCs w:val="32"/>
          <w:rtl/>
        </w:rPr>
        <w:t>مشرف</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قطعه‌</w:t>
      </w:r>
      <w:r w:rsidRPr="00C171DA">
        <w:rPr>
          <w:rFonts w:cs="B Lotus"/>
          <w:sz w:val="32"/>
          <w:szCs w:val="32"/>
          <w:rtl/>
        </w:rPr>
        <w:t xml:space="preserve"> </w:t>
      </w:r>
      <w:r w:rsidRPr="00C171DA">
        <w:rPr>
          <w:rFonts w:cs="B Lotus" w:hint="cs"/>
          <w:sz w:val="32"/>
          <w:szCs w:val="32"/>
          <w:rtl/>
        </w:rPr>
        <w:t>زميني</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شکل</w:t>
      </w:r>
      <w:r w:rsidRPr="00C171DA">
        <w:rPr>
          <w:rFonts w:cs="B Lotus"/>
          <w:sz w:val="32"/>
          <w:szCs w:val="32"/>
          <w:rtl/>
        </w:rPr>
        <w:t xml:space="preserve"> </w:t>
      </w:r>
      <w:r w:rsidRPr="00C171DA">
        <w:rPr>
          <w:rFonts w:cs="B Lotus" w:hint="cs"/>
          <w:sz w:val="32"/>
          <w:szCs w:val="32"/>
          <w:rtl/>
        </w:rPr>
        <w:t>زبان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درياي</w:t>
      </w:r>
      <w:r w:rsidRPr="00C171DA">
        <w:rPr>
          <w:rFonts w:cs="B Lotus"/>
          <w:sz w:val="32"/>
          <w:szCs w:val="32"/>
          <w:rtl/>
        </w:rPr>
        <w:t xml:space="preserve"> </w:t>
      </w:r>
      <w:r w:rsidRPr="00C171DA">
        <w:rPr>
          <w:rFonts w:cs="B Lotus" w:hint="cs"/>
          <w:sz w:val="32"/>
          <w:szCs w:val="32"/>
          <w:rtl/>
        </w:rPr>
        <w:t>مديترانه</w:t>
      </w:r>
      <w:r w:rsidRPr="00C171DA">
        <w:rPr>
          <w:rFonts w:cs="B Lotus"/>
          <w:sz w:val="32"/>
          <w:szCs w:val="32"/>
          <w:rtl/>
        </w:rPr>
        <w:t xml:space="preserve"> </w:t>
      </w:r>
      <w:r w:rsidRPr="00C171DA">
        <w:rPr>
          <w:rFonts w:cs="B Lotus" w:hint="cs"/>
          <w:sz w:val="32"/>
          <w:szCs w:val="32"/>
          <w:rtl/>
        </w:rPr>
        <w:t>غرس</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اطرافش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نخل‌ها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درختان</w:t>
      </w:r>
      <w:r w:rsidRPr="00C171DA">
        <w:rPr>
          <w:rFonts w:cs="B Lotus"/>
          <w:sz w:val="32"/>
          <w:szCs w:val="32"/>
          <w:rtl/>
        </w:rPr>
        <w:t xml:space="preserve"> </w:t>
      </w:r>
      <w:r w:rsidRPr="00C171DA">
        <w:rPr>
          <w:rFonts w:cs="B Lotus" w:hint="cs"/>
          <w:sz w:val="32"/>
          <w:szCs w:val="32"/>
          <w:rtl/>
        </w:rPr>
        <w:t>بلوط</w:t>
      </w:r>
      <w:r w:rsidRPr="00C171DA">
        <w:rPr>
          <w:rFonts w:cs="B Lotus"/>
          <w:sz w:val="32"/>
          <w:szCs w:val="32"/>
          <w:rtl/>
        </w:rPr>
        <w:t xml:space="preserve"> </w:t>
      </w:r>
      <w:r w:rsidRPr="00C171DA">
        <w:rPr>
          <w:rFonts w:cs="B Lotus" w:hint="cs"/>
          <w:sz w:val="32"/>
          <w:szCs w:val="32"/>
          <w:rtl/>
        </w:rPr>
        <w:t>محاصره</w:t>
      </w:r>
      <w:r w:rsidRPr="00C171DA">
        <w:rPr>
          <w:rFonts w:cs="B Lotus"/>
          <w:sz w:val="32"/>
          <w:szCs w:val="32"/>
          <w:rtl/>
        </w:rPr>
        <w:t xml:space="preserve"> </w:t>
      </w:r>
      <w:r w:rsidRPr="00C171DA">
        <w:rPr>
          <w:rFonts w:cs="B Lotus" w:hint="cs"/>
          <w:sz w:val="32"/>
          <w:szCs w:val="32"/>
          <w:rtl/>
        </w:rPr>
        <w:t>کرده‌‌اند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سپس</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آنجا</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فصل</w:t>
      </w:r>
      <w:r w:rsidRPr="00C171DA">
        <w:rPr>
          <w:rFonts w:cs="B Lotus"/>
          <w:sz w:val="32"/>
          <w:szCs w:val="32"/>
          <w:rtl/>
        </w:rPr>
        <w:t xml:space="preserve"> </w:t>
      </w:r>
      <w:r w:rsidRPr="00C171DA">
        <w:rPr>
          <w:rFonts w:cs="B Lotus" w:hint="cs"/>
          <w:sz w:val="32"/>
          <w:szCs w:val="32"/>
          <w:rtl/>
        </w:rPr>
        <w:t>شكار</w:t>
      </w:r>
      <w:r w:rsidRPr="00C171DA">
        <w:rPr>
          <w:rFonts w:cs="B Lotus"/>
          <w:sz w:val="32"/>
          <w:szCs w:val="32"/>
          <w:rtl/>
        </w:rPr>
        <w:t xml:space="preserve"> </w:t>
      </w:r>
      <w:r w:rsidRPr="00C171DA">
        <w:rPr>
          <w:rFonts w:cs="B Lotus" w:hint="cs"/>
          <w:sz w:val="32"/>
          <w:szCs w:val="32"/>
          <w:rtl/>
        </w:rPr>
        <w:t>طنين</w:t>
      </w:r>
      <w:r w:rsidRPr="00C171DA">
        <w:rPr>
          <w:rFonts w:cs="B Lotus"/>
          <w:sz w:val="32"/>
          <w:szCs w:val="32"/>
          <w:rtl/>
        </w:rPr>
        <w:t xml:space="preserve"> </w:t>
      </w:r>
      <w:r w:rsidRPr="00C171DA">
        <w:rPr>
          <w:rFonts w:cs="B Lotus" w:hint="cs"/>
          <w:sz w:val="32"/>
          <w:szCs w:val="32"/>
          <w:rtl/>
        </w:rPr>
        <w:t>تيررس</w:t>
      </w:r>
      <w:r w:rsidRPr="00C171DA">
        <w:rPr>
          <w:rFonts w:cs="B Lotus"/>
          <w:sz w:val="32"/>
          <w:szCs w:val="32"/>
          <w:rtl/>
        </w:rPr>
        <w:t xml:space="preserve"> </w:t>
      </w:r>
      <w:r w:rsidRPr="00C171DA">
        <w:rPr>
          <w:rFonts w:cs="B Lotus" w:hint="cs"/>
          <w:sz w:val="32"/>
          <w:szCs w:val="32"/>
          <w:rtl/>
        </w:rPr>
        <w:t>تفنگ‌ها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گوش</w:t>
      </w:r>
      <w:r w:rsidRPr="00C171DA">
        <w:rPr>
          <w:rFonts w:cs="B Lotus"/>
          <w:sz w:val="32"/>
          <w:szCs w:val="32"/>
          <w:rtl/>
        </w:rPr>
        <w:t xml:space="preserve"> </w:t>
      </w:r>
      <w:r w:rsidRPr="00C171DA">
        <w:rPr>
          <w:rFonts w:cs="B Lotus" w:hint="cs"/>
          <w:sz w:val="32"/>
          <w:szCs w:val="32"/>
          <w:rtl/>
        </w:rPr>
        <w:t>مي‌رسد،</w:t>
      </w:r>
      <w:r w:rsidRPr="00C171DA">
        <w:rPr>
          <w:rFonts w:cs="B Lotus"/>
          <w:sz w:val="32"/>
          <w:szCs w:val="32"/>
          <w:rtl/>
        </w:rPr>
        <w:t xml:space="preserve"> </w:t>
      </w:r>
      <w:r w:rsidRPr="00C171DA">
        <w:rPr>
          <w:rFonts w:cs="B Lotus" w:hint="cs"/>
          <w:sz w:val="32"/>
          <w:szCs w:val="32"/>
          <w:rtl/>
        </w:rPr>
        <w:t>امتداد</w:t>
      </w:r>
      <w:r w:rsidRPr="00C171DA">
        <w:rPr>
          <w:rFonts w:cs="B Lotus"/>
          <w:sz w:val="32"/>
          <w:szCs w:val="32"/>
          <w:rtl/>
        </w:rPr>
        <w:t xml:space="preserve"> </w:t>
      </w:r>
      <w:r w:rsidRPr="00C171DA">
        <w:rPr>
          <w:rFonts w:cs="B Lotus" w:hint="cs"/>
          <w:sz w:val="32"/>
          <w:szCs w:val="32"/>
          <w:rtl/>
        </w:rPr>
        <w:t>يافته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باد</w:t>
      </w:r>
      <w:r w:rsidRPr="00C171DA">
        <w:rPr>
          <w:rFonts w:cs="B Lotus"/>
          <w:sz w:val="32"/>
          <w:szCs w:val="32"/>
          <w:rtl/>
        </w:rPr>
        <w:t xml:space="preserve"> </w:t>
      </w:r>
      <w:r w:rsidRPr="00C171DA">
        <w:rPr>
          <w:rFonts w:cs="B Lotus" w:hint="cs"/>
          <w:sz w:val="32"/>
          <w:szCs w:val="32"/>
          <w:rtl/>
        </w:rPr>
        <w:t>روح‌بخش</w:t>
      </w:r>
      <w:r w:rsidRPr="00C171DA">
        <w:rPr>
          <w:rFonts w:cs="B Lotus"/>
          <w:sz w:val="32"/>
          <w:szCs w:val="32"/>
          <w:rtl/>
        </w:rPr>
        <w:t xml:space="preserve"> </w:t>
      </w:r>
      <w:r w:rsidRPr="00C171DA">
        <w:rPr>
          <w:rFonts w:cs="B Lotus" w:hint="cs"/>
          <w:sz w:val="32"/>
          <w:szCs w:val="32"/>
          <w:rtl/>
        </w:rPr>
        <w:t>وحشي،</w:t>
      </w:r>
      <w:r w:rsidRPr="00C171DA">
        <w:rPr>
          <w:rFonts w:cs="B Lotus"/>
          <w:sz w:val="32"/>
          <w:szCs w:val="32"/>
          <w:rtl/>
        </w:rPr>
        <w:t xml:space="preserve"> </w:t>
      </w:r>
      <w:r w:rsidRPr="00C171DA">
        <w:rPr>
          <w:rFonts w:cs="B Lotus" w:hint="cs"/>
          <w:sz w:val="32"/>
          <w:szCs w:val="32"/>
          <w:rtl/>
        </w:rPr>
        <w:t>قامت</w:t>
      </w:r>
      <w:r w:rsidRPr="00C171DA">
        <w:rPr>
          <w:rFonts w:cs="B Lotus"/>
          <w:sz w:val="32"/>
          <w:szCs w:val="32"/>
          <w:rtl/>
        </w:rPr>
        <w:t xml:space="preserve"> </w:t>
      </w:r>
      <w:r w:rsidRPr="00C171DA">
        <w:rPr>
          <w:rFonts w:cs="B Lotus" w:hint="cs"/>
          <w:sz w:val="32"/>
          <w:szCs w:val="32"/>
          <w:rtl/>
        </w:rPr>
        <w:t>نحيف</w:t>
      </w:r>
      <w:r w:rsidRPr="00C171DA">
        <w:rPr>
          <w:rFonts w:cs="B Lotus"/>
          <w:sz w:val="32"/>
          <w:szCs w:val="32"/>
          <w:rtl/>
        </w:rPr>
        <w:t xml:space="preserve"> </w:t>
      </w:r>
      <w:r w:rsidRPr="00C171DA">
        <w:rPr>
          <w:rFonts w:cs="B Lotus" w:hint="cs"/>
          <w:sz w:val="32"/>
          <w:szCs w:val="32"/>
          <w:rtl/>
        </w:rPr>
        <w:t>خميده‌ام</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لرزه</w:t>
      </w:r>
      <w:r w:rsidRPr="00C171DA">
        <w:rPr>
          <w:rFonts w:cs="B Lotus"/>
          <w:sz w:val="32"/>
          <w:szCs w:val="32"/>
          <w:rtl/>
        </w:rPr>
        <w:t xml:space="preserve"> </w:t>
      </w:r>
      <w:r w:rsidRPr="00C171DA">
        <w:rPr>
          <w:rFonts w:cs="B Lotus" w:hint="cs"/>
          <w:sz w:val="32"/>
          <w:szCs w:val="32"/>
          <w:rtl/>
        </w:rPr>
        <w:t>مي‌اندازد،</w:t>
      </w:r>
      <w:r w:rsidRPr="00C171DA">
        <w:rPr>
          <w:rFonts w:cs="B Lotus"/>
          <w:sz w:val="32"/>
          <w:szCs w:val="32"/>
          <w:rtl/>
        </w:rPr>
        <w:t xml:space="preserve"> </w:t>
      </w:r>
      <w:r w:rsidRPr="00C171DA">
        <w:rPr>
          <w:rFonts w:cs="B Lotus" w:hint="cs"/>
          <w:sz w:val="32"/>
          <w:szCs w:val="32"/>
          <w:rtl/>
        </w:rPr>
        <w:t>بي‌آنكه</w:t>
      </w:r>
      <w:r w:rsidRPr="00C171DA">
        <w:rPr>
          <w:rFonts w:cs="B Lotus"/>
          <w:sz w:val="32"/>
          <w:szCs w:val="32"/>
          <w:rtl/>
        </w:rPr>
        <w:t xml:space="preserve"> </w:t>
      </w:r>
      <w:r w:rsidRPr="00C171DA">
        <w:rPr>
          <w:rFonts w:cs="B Lotus" w:hint="cs"/>
          <w:sz w:val="32"/>
          <w:szCs w:val="32"/>
          <w:rtl/>
        </w:rPr>
        <w:t>مقاومتي</w:t>
      </w:r>
      <w:r w:rsidRPr="00C171DA">
        <w:rPr>
          <w:rFonts w:cs="B Lotus"/>
          <w:sz w:val="32"/>
          <w:szCs w:val="32"/>
          <w:rtl/>
        </w:rPr>
        <w:t xml:space="preserve"> </w:t>
      </w:r>
      <w:r w:rsidRPr="00C171DA">
        <w:rPr>
          <w:rFonts w:cs="B Lotus" w:hint="cs"/>
          <w:sz w:val="32"/>
          <w:szCs w:val="32"/>
          <w:rtl/>
        </w:rPr>
        <w:t>جدي</w:t>
      </w:r>
      <w:r w:rsidRPr="00C171DA">
        <w:rPr>
          <w:rFonts w:cs="B Lotus"/>
          <w:sz w:val="32"/>
          <w:szCs w:val="32"/>
          <w:rtl/>
        </w:rPr>
        <w:t xml:space="preserve"> </w:t>
      </w:r>
      <w:r w:rsidRPr="00C171DA">
        <w:rPr>
          <w:rFonts w:cs="B Lotus" w:hint="cs"/>
          <w:sz w:val="32"/>
          <w:szCs w:val="32"/>
          <w:rtl/>
        </w:rPr>
        <w:t>چون</w:t>
      </w:r>
      <w:r w:rsidRPr="00C171DA">
        <w:rPr>
          <w:rFonts w:cs="B Lotus"/>
          <w:sz w:val="32"/>
          <w:szCs w:val="32"/>
          <w:rtl/>
        </w:rPr>
        <w:t xml:space="preserve"> </w:t>
      </w:r>
      <w:r w:rsidRPr="00C171DA">
        <w:rPr>
          <w:rFonts w:cs="B Lotus" w:hint="cs"/>
          <w:sz w:val="32"/>
          <w:szCs w:val="32"/>
          <w:rtl/>
        </w:rPr>
        <w:t>ايام</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باد</w:t>
      </w:r>
      <w:r w:rsidRPr="00C171DA">
        <w:rPr>
          <w:rFonts w:cs="B Lotus"/>
          <w:sz w:val="32"/>
          <w:szCs w:val="32"/>
          <w:rtl/>
        </w:rPr>
        <w:t xml:space="preserve"> </w:t>
      </w:r>
      <w:r w:rsidRPr="00C171DA">
        <w:rPr>
          <w:rFonts w:cs="B Lotus" w:hint="cs"/>
          <w:sz w:val="32"/>
          <w:szCs w:val="32"/>
          <w:rtl/>
        </w:rPr>
        <w:t>رفته</w:t>
      </w:r>
      <w:r w:rsidRPr="00C171DA">
        <w:rPr>
          <w:rFonts w:cs="B Lotus"/>
          <w:sz w:val="32"/>
          <w:szCs w:val="32"/>
          <w:rtl/>
        </w:rPr>
        <w:t xml:space="preserve"> </w:t>
      </w:r>
      <w:r w:rsidRPr="00C171DA">
        <w:rPr>
          <w:rFonts w:cs="B Lotus" w:hint="cs"/>
          <w:sz w:val="32"/>
          <w:szCs w:val="32"/>
          <w:rtl/>
        </w:rPr>
        <w:t>زندگي‌ام</w:t>
      </w:r>
      <w:r w:rsidRPr="00C171DA">
        <w:rPr>
          <w:rFonts w:cs="B Lotus"/>
          <w:sz w:val="32"/>
          <w:szCs w:val="32"/>
          <w:rtl/>
        </w:rPr>
        <w:t xml:space="preserve"> </w:t>
      </w:r>
      <w:r w:rsidRPr="00C171DA">
        <w:rPr>
          <w:rFonts w:cs="B Lotus" w:hint="cs"/>
          <w:sz w:val="32"/>
          <w:szCs w:val="32"/>
          <w:rtl/>
        </w:rPr>
        <w:t>داشته</w:t>
      </w:r>
      <w:r w:rsidRPr="00C171DA">
        <w:rPr>
          <w:rFonts w:cs="B Lotus"/>
          <w:sz w:val="32"/>
          <w:szCs w:val="32"/>
          <w:rtl/>
        </w:rPr>
        <w:t xml:space="preserve"> </w:t>
      </w:r>
      <w:r w:rsidRPr="00C171DA">
        <w:rPr>
          <w:rFonts w:cs="B Lotus" w:hint="cs"/>
          <w:sz w:val="32"/>
          <w:szCs w:val="32"/>
          <w:rtl/>
        </w:rPr>
        <w:t>باشم</w:t>
      </w:r>
      <w:r w:rsidRPr="00C171DA">
        <w:rPr>
          <w:rFonts w:cs="B Lotus"/>
          <w:sz w:val="32"/>
          <w:szCs w:val="32"/>
          <w:rtl/>
        </w:rPr>
        <w:t>.</w:t>
      </w:r>
    </w:p>
    <w:p w:rsidR="00E50746" w:rsidRPr="00C171DA" w:rsidRDefault="00E50746" w:rsidP="00E50746">
      <w:pPr>
        <w:rPr>
          <w:rFonts w:cs="B Lotus"/>
          <w:sz w:val="32"/>
          <w:szCs w:val="32"/>
          <w:rtl/>
        </w:rPr>
      </w:pPr>
    </w:p>
    <w:p w:rsidR="00E50746" w:rsidRPr="00C171DA" w:rsidRDefault="00E50746" w:rsidP="00E50746">
      <w:pPr>
        <w:rPr>
          <w:rFonts w:cs="B Lotus"/>
          <w:b/>
          <w:bCs/>
          <w:sz w:val="40"/>
          <w:szCs w:val="40"/>
          <w:rtl/>
        </w:rPr>
      </w:pPr>
      <w:r w:rsidRPr="00C171DA">
        <w:rPr>
          <w:rFonts w:cs="B Lotus" w:hint="cs"/>
          <w:b/>
          <w:bCs/>
          <w:sz w:val="40"/>
          <w:szCs w:val="40"/>
          <w:rtl/>
        </w:rPr>
        <w:t>زینی</w:t>
      </w:r>
      <w:r w:rsidRPr="00C171DA">
        <w:rPr>
          <w:rFonts w:cs="B Lotus"/>
          <w:b/>
          <w:bCs/>
          <w:sz w:val="40"/>
          <w:szCs w:val="40"/>
          <w:rtl/>
        </w:rPr>
        <w:t xml:space="preserve"> </w:t>
      </w:r>
      <w:r w:rsidRPr="00C171DA">
        <w:rPr>
          <w:rFonts w:cs="B Lotus" w:hint="cs"/>
          <w:b/>
          <w:bCs/>
          <w:sz w:val="40"/>
          <w:szCs w:val="40"/>
          <w:rtl/>
        </w:rPr>
        <w:t>برکات</w:t>
      </w:r>
    </w:p>
    <w:p w:rsidR="00E50746" w:rsidRPr="00C171DA" w:rsidRDefault="00E50746" w:rsidP="00E50746">
      <w:pPr>
        <w:rPr>
          <w:rFonts w:cs="B Lotus"/>
          <w:sz w:val="32"/>
          <w:szCs w:val="32"/>
          <w:rtl/>
        </w:rPr>
      </w:pPr>
      <w:r w:rsidRPr="00C171DA">
        <w:rPr>
          <w:rFonts w:cs="B Lotus" w:hint="cs"/>
          <w:sz w:val="32"/>
          <w:szCs w:val="32"/>
          <w:rtl/>
        </w:rPr>
        <w:t>جمال</w:t>
      </w:r>
      <w:r w:rsidRPr="00C171DA">
        <w:rPr>
          <w:rFonts w:cs="B Lotus"/>
          <w:sz w:val="32"/>
          <w:szCs w:val="32"/>
          <w:rtl/>
        </w:rPr>
        <w:t xml:space="preserve"> </w:t>
      </w:r>
      <w:r w:rsidRPr="00C171DA">
        <w:rPr>
          <w:rFonts w:cs="B Lotus" w:hint="cs"/>
          <w:sz w:val="32"/>
          <w:szCs w:val="32"/>
          <w:rtl/>
        </w:rPr>
        <w:t>الغيطاني/ ترجمه</w:t>
      </w:r>
      <w:r w:rsidRPr="00C171DA">
        <w:rPr>
          <w:rFonts w:cs="B Lotus"/>
          <w:sz w:val="32"/>
          <w:szCs w:val="32"/>
          <w:rtl/>
        </w:rPr>
        <w:t xml:space="preserve"> </w:t>
      </w:r>
      <w:r w:rsidRPr="00C171DA">
        <w:rPr>
          <w:rFonts w:cs="B Lotus" w:hint="cs"/>
          <w:sz w:val="32"/>
          <w:szCs w:val="32"/>
          <w:rtl/>
        </w:rPr>
        <w:t>رضا</w:t>
      </w:r>
      <w:r w:rsidRPr="00C171DA">
        <w:rPr>
          <w:rFonts w:cs="B Lotus"/>
          <w:sz w:val="32"/>
          <w:szCs w:val="32"/>
          <w:rtl/>
        </w:rPr>
        <w:t xml:space="preserve"> </w:t>
      </w:r>
      <w:r w:rsidRPr="00C171DA">
        <w:rPr>
          <w:rFonts w:cs="B Lotus" w:hint="cs"/>
          <w:sz w:val="32"/>
          <w:szCs w:val="32"/>
          <w:rtl/>
        </w:rPr>
        <w:t>عامري</w:t>
      </w:r>
    </w:p>
    <w:p w:rsidR="00E50746" w:rsidRPr="00C171DA" w:rsidRDefault="00E50746" w:rsidP="00E50746">
      <w:pPr>
        <w:rPr>
          <w:rFonts w:cs="B Lotus"/>
          <w:sz w:val="32"/>
          <w:szCs w:val="32"/>
          <w:rtl/>
        </w:rPr>
      </w:pPr>
      <w:r w:rsidRPr="00C171DA">
        <w:rPr>
          <w:rFonts w:cs="B Lotus" w:hint="cs"/>
          <w:sz w:val="32"/>
          <w:szCs w:val="32"/>
          <w:rtl/>
        </w:rPr>
        <w:t>قطع رقعی / 256 صفحه</w:t>
      </w:r>
    </w:p>
    <w:p w:rsidR="00E50746" w:rsidRPr="00C171DA" w:rsidRDefault="00E50746" w:rsidP="00E50746">
      <w:pPr>
        <w:rPr>
          <w:rFonts w:cs="B Lotus"/>
          <w:sz w:val="32"/>
          <w:szCs w:val="32"/>
          <w:rtl/>
        </w:rPr>
      </w:pPr>
      <w:r w:rsidRPr="00C171DA">
        <w:rPr>
          <w:rFonts w:cs="B Lotus" w:hint="cs"/>
          <w:sz w:val="32"/>
          <w:szCs w:val="32"/>
          <w:rtl/>
        </w:rPr>
        <w:t>قیمت: 17000 تومان</w:t>
      </w:r>
    </w:p>
    <w:p w:rsidR="00E50746" w:rsidRPr="00C171DA" w:rsidRDefault="00E50746" w:rsidP="00E50746">
      <w:pPr>
        <w:rPr>
          <w:rFonts w:cs="B Lotus"/>
          <w:sz w:val="32"/>
          <w:szCs w:val="32"/>
          <w:rtl/>
        </w:rPr>
      </w:pPr>
      <w:r w:rsidRPr="00C171DA">
        <w:rPr>
          <w:rFonts w:cs="B Lotus" w:hint="cs"/>
          <w:sz w:val="32"/>
          <w:szCs w:val="32"/>
          <w:rtl/>
        </w:rPr>
        <w:lastRenderedPageBreak/>
        <w:t>حال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مصر</w:t>
      </w:r>
      <w:r w:rsidRPr="00C171DA">
        <w:rPr>
          <w:rFonts w:cs="B Lotus"/>
          <w:sz w:val="32"/>
          <w:szCs w:val="32"/>
          <w:rtl/>
        </w:rPr>
        <w:t xml:space="preserve"> </w:t>
      </w:r>
      <w:r w:rsidRPr="00C171DA">
        <w:rPr>
          <w:rFonts w:cs="B Lotus" w:hint="cs"/>
          <w:sz w:val="32"/>
          <w:szCs w:val="32"/>
          <w:rtl/>
        </w:rPr>
        <w:t>پريشان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چهره</w:t>
      </w:r>
      <w:r w:rsidRPr="00C171DA">
        <w:rPr>
          <w:rFonts w:cs="B Lotus"/>
          <w:sz w:val="32"/>
          <w:szCs w:val="32"/>
          <w:rtl/>
        </w:rPr>
        <w:t xml:space="preserve"> </w:t>
      </w:r>
      <w:r w:rsidRPr="00C171DA">
        <w:rPr>
          <w:rFonts w:cs="B Lotus" w:hint="cs"/>
          <w:sz w:val="32"/>
          <w:szCs w:val="32"/>
          <w:rtl/>
        </w:rPr>
        <w:t>قاهره</w:t>
      </w:r>
      <w:r w:rsidRPr="00C171DA">
        <w:rPr>
          <w:rFonts w:cs="B Lotus"/>
          <w:sz w:val="32"/>
          <w:szCs w:val="32"/>
          <w:rtl/>
        </w:rPr>
        <w:t xml:space="preserve"> </w:t>
      </w:r>
      <w:r w:rsidRPr="00C171DA">
        <w:rPr>
          <w:rFonts w:cs="B Lotus" w:hint="cs"/>
          <w:sz w:val="32"/>
          <w:szCs w:val="32"/>
          <w:rtl/>
        </w:rPr>
        <w:t>غريب</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آنچه</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سفرهاي</w:t>
      </w:r>
      <w:r w:rsidRPr="00C171DA">
        <w:rPr>
          <w:rFonts w:cs="B Lotus"/>
          <w:sz w:val="32"/>
          <w:szCs w:val="32"/>
          <w:rtl/>
        </w:rPr>
        <w:t xml:space="preserve"> </w:t>
      </w:r>
      <w:r w:rsidRPr="00C171DA">
        <w:rPr>
          <w:rFonts w:cs="B Lotus" w:hint="cs"/>
          <w:sz w:val="32"/>
          <w:szCs w:val="32"/>
          <w:rtl/>
        </w:rPr>
        <w:t>قبلي</w:t>
      </w:r>
      <w:r w:rsidRPr="00C171DA">
        <w:rPr>
          <w:rFonts w:cs="B Lotus"/>
          <w:sz w:val="32"/>
          <w:szCs w:val="32"/>
          <w:rtl/>
        </w:rPr>
        <w:t xml:space="preserve"> </w:t>
      </w:r>
      <w:r w:rsidRPr="00C171DA">
        <w:rPr>
          <w:rFonts w:cs="B Lotus" w:hint="cs"/>
          <w:sz w:val="32"/>
          <w:szCs w:val="32"/>
          <w:rtl/>
        </w:rPr>
        <w:t>ديده</w:t>
      </w:r>
      <w:r w:rsidRPr="00C171DA">
        <w:rPr>
          <w:rFonts w:cs="B Lotus"/>
          <w:sz w:val="32"/>
          <w:szCs w:val="32"/>
          <w:rtl/>
        </w:rPr>
        <w:t xml:space="preserve"> </w:t>
      </w:r>
      <w:r w:rsidRPr="00C171DA">
        <w:rPr>
          <w:rFonts w:cs="B Lotus" w:hint="cs"/>
          <w:sz w:val="32"/>
          <w:szCs w:val="32"/>
          <w:rtl/>
        </w:rPr>
        <w:t>بودم</w:t>
      </w:r>
      <w:r w:rsidRPr="00C171DA">
        <w:rPr>
          <w:rFonts w:cs="B Lotus"/>
          <w:sz w:val="32"/>
          <w:szCs w:val="32"/>
          <w:rtl/>
        </w:rPr>
        <w:t xml:space="preserve"> </w:t>
      </w:r>
      <w:r w:rsidRPr="00C171DA">
        <w:rPr>
          <w:rFonts w:cs="B Lotus" w:hint="cs"/>
          <w:sz w:val="32"/>
          <w:szCs w:val="32"/>
          <w:rtl/>
        </w:rPr>
        <w:t>بسيار</w:t>
      </w:r>
      <w:r w:rsidRPr="00C171DA">
        <w:rPr>
          <w:rFonts w:cs="B Lotus"/>
          <w:sz w:val="32"/>
          <w:szCs w:val="32"/>
          <w:rtl/>
        </w:rPr>
        <w:t xml:space="preserve"> </w:t>
      </w:r>
      <w:r w:rsidRPr="00C171DA">
        <w:rPr>
          <w:rFonts w:cs="B Lotus" w:hint="cs"/>
          <w:sz w:val="32"/>
          <w:szCs w:val="32"/>
          <w:rtl/>
        </w:rPr>
        <w:t>تفاوت</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حرف‌های</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تغيير</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من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زبان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لهجه‌هاي</w:t>
      </w:r>
      <w:r w:rsidRPr="00C171DA">
        <w:rPr>
          <w:rFonts w:cs="B Lotus"/>
          <w:sz w:val="32"/>
          <w:szCs w:val="32"/>
          <w:rtl/>
        </w:rPr>
        <w:t xml:space="preserve"> </w:t>
      </w:r>
      <w:r w:rsidRPr="00C171DA">
        <w:rPr>
          <w:rFonts w:cs="B Lotus" w:hint="cs"/>
          <w:sz w:val="32"/>
          <w:szCs w:val="32"/>
          <w:rtl/>
        </w:rPr>
        <w:t>سرزمينشان</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هستم</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نگاهم،</w:t>
      </w:r>
      <w:r w:rsidRPr="00C171DA">
        <w:rPr>
          <w:rFonts w:cs="B Lotus"/>
          <w:sz w:val="32"/>
          <w:szCs w:val="32"/>
          <w:rtl/>
        </w:rPr>
        <w:t xml:space="preserve"> </w:t>
      </w:r>
      <w:r w:rsidRPr="00C171DA">
        <w:rPr>
          <w:rFonts w:cs="B Lotus" w:hint="cs"/>
          <w:sz w:val="32"/>
          <w:szCs w:val="32"/>
          <w:rtl/>
        </w:rPr>
        <w:t>چهره</w:t>
      </w:r>
      <w:r w:rsidRPr="00C171DA">
        <w:rPr>
          <w:rFonts w:cs="B Lotus"/>
          <w:sz w:val="32"/>
          <w:szCs w:val="32"/>
          <w:rtl/>
        </w:rPr>
        <w:t xml:space="preserve"> </w:t>
      </w:r>
      <w:r w:rsidRPr="00C171DA">
        <w:rPr>
          <w:rFonts w:cs="B Lotus" w:hint="cs"/>
          <w:sz w:val="32"/>
          <w:szCs w:val="32"/>
          <w:rtl/>
        </w:rPr>
        <w:t>قاهره</w:t>
      </w:r>
      <w:r w:rsidRPr="00C171DA">
        <w:rPr>
          <w:rFonts w:cs="B Lotus"/>
          <w:sz w:val="32"/>
          <w:szCs w:val="32"/>
          <w:rtl/>
        </w:rPr>
        <w:t xml:space="preserve"> </w:t>
      </w:r>
      <w:r w:rsidRPr="00C171DA">
        <w:rPr>
          <w:rFonts w:cs="B Lotus" w:hint="cs"/>
          <w:sz w:val="32"/>
          <w:szCs w:val="32"/>
          <w:rtl/>
        </w:rPr>
        <w:t>شبيه</w:t>
      </w:r>
      <w:r w:rsidRPr="00C171DA">
        <w:rPr>
          <w:rFonts w:cs="B Lotus"/>
          <w:sz w:val="32"/>
          <w:szCs w:val="32"/>
          <w:rtl/>
        </w:rPr>
        <w:t xml:space="preserve"> </w:t>
      </w:r>
      <w:r w:rsidRPr="00C171DA">
        <w:rPr>
          <w:rFonts w:cs="B Lotus" w:hint="cs"/>
          <w:sz w:val="32"/>
          <w:szCs w:val="32"/>
          <w:rtl/>
        </w:rPr>
        <w:t>بيماري</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گريه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يا</w:t>
      </w:r>
      <w:r w:rsidRPr="00C171DA">
        <w:rPr>
          <w:rFonts w:cs="B Lotus"/>
          <w:sz w:val="32"/>
          <w:szCs w:val="32"/>
          <w:rtl/>
        </w:rPr>
        <w:t xml:space="preserve">  </w:t>
      </w:r>
      <w:r w:rsidRPr="00C171DA">
        <w:rPr>
          <w:rFonts w:cs="B Lotus" w:hint="cs"/>
          <w:sz w:val="32"/>
          <w:szCs w:val="32"/>
          <w:rtl/>
        </w:rPr>
        <w:t>يا</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زني</w:t>
      </w:r>
      <w:r w:rsidRPr="00C171DA">
        <w:rPr>
          <w:rFonts w:cs="B Lotus"/>
          <w:sz w:val="32"/>
          <w:szCs w:val="32"/>
          <w:rtl/>
        </w:rPr>
        <w:t xml:space="preserve"> </w:t>
      </w:r>
      <w:r w:rsidRPr="00C171DA">
        <w:rPr>
          <w:rFonts w:cs="B Lotus" w:hint="cs"/>
          <w:sz w:val="32"/>
          <w:szCs w:val="32"/>
          <w:rtl/>
        </w:rPr>
        <w:t>وحشت‌زده،</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تجاوز</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آخر</w:t>
      </w:r>
      <w:r w:rsidRPr="00C171DA">
        <w:rPr>
          <w:rFonts w:cs="B Lotus"/>
          <w:sz w:val="32"/>
          <w:szCs w:val="32"/>
          <w:rtl/>
        </w:rPr>
        <w:t xml:space="preserve"> </w:t>
      </w:r>
      <w:r w:rsidRPr="00C171DA">
        <w:rPr>
          <w:rFonts w:cs="B Lotus" w:hint="cs"/>
          <w:sz w:val="32"/>
          <w:szCs w:val="32"/>
          <w:rtl/>
        </w:rPr>
        <w:t>شب</w:t>
      </w:r>
      <w:r w:rsidRPr="00C171DA">
        <w:rPr>
          <w:rFonts w:cs="B Lotus"/>
          <w:sz w:val="32"/>
          <w:szCs w:val="32"/>
          <w:rtl/>
        </w:rPr>
        <w:t xml:space="preserve"> </w:t>
      </w:r>
      <w:r w:rsidRPr="00C171DA">
        <w:rPr>
          <w:rFonts w:cs="B Lotus" w:hint="cs"/>
          <w:sz w:val="32"/>
          <w:szCs w:val="32"/>
          <w:rtl/>
        </w:rPr>
        <w:t>هراسان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آسمان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صفاي</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مه</w:t>
      </w:r>
      <w:r w:rsidRPr="00C171DA">
        <w:rPr>
          <w:rFonts w:cs="B Lotus"/>
          <w:sz w:val="32"/>
          <w:szCs w:val="32"/>
          <w:rtl/>
        </w:rPr>
        <w:t xml:space="preserve"> </w:t>
      </w:r>
      <w:r w:rsidRPr="00C171DA">
        <w:rPr>
          <w:rFonts w:cs="B Lotus" w:hint="cs"/>
          <w:sz w:val="32"/>
          <w:szCs w:val="32"/>
          <w:rtl/>
        </w:rPr>
        <w:t>آمده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سرزمين‌هاي</w:t>
      </w:r>
      <w:r w:rsidRPr="00C171DA">
        <w:rPr>
          <w:rFonts w:cs="B Lotus"/>
          <w:sz w:val="32"/>
          <w:szCs w:val="32"/>
          <w:rtl/>
        </w:rPr>
        <w:t xml:space="preserve"> </w:t>
      </w:r>
      <w:r w:rsidRPr="00C171DA">
        <w:rPr>
          <w:rFonts w:cs="B Lotus" w:hint="cs"/>
          <w:sz w:val="32"/>
          <w:szCs w:val="32"/>
          <w:rtl/>
        </w:rPr>
        <w:t>دور،</w:t>
      </w:r>
      <w:r w:rsidRPr="00C171DA">
        <w:rPr>
          <w:rFonts w:cs="B Lotus"/>
          <w:sz w:val="32"/>
          <w:szCs w:val="32"/>
          <w:rtl/>
        </w:rPr>
        <w:t xml:space="preserve"> </w:t>
      </w:r>
      <w:r w:rsidRPr="00C171DA">
        <w:rPr>
          <w:rFonts w:cs="B Lotus" w:hint="cs"/>
          <w:sz w:val="32"/>
          <w:szCs w:val="32"/>
          <w:rtl/>
        </w:rPr>
        <w:t>گرفته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ماتم‌</w:t>
      </w:r>
      <w:r w:rsidRPr="00C171DA">
        <w:rPr>
          <w:rFonts w:cs="B Lotus"/>
          <w:sz w:val="32"/>
          <w:szCs w:val="32"/>
          <w:rtl/>
        </w:rPr>
        <w:t xml:space="preserve"> </w:t>
      </w:r>
      <w:r w:rsidRPr="00C171DA">
        <w:rPr>
          <w:rFonts w:cs="B Lotus" w:hint="cs"/>
          <w:sz w:val="32"/>
          <w:szCs w:val="32"/>
          <w:rtl/>
        </w:rPr>
        <w:t>زده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سياه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ياد</w:t>
      </w:r>
      <w:r w:rsidRPr="00C171DA">
        <w:rPr>
          <w:rFonts w:cs="B Lotus"/>
          <w:sz w:val="32"/>
          <w:szCs w:val="32"/>
          <w:rtl/>
        </w:rPr>
        <w:t xml:space="preserve"> </w:t>
      </w:r>
      <w:r w:rsidRPr="00C171DA">
        <w:rPr>
          <w:rFonts w:cs="B Lotus" w:hint="cs"/>
          <w:sz w:val="32"/>
          <w:szCs w:val="32"/>
          <w:rtl/>
        </w:rPr>
        <w:t>شهرهاي</w:t>
      </w:r>
      <w:r w:rsidRPr="00C171DA">
        <w:rPr>
          <w:rFonts w:cs="B Lotus"/>
          <w:sz w:val="32"/>
          <w:szCs w:val="32"/>
          <w:rtl/>
        </w:rPr>
        <w:t xml:space="preserve"> </w:t>
      </w:r>
      <w:r w:rsidRPr="00C171DA">
        <w:rPr>
          <w:rFonts w:cs="B Lotus" w:hint="cs"/>
          <w:sz w:val="32"/>
          <w:szCs w:val="32"/>
          <w:rtl/>
        </w:rPr>
        <w:t>كوچك</w:t>
      </w:r>
      <w:r w:rsidRPr="00C171DA">
        <w:rPr>
          <w:rFonts w:cs="B Lotus"/>
          <w:sz w:val="32"/>
          <w:szCs w:val="32"/>
          <w:rtl/>
        </w:rPr>
        <w:t xml:space="preserve"> </w:t>
      </w:r>
      <w:r w:rsidRPr="00C171DA">
        <w:rPr>
          <w:rFonts w:cs="B Lotus" w:hint="cs"/>
          <w:sz w:val="32"/>
          <w:szCs w:val="32"/>
          <w:rtl/>
        </w:rPr>
        <w:t>وبا</w:t>
      </w:r>
      <w:r w:rsidRPr="00C171DA">
        <w:rPr>
          <w:rFonts w:cs="B Lotus"/>
          <w:sz w:val="32"/>
          <w:szCs w:val="32"/>
          <w:rtl/>
        </w:rPr>
        <w:t xml:space="preserve"> </w:t>
      </w:r>
      <w:r w:rsidRPr="00C171DA">
        <w:rPr>
          <w:rFonts w:cs="B Lotus" w:hint="cs"/>
          <w:sz w:val="32"/>
          <w:szCs w:val="32"/>
          <w:rtl/>
        </w:rPr>
        <w:t>زده</w:t>
      </w:r>
      <w:r w:rsidRPr="00C171DA">
        <w:rPr>
          <w:rFonts w:cs="B Lotus"/>
          <w:sz w:val="32"/>
          <w:szCs w:val="32"/>
          <w:rtl/>
        </w:rPr>
        <w:t xml:space="preserve"> </w:t>
      </w:r>
      <w:r w:rsidRPr="00C171DA">
        <w:rPr>
          <w:rFonts w:cs="B Lotus" w:hint="cs"/>
          <w:sz w:val="32"/>
          <w:szCs w:val="32"/>
          <w:rtl/>
        </w:rPr>
        <w:t>هند</w:t>
      </w:r>
      <w:r w:rsidRPr="00C171DA">
        <w:rPr>
          <w:rFonts w:cs="B Lotus"/>
          <w:sz w:val="32"/>
          <w:szCs w:val="32"/>
          <w:rtl/>
        </w:rPr>
        <w:t xml:space="preserve"> </w:t>
      </w:r>
      <w:r w:rsidRPr="00C171DA">
        <w:rPr>
          <w:rFonts w:cs="B Lotus" w:hint="cs"/>
          <w:sz w:val="32"/>
          <w:szCs w:val="32"/>
          <w:rtl/>
        </w:rPr>
        <w:t>مي‌افتم</w:t>
      </w:r>
      <w:r w:rsidRPr="00C171DA">
        <w:rPr>
          <w:rFonts w:cs="B Lotus"/>
          <w:sz w:val="32"/>
          <w:szCs w:val="32"/>
          <w:rtl/>
        </w:rPr>
        <w:t>. ‌</w:t>
      </w:r>
      <w:r w:rsidRPr="00C171DA">
        <w:rPr>
          <w:rFonts w:cs="B Lotus" w:hint="cs"/>
          <w:sz w:val="32"/>
          <w:szCs w:val="32"/>
          <w:rtl/>
        </w:rPr>
        <w:t>هوا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رطوبت</w:t>
      </w:r>
      <w:r w:rsidRPr="00C171DA">
        <w:rPr>
          <w:rFonts w:cs="B Lotus"/>
          <w:sz w:val="32"/>
          <w:szCs w:val="32"/>
          <w:rtl/>
        </w:rPr>
        <w:t xml:space="preserve"> </w:t>
      </w:r>
      <w:r w:rsidRPr="00C171DA">
        <w:rPr>
          <w:rFonts w:cs="B Lotus" w:hint="cs"/>
          <w:sz w:val="32"/>
          <w:szCs w:val="32"/>
          <w:rtl/>
        </w:rPr>
        <w:t>شرجي</w:t>
      </w:r>
      <w:r w:rsidRPr="00C171DA">
        <w:rPr>
          <w:rFonts w:cs="B Lotus"/>
          <w:sz w:val="32"/>
          <w:szCs w:val="32"/>
          <w:rtl/>
        </w:rPr>
        <w:t xml:space="preserve"> </w:t>
      </w:r>
      <w:r w:rsidRPr="00C171DA">
        <w:rPr>
          <w:rFonts w:cs="B Lotus" w:hint="cs"/>
          <w:sz w:val="32"/>
          <w:szCs w:val="32"/>
          <w:rtl/>
        </w:rPr>
        <w:t>سنگين</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انگار</w:t>
      </w:r>
      <w:r w:rsidRPr="00C171DA">
        <w:rPr>
          <w:rFonts w:cs="B Lotus"/>
          <w:sz w:val="32"/>
          <w:szCs w:val="32"/>
          <w:rtl/>
        </w:rPr>
        <w:t xml:space="preserve"> </w:t>
      </w:r>
      <w:r w:rsidRPr="00C171DA">
        <w:rPr>
          <w:rFonts w:cs="B Lotus" w:hint="cs"/>
          <w:sz w:val="32"/>
          <w:szCs w:val="32"/>
          <w:rtl/>
        </w:rPr>
        <w:t>خانه‌ها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انتظار</w:t>
      </w:r>
      <w:r w:rsidRPr="00C171DA">
        <w:rPr>
          <w:rFonts w:cs="B Lotus"/>
          <w:sz w:val="32"/>
          <w:szCs w:val="32"/>
          <w:rtl/>
        </w:rPr>
        <w:t xml:space="preserve"> </w:t>
      </w:r>
      <w:r w:rsidRPr="00C171DA">
        <w:rPr>
          <w:rFonts w:cs="B Lotus" w:hint="cs"/>
          <w:sz w:val="32"/>
          <w:szCs w:val="32"/>
          <w:rtl/>
        </w:rPr>
        <w:t>تقدير</w:t>
      </w:r>
      <w:r w:rsidRPr="00C171DA">
        <w:rPr>
          <w:rFonts w:cs="B Lotus"/>
          <w:sz w:val="32"/>
          <w:szCs w:val="32"/>
          <w:rtl/>
        </w:rPr>
        <w:t xml:space="preserve"> </w:t>
      </w:r>
      <w:r w:rsidRPr="00C171DA">
        <w:rPr>
          <w:rFonts w:cs="B Lotus" w:hint="cs"/>
          <w:sz w:val="32"/>
          <w:szCs w:val="32"/>
          <w:rtl/>
        </w:rPr>
        <w:t>ناشنا</w:t>
      </w:r>
      <w:r w:rsidRPr="00C171DA">
        <w:rPr>
          <w:rFonts w:cs="B Lotus"/>
          <w:sz w:val="32"/>
          <w:szCs w:val="32"/>
          <w:rtl/>
        </w:rPr>
        <w:t xml:space="preserve"> </w:t>
      </w:r>
      <w:r w:rsidRPr="00C171DA">
        <w:rPr>
          <w:rFonts w:cs="B Lotus" w:hint="cs"/>
          <w:sz w:val="32"/>
          <w:szCs w:val="32"/>
          <w:rtl/>
        </w:rPr>
        <w:t>خته‌اي</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كه</w:t>
      </w:r>
      <w:r w:rsidRPr="00C171DA">
        <w:rPr>
          <w:rFonts w:cs="B Lotus"/>
          <w:sz w:val="32"/>
          <w:szCs w:val="32"/>
          <w:rtl/>
        </w:rPr>
        <w:t xml:space="preserve"> </w:t>
      </w:r>
      <w:r w:rsidRPr="00C171DA">
        <w:rPr>
          <w:rFonts w:cs="B Lotus" w:hint="cs"/>
          <w:sz w:val="32"/>
          <w:szCs w:val="32"/>
          <w:rtl/>
        </w:rPr>
        <w:t>دير</w:t>
      </w:r>
      <w:r w:rsidRPr="00C171DA">
        <w:rPr>
          <w:rFonts w:cs="B Lotus"/>
          <w:sz w:val="32"/>
          <w:szCs w:val="32"/>
          <w:rtl/>
        </w:rPr>
        <w:t xml:space="preserve"> </w:t>
      </w:r>
      <w:r w:rsidRPr="00C171DA">
        <w:rPr>
          <w:rFonts w:cs="B Lotus" w:hint="cs"/>
          <w:sz w:val="32"/>
          <w:szCs w:val="32"/>
          <w:rtl/>
        </w:rPr>
        <w:t>يا</w:t>
      </w:r>
      <w:r w:rsidRPr="00C171DA">
        <w:rPr>
          <w:rFonts w:cs="B Lotus"/>
          <w:sz w:val="32"/>
          <w:szCs w:val="32"/>
          <w:rtl/>
        </w:rPr>
        <w:t xml:space="preserve"> </w:t>
      </w:r>
      <w:r w:rsidRPr="00C171DA">
        <w:rPr>
          <w:rFonts w:cs="B Lotus" w:hint="cs"/>
          <w:sz w:val="32"/>
          <w:szCs w:val="32"/>
          <w:rtl/>
        </w:rPr>
        <w:t>زود</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فرود</w:t>
      </w:r>
      <w:r w:rsidRPr="00C171DA">
        <w:rPr>
          <w:rFonts w:cs="B Lotus"/>
          <w:sz w:val="32"/>
          <w:szCs w:val="32"/>
          <w:rtl/>
        </w:rPr>
        <w:t xml:space="preserve"> </w:t>
      </w:r>
      <w:r w:rsidRPr="00C171DA">
        <w:rPr>
          <w:rFonts w:cs="B Lotus" w:hint="cs"/>
          <w:sz w:val="32"/>
          <w:szCs w:val="32"/>
          <w:rtl/>
        </w:rPr>
        <w:t>مي‌آيد</w:t>
      </w:r>
      <w:r w:rsidRPr="00C171DA">
        <w:rPr>
          <w:rFonts w:cs="B Lotus"/>
          <w:sz w:val="32"/>
          <w:szCs w:val="32"/>
          <w:rtl/>
        </w:rPr>
        <w:t>.</w:t>
      </w:r>
    </w:p>
    <w:p w:rsidR="00E50746" w:rsidRPr="00C171DA" w:rsidRDefault="00E50746" w:rsidP="00E50746">
      <w:pPr>
        <w:rPr>
          <w:rFonts w:cs="B Lotus"/>
          <w:sz w:val="32"/>
          <w:szCs w:val="32"/>
          <w:rtl/>
        </w:rPr>
      </w:pPr>
    </w:p>
    <w:p w:rsidR="00E50746" w:rsidRPr="00C171DA" w:rsidRDefault="00E50746" w:rsidP="00E50746">
      <w:pPr>
        <w:rPr>
          <w:rFonts w:cs="B Lotus"/>
          <w:b/>
          <w:bCs/>
          <w:sz w:val="40"/>
          <w:szCs w:val="40"/>
          <w:rtl/>
        </w:rPr>
      </w:pPr>
      <w:r w:rsidRPr="00C171DA">
        <w:rPr>
          <w:rFonts w:cs="B Lotus" w:hint="cs"/>
          <w:b/>
          <w:bCs/>
          <w:sz w:val="40"/>
          <w:szCs w:val="40"/>
          <w:rtl/>
        </w:rPr>
        <w:t>شب</w:t>
      </w:r>
      <w:r w:rsidRPr="00C171DA">
        <w:rPr>
          <w:rFonts w:cs="B Lotus"/>
          <w:b/>
          <w:bCs/>
          <w:sz w:val="40"/>
          <w:szCs w:val="40"/>
          <w:rtl/>
        </w:rPr>
        <w:t xml:space="preserve"> </w:t>
      </w:r>
      <w:r w:rsidRPr="00C171DA">
        <w:rPr>
          <w:rFonts w:cs="B Lotus" w:hint="cs"/>
          <w:b/>
          <w:bCs/>
          <w:sz w:val="40"/>
          <w:szCs w:val="40"/>
          <w:rtl/>
        </w:rPr>
        <w:t>شمار</w:t>
      </w:r>
    </w:p>
    <w:p w:rsidR="00E50746" w:rsidRPr="00C171DA" w:rsidRDefault="00E50746" w:rsidP="00E50746">
      <w:pPr>
        <w:rPr>
          <w:rFonts w:cs="B Lotus"/>
          <w:sz w:val="32"/>
          <w:szCs w:val="32"/>
          <w:rtl/>
        </w:rPr>
      </w:pPr>
      <w:r w:rsidRPr="00C171DA">
        <w:rPr>
          <w:rFonts w:cs="B Lotus" w:hint="cs"/>
          <w:sz w:val="32"/>
          <w:szCs w:val="32"/>
          <w:rtl/>
        </w:rPr>
        <w:t>عالیه</w:t>
      </w:r>
      <w:r w:rsidRPr="00C171DA">
        <w:rPr>
          <w:rFonts w:cs="B Lotus"/>
          <w:sz w:val="32"/>
          <w:szCs w:val="32"/>
          <w:rtl/>
        </w:rPr>
        <w:t xml:space="preserve"> </w:t>
      </w:r>
      <w:r w:rsidRPr="00C171DA">
        <w:rPr>
          <w:rFonts w:cs="B Lotus" w:hint="cs"/>
          <w:sz w:val="32"/>
          <w:szCs w:val="32"/>
          <w:rtl/>
        </w:rPr>
        <w:t>یونس/ ترجمه</w:t>
      </w:r>
      <w:r w:rsidRPr="00C171DA">
        <w:rPr>
          <w:rFonts w:cs="B Lotus"/>
          <w:sz w:val="32"/>
          <w:szCs w:val="32"/>
          <w:rtl/>
        </w:rPr>
        <w:t xml:space="preserve"> </w:t>
      </w:r>
      <w:r w:rsidRPr="00C171DA">
        <w:rPr>
          <w:rFonts w:cs="B Lotus" w:hint="cs"/>
          <w:sz w:val="32"/>
          <w:szCs w:val="32"/>
          <w:rtl/>
        </w:rPr>
        <w:t>مهریار</w:t>
      </w:r>
      <w:r w:rsidRPr="00C171DA">
        <w:rPr>
          <w:rFonts w:cs="B Lotus"/>
          <w:sz w:val="32"/>
          <w:szCs w:val="32"/>
          <w:rtl/>
        </w:rPr>
        <w:t xml:space="preserve"> </w:t>
      </w:r>
      <w:r w:rsidRPr="00C171DA">
        <w:rPr>
          <w:rFonts w:cs="B Lotus" w:hint="cs"/>
          <w:sz w:val="32"/>
          <w:szCs w:val="32"/>
          <w:rtl/>
        </w:rPr>
        <w:t>میرنیا</w:t>
      </w:r>
    </w:p>
    <w:p w:rsidR="00E50746" w:rsidRPr="00C171DA" w:rsidRDefault="00E50746" w:rsidP="00E50746">
      <w:pPr>
        <w:rPr>
          <w:rFonts w:cs="B Lotus"/>
          <w:sz w:val="32"/>
          <w:szCs w:val="32"/>
          <w:rtl/>
        </w:rPr>
      </w:pPr>
      <w:r w:rsidRPr="00C171DA">
        <w:rPr>
          <w:rFonts w:cs="B Lotus" w:hint="cs"/>
          <w:sz w:val="32"/>
          <w:szCs w:val="32"/>
          <w:rtl/>
        </w:rPr>
        <w:t>قطع رقعی / 416 صفحه</w:t>
      </w:r>
    </w:p>
    <w:p w:rsidR="00E50746" w:rsidRPr="00C171DA" w:rsidRDefault="00E50746" w:rsidP="00E50746">
      <w:pPr>
        <w:rPr>
          <w:rFonts w:cs="B Lotus"/>
          <w:sz w:val="32"/>
          <w:szCs w:val="32"/>
          <w:rtl/>
        </w:rPr>
      </w:pPr>
      <w:r w:rsidRPr="00C171DA">
        <w:rPr>
          <w:rFonts w:cs="B Lotus" w:hint="cs"/>
          <w:sz w:val="32"/>
          <w:szCs w:val="32"/>
          <w:rtl/>
        </w:rPr>
        <w:t>قیمت: 27000 تومان</w:t>
      </w:r>
    </w:p>
    <w:p w:rsidR="00E50746" w:rsidRPr="00C171DA" w:rsidRDefault="00E50746" w:rsidP="00E50746">
      <w:pPr>
        <w:rPr>
          <w:rFonts w:cs="B Lotus"/>
          <w:sz w:val="32"/>
          <w:szCs w:val="32"/>
          <w:rtl/>
        </w:rPr>
      </w:pPr>
      <w:r w:rsidRPr="00C171DA">
        <w:rPr>
          <w:rFonts w:cs="B Lotus" w:hint="cs"/>
          <w:sz w:val="32"/>
          <w:szCs w:val="32"/>
          <w:rtl/>
        </w:rPr>
        <w:t>مراسم</w:t>
      </w:r>
      <w:r w:rsidRPr="00C171DA">
        <w:rPr>
          <w:rFonts w:cs="B Lotus"/>
          <w:sz w:val="32"/>
          <w:szCs w:val="32"/>
          <w:rtl/>
        </w:rPr>
        <w:t xml:space="preserve"> </w:t>
      </w:r>
      <w:r w:rsidRPr="00C171DA">
        <w:rPr>
          <w:rFonts w:cs="B Lotus" w:hint="cs"/>
          <w:sz w:val="32"/>
          <w:szCs w:val="32"/>
          <w:rtl/>
        </w:rPr>
        <w:t>تشییع</w:t>
      </w:r>
      <w:r w:rsidRPr="00C171DA">
        <w:rPr>
          <w:rFonts w:cs="B Lotus"/>
          <w:sz w:val="32"/>
          <w:szCs w:val="32"/>
          <w:rtl/>
        </w:rPr>
        <w:t xml:space="preserve"> </w:t>
      </w:r>
      <w:r w:rsidRPr="00C171DA">
        <w:rPr>
          <w:rFonts w:cs="B Lotus" w:hint="cs"/>
          <w:sz w:val="32"/>
          <w:szCs w:val="32"/>
          <w:rtl/>
        </w:rPr>
        <w:t>جنازه</w:t>
      </w:r>
      <w:r w:rsidRPr="00C171DA">
        <w:rPr>
          <w:rFonts w:cs="B Lotus"/>
          <w:sz w:val="32"/>
          <w:szCs w:val="32"/>
          <w:rtl/>
        </w:rPr>
        <w:t xml:space="preserve"> </w:t>
      </w:r>
      <w:r w:rsidRPr="00C171DA">
        <w:rPr>
          <w:rFonts w:cs="B Lotus" w:hint="cs"/>
          <w:sz w:val="32"/>
          <w:szCs w:val="32"/>
          <w:rtl/>
        </w:rPr>
        <w:t>سلمه</w:t>
      </w:r>
      <w:r w:rsidRPr="00C171DA">
        <w:rPr>
          <w:rFonts w:cs="B Lotus"/>
          <w:sz w:val="32"/>
          <w:szCs w:val="32"/>
          <w:rtl/>
        </w:rPr>
        <w:t xml:space="preserve"> </w:t>
      </w:r>
      <w:r w:rsidRPr="00C171DA">
        <w:rPr>
          <w:rFonts w:cs="B Lotus" w:hint="cs"/>
          <w:sz w:val="32"/>
          <w:szCs w:val="32"/>
          <w:rtl/>
        </w:rPr>
        <w:t>حداد</w:t>
      </w:r>
      <w:r w:rsidRPr="00C171DA">
        <w:rPr>
          <w:rFonts w:cs="B Lotus"/>
          <w:sz w:val="32"/>
          <w:szCs w:val="32"/>
          <w:rtl/>
        </w:rPr>
        <w:t xml:space="preserve"> </w:t>
      </w:r>
      <w:r w:rsidRPr="00C171DA">
        <w:rPr>
          <w:rFonts w:cs="B Lotus" w:hint="cs"/>
          <w:sz w:val="32"/>
          <w:szCs w:val="32"/>
          <w:rtl/>
        </w:rPr>
        <w:t>بیش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انتظار</w:t>
      </w:r>
      <w:r w:rsidRPr="00C171DA">
        <w:rPr>
          <w:rFonts w:cs="B Lotus"/>
          <w:sz w:val="32"/>
          <w:szCs w:val="32"/>
          <w:rtl/>
        </w:rPr>
        <w:t xml:space="preserve"> </w:t>
      </w:r>
      <w:r w:rsidRPr="00C171DA">
        <w:rPr>
          <w:rFonts w:cs="B Lotus" w:hint="cs"/>
          <w:sz w:val="32"/>
          <w:szCs w:val="32"/>
          <w:rtl/>
        </w:rPr>
        <w:t>فاطمه</w:t>
      </w:r>
      <w:r w:rsidRPr="00C171DA">
        <w:rPr>
          <w:rFonts w:cs="B Lotus"/>
          <w:sz w:val="32"/>
          <w:szCs w:val="32"/>
          <w:rtl/>
        </w:rPr>
        <w:t xml:space="preserve"> </w:t>
      </w:r>
      <w:r w:rsidRPr="00C171DA">
        <w:rPr>
          <w:rFonts w:cs="B Lotus" w:hint="cs"/>
          <w:sz w:val="32"/>
          <w:szCs w:val="32"/>
          <w:rtl/>
        </w:rPr>
        <w:t>طول</w:t>
      </w:r>
      <w:r w:rsidRPr="00C171DA">
        <w:rPr>
          <w:rFonts w:cs="B Lotus"/>
          <w:sz w:val="32"/>
          <w:szCs w:val="32"/>
          <w:rtl/>
        </w:rPr>
        <w:t xml:space="preserve"> </w:t>
      </w:r>
      <w:r w:rsidRPr="00C171DA">
        <w:rPr>
          <w:rFonts w:cs="B Lotus" w:hint="cs"/>
          <w:sz w:val="32"/>
          <w:szCs w:val="32"/>
          <w:rtl/>
        </w:rPr>
        <w:t>کشیده</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طولانی‌تر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تشییع</w:t>
      </w:r>
      <w:r w:rsidRPr="00C171DA">
        <w:rPr>
          <w:rFonts w:cs="B Lotus"/>
          <w:sz w:val="32"/>
          <w:szCs w:val="32"/>
          <w:rtl/>
        </w:rPr>
        <w:t xml:space="preserve"> </w:t>
      </w:r>
      <w:r w:rsidRPr="00C171DA">
        <w:rPr>
          <w:rFonts w:cs="B Lotus" w:hint="cs"/>
          <w:sz w:val="32"/>
          <w:szCs w:val="32"/>
          <w:rtl/>
        </w:rPr>
        <w:t>جنازه‌ای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هفته</w:t>
      </w:r>
      <w:r w:rsidRPr="00C171DA">
        <w:rPr>
          <w:rFonts w:cs="B Lotus"/>
          <w:sz w:val="32"/>
          <w:szCs w:val="32"/>
          <w:rtl/>
        </w:rPr>
        <w:t xml:space="preserve"> </w:t>
      </w:r>
      <w:r w:rsidRPr="00C171DA">
        <w:rPr>
          <w:rFonts w:cs="B Lotus" w:hint="cs"/>
          <w:sz w:val="32"/>
          <w:szCs w:val="32"/>
          <w:rtl/>
        </w:rPr>
        <w:t>قبلش</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حاضر</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می‌توانست</w:t>
      </w:r>
      <w:r w:rsidRPr="00C171DA">
        <w:rPr>
          <w:rFonts w:cs="B Lotus"/>
          <w:sz w:val="32"/>
          <w:szCs w:val="32"/>
          <w:rtl/>
        </w:rPr>
        <w:t xml:space="preserve"> </w:t>
      </w:r>
      <w:r w:rsidRPr="00C171DA">
        <w:rPr>
          <w:rFonts w:cs="B Lotus" w:hint="cs"/>
          <w:sz w:val="32"/>
          <w:szCs w:val="32"/>
          <w:rtl/>
        </w:rPr>
        <w:t>امیدوار</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ده</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نوبت</w:t>
      </w:r>
      <w:r w:rsidRPr="00C171DA">
        <w:rPr>
          <w:rFonts w:cs="B Lotus"/>
          <w:sz w:val="32"/>
          <w:szCs w:val="32"/>
          <w:rtl/>
        </w:rPr>
        <w:t xml:space="preserve"> </w:t>
      </w:r>
      <w:r w:rsidRPr="00C171DA">
        <w:rPr>
          <w:rFonts w:cs="B Lotus" w:hint="cs"/>
          <w:sz w:val="32"/>
          <w:szCs w:val="32"/>
          <w:rtl/>
        </w:rPr>
        <w:t>خودش</w:t>
      </w:r>
      <w:r w:rsidRPr="00C171DA">
        <w:rPr>
          <w:rFonts w:cs="B Lotus"/>
          <w:sz w:val="32"/>
          <w:szCs w:val="32"/>
          <w:rtl/>
        </w:rPr>
        <w:t xml:space="preserve"> </w:t>
      </w:r>
      <w:r w:rsidRPr="00C171DA">
        <w:rPr>
          <w:rFonts w:cs="B Lotus" w:hint="cs"/>
          <w:sz w:val="32"/>
          <w:szCs w:val="32"/>
          <w:rtl/>
        </w:rPr>
        <w:t>می‌شد،</w:t>
      </w:r>
      <w:r w:rsidRPr="00C171DA">
        <w:rPr>
          <w:rFonts w:cs="B Lotus"/>
          <w:sz w:val="32"/>
          <w:szCs w:val="32"/>
          <w:rtl/>
        </w:rPr>
        <w:t xml:space="preserve"> </w:t>
      </w:r>
      <w:r w:rsidRPr="00C171DA">
        <w:rPr>
          <w:rFonts w:cs="B Lotus" w:hint="cs"/>
          <w:sz w:val="32"/>
          <w:szCs w:val="32"/>
          <w:rtl/>
        </w:rPr>
        <w:t>مهمان‌هایش</w:t>
      </w:r>
      <w:r w:rsidRPr="00C171DA">
        <w:rPr>
          <w:rFonts w:cs="B Lotus"/>
          <w:sz w:val="32"/>
          <w:szCs w:val="32"/>
          <w:rtl/>
        </w:rPr>
        <w:t xml:space="preserve"> </w:t>
      </w:r>
      <w:r w:rsidRPr="00C171DA">
        <w:rPr>
          <w:rFonts w:cs="B Lotus" w:hint="cs"/>
          <w:sz w:val="32"/>
          <w:szCs w:val="32"/>
          <w:rtl/>
        </w:rPr>
        <w:t>اینقدر</w:t>
      </w:r>
      <w:r w:rsidRPr="00C171DA">
        <w:rPr>
          <w:rFonts w:cs="B Lotus"/>
          <w:sz w:val="32"/>
          <w:szCs w:val="32"/>
          <w:rtl/>
        </w:rPr>
        <w:t xml:space="preserve"> </w:t>
      </w:r>
      <w:r w:rsidRPr="00C171DA">
        <w:rPr>
          <w:rFonts w:cs="B Lotus" w:hint="cs"/>
          <w:sz w:val="32"/>
          <w:szCs w:val="32"/>
          <w:rtl/>
        </w:rPr>
        <w:t>درمانده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خسته،</w:t>
      </w:r>
      <w:r w:rsidRPr="00C171DA">
        <w:rPr>
          <w:rFonts w:cs="B Lotus"/>
          <w:sz w:val="32"/>
          <w:szCs w:val="32"/>
          <w:rtl/>
        </w:rPr>
        <w:t xml:space="preserve"> </w:t>
      </w:r>
      <w:r w:rsidRPr="00C171DA">
        <w:rPr>
          <w:rFonts w:cs="B Lotus" w:hint="cs"/>
          <w:sz w:val="32"/>
          <w:szCs w:val="32"/>
          <w:rtl/>
        </w:rPr>
        <w:t>مرخص</w:t>
      </w:r>
      <w:r w:rsidRPr="00C171DA">
        <w:rPr>
          <w:rFonts w:cs="B Lotus"/>
          <w:sz w:val="32"/>
          <w:szCs w:val="32"/>
          <w:rtl/>
        </w:rPr>
        <w:t xml:space="preserve"> </w:t>
      </w:r>
      <w:r w:rsidRPr="00C171DA">
        <w:rPr>
          <w:rFonts w:cs="B Lotus" w:hint="cs"/>
          <w:sz w:val="32"/>
          <w:szCs w:val="32"/>
          <w:rtl/>
        </w:rPr>
        <w:t>نمی‌شوند</w:t>
      </w:r>
      <w:r w:rsidRPr="00C171DA">
        <w:rPr>
          <w:rFonts w:cs="B Lotus"/>
          <w:sz w:val="32"/>
          <w:szCs w:val="32"/>
          <w:rtl/>
        </w:rPr>
        <w:t xml:space="preserve">. </w:t>
      </w:r>
      <w:r w:rsidRPr="00C171DA">
        <w:rPr>
          <w:rFonts w:cs="B Lotus" w:hint="cs"/>
          <w:sz w:val="32"/>
          <w:szCs w:val="32"/>
          <w:rtl/>
        </w:rPr>
        <w:t>خواسته</w:t>
      </w:r>
      <w:r w:rsidRPr="00C171DA">
        <w:rPr>
          <w:rFonts w:cs="B Lotus"/>
          <w:sz w:val="32"/>
          <w:szCs w:val="32"/>
          <w:rtl/>
        </w:rPr>
        <w:t xml:space="preserve"> </w:t>
      </w:r>
      <w:r w:rsidRPr="00C171DA">
        <w:rPr>
          <w:rFonts w:cs="B Lotus" w:hint="cs"/>
          <w:sz w:val="32"/>
          <w:szCs w:val="32"/>
          <w:rtl/>
        </w:rPr>
        <w:t>دیگرش</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وداع</w:t>
      </w:r>
      <w:r w:rsidRPr="00C171DA">
        <w:rPr>
          <w:rFonts w:cs="B Lotus"/>
          <w:sz w:val="32"/>
          <w:szCs w:val="32"/>
          <w:rtl/>
        </w:rPr>
        <w:t xml:space="preserve"> </w:t>
      </w:r>
      <w:r w:rsidRPr="00C171DA">
        <w:rPr>
          <w:rFonts w:cs="B Lotus" w:hint="cs"/>
          <w:sz w:val="32"/>
          <w:szCs w:val="32"/>
          <w:rtl/>
        </w:rPr>
        <w:t>قریب‌الوقوع</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اولادش،</w:t>
      </w:r>
      <w:r w:rsidRPr="00C171DA">
        <w:rPr>
          <w:rFonts w:cs="B Lotus"/>
          <w:sz w:val="32"/>
          <w:szCs w:val="32"/>
          <w:rtl/>
        </w:rPr>
        <w:t xml:space="preserve"> </w:t>
      </w:r>
      <w:r w:rsidRPr="00C171DA">
        <w:rPr>
          <w:rFonts w:cs="B Lotus" w:hint="cs"/>
          <w:sz w:val="32"/>
          <w:szCs w:val="32"/>
          <w:rtl/>
        </w:rPr>
        <w:t>ابراهیم</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خودشان</w:t>
      </w:r>
      <w:r w:rsidRPr="00C171DA">
        <w:rPr>
          <w:rFonts w:cs="B Lotus"/>
          <w:sz w:val="32"/>
          <w:szCs w:val="32"/>
          <w:rtl/>
        </w:rPr>
        <w:t xml:space="preserve"> </w:t>
      </w:r>
      <w:r w:rsidRPr="00C171DA">
        <w:rPr>
          <w:rFonts w:cs="B Lotus" w:hint="cs"/>
          <w:sz w:val="32"/>
          <w:szCs w:val="32"/>
          <w:rtl/>
        </w:rPr>
        <w:t>نیاورند</w:t>
      </w:r>
      <w:r w:rsidRPr="00C171DA">
        <w:rPr>
          <w:rFonts w:cs="B Lotus"/>
          <w:sz w:val="32"/>
          <w:szCs w:val="32"/>
          <w:rtl/>
        </w:rPr>
        <w:t xml:space="preserve">. </w:t>
      </w:r>
      <w:r w:rsidRPr="00C171DA">
        <w:rPr>
          <w:rFonts w:cs="B Lotus" w:hint="cs"/>
          <w:sz w:val="32"/>
          <w:szCs w:val="32"/>
          <w:rtl/>
        </w:rPr>
        <w:t>شوهر</w:t>
      </w:r>
      <w:r w:rsidRPr="00C171DA">
        <w:rPr>
          <w:rFonts w:cs="B Lotus"/>
          <w:sz w:val="32"/>
          <w:szCs w:val="32"/>
          <w:rtl/>
        </w:rPr>
        <w:t xml:space="preserve"> </w:t>
      </w:r>
      <w:r w:rsidRPr="00C171DA">
        <w:rPr>
          <w:rFonts w:cs="B Lotus" w:hint="cs"/>
          <w:sz w:val="32"/>
          <w:szCs w:val="32"/>
          <w:rtl/>
        </w:rPr>
        <w:t>سابق</w:t>
      </w:r>
      <w:r w:rsidRPr="00C171DA">
        <w:rPr>
          <w:rFonts w:cs="B Lotus"/>
          <w:sz w:val="32"/>
          <w:szCs w:val="32"/>
          <w:rtl/>
        </w:rPr>
        <w:t xml:space="preserve"> </w:t>
      </w:r>
      <w:r w:rsidRPr="00C171DA">
        <w:rPr>
          <w:rFonts w:cs="B Lotus" w:hint="cs"/>
          <w:sz w:val="32"/>
          <w:szCs w:val="32"/>
          <w:rtl/>
        </w:rPr>
        <w:t>می‌بایست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حضور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مراسم</w:t>
      </w:r>
      <w:r w:rsidRPr="00C171DA">
        <w:rPr>
          <w:rFonts w:cs="B Lotus"/>
          <w:sz w:val="32"/>
          <w:szCs w:val="32"/>
          <w:rtl/>
        </w:rPr>
        <w:t xml:space="preserve"> </w:t>
      </w:r>
      <w:r w:rsidRPr="00C171DA">
        <w:rPr>
          <w:rFonts w:cs="B Lotus" w:hint="cs"/>
          <w:sz w:val="32"/>
          <w:szCs w:val="32"/>
          <w:rtl/>
        </w:rPr>
        <w:t>تدفین</w:t>
      </w:r>
      <w:r w:rsidRPr="00C171DA">
        <w:rPr>
          <w:rFonts w:cs="B Lotus"/>
          <w:sz w:val="32"/>
          <w:szCs w:val="32"/>
          <w:rtl/>
        </w:rPr>
        <w:t xml:space="preserve"> </w:t>
      </w:r>
      <w:r w:rsidRPr="00C171DA">
        <w:rPr>
          <w:rFonts w:cs="B Lotus" w:hint="cs"/>
          <w:sz w:val="32"/>
          <w:szCs w:val="32"/>
          <w:rtl/>
        </w:rPr>
        <w:t>عیال</w:t>
      </w:r>
      <w:r w:rsidRPr="00C171DA">
        <w:rPr>
          <w:rFonts w:cs="B Lotus"/>
          <w:sz w:val="32"/>
          <w:szCs w:val="32"/>
          <w:rtl/>
        </w:rPr>
        <w:t xml:space="preserve"> </w:t>
      </w:r>
      <w:r w:rsidRPr="00C171DA">
        <w:rPr>
          <w:rFonts w:cs="B Lotus" w:hint="cs"/>
          <w:sz w:val="32"/>
          <w:szCs w:val="32"/>
          <w:rtl/>
        </w:rPr>
        <w:t>سابقش</w:t>
      </w:r>
      <w:r w:rsidRPr="00C171DA">
        <w:rPr>
          <w:rFonts w:cs="B Lotus"/>
          <w:sz w:val="32"/>
          <w:szCs w:val="32"/>
          <w:rtl/>
        </w:rPr>
        <w:t xml:space="preserve"> </w:t>
      </w:r>
      <w:r w:rsidRPr="00C171DA">
        <w:rPr>
          <w:rFonts w:cs="B Lotus" w:hint="cs"/>
          <w:sz w:val="32"/>
          <w:szCs w:val="32"/>
          <w:rtl/>
        </w:rPr>
        <w:t>معاف</w:t>
      </w:r>
      <w:r w:rsidRPr="00C171DA">
        <w:rPr>
          <w:rFonts w:cs="B Lotus"/>
          <w:sz w:val="32"/>
          <w:szCs w:val="32"/>
          <w:rtl/>
        </w:rPr>
        <w:t xml:space="preserve"> </w:t>
      </w:r>
      <w:r w:rsidRPr="00C171DA">
        <w:rPr>
          <w:rFonts w:cs="B Lotus" w:hint="cs"/>
          <w:sz w:val="32"/>
          <w:szCs w:val="32"/>
          <w:rtl/>
        </w:rPr>
        <w:t>شود</w:t>
      </w:r>
      <w:r w:rsidRPr="00C171DA">
        <w:rPr>
          <w:rFonts w:cs="B Lotus"/>
          <w:sz w:val="32"/>
          <w:szCs w:val="32"/>
          <w:rtl/>
        </w:rPr>
        <w:t>.</w:t>
      </w:r>
    </w:p>
    <w:p w:rsidR="00E50746" w:rsidRPr="00C171DA" w:rsidRDefault="00E50746" w:rsidP="00E50746">
      <w:pPr>
        <w:rPr>
          <w:rFonts w:cs="B Lotus"/>
          <w:sz w:val="32"/>
          <w:szCs w:val="32"/>
          <w:rtl/>
        </w:rPr>
      </w:pPr>
      <w:r w:rsidRPr="00C171DA">
        <w:rPr>
          <w:rFonts w:cs="B Lotus" w:hint="cs"/>
          <w:sz w:val="32"/>
          <w:szCs w:val="32"/>
          <w:rtl/>
        </w:rPr>
        <w:t>وقتی</w:t>
      </w:r>
      <w:r w:rsidRPr="00C171DA">
        <w:rPr>
          <w:rFonts w:cs="B Lotus"/>
          <w:sz w:val="32"/>
          <w:szCs w:val="32"/>
          <w:rtl/>
        </w:rPr>
        <w:t xml:space="preserve"> </w:t>
      </w:r>
      <w:r w:rsidRPr="00C171DA">
        <w:rPr>
          <w:rFonts w:cs="B Lotus" w:hint="cs"/>
          <w:sz w:val="32"/>
          <w:szCs w:val="32"/>
          <w:rtl/>
        </w:rPr>
        <w:t>رانندة</w:t>
      </w:r>
      <w:r w:rsidRPr="00C171DA">
        <w:rPr>
          <w:rFonts w:cs="B Lotus"/>
          <w:sz w:val="32"/>
          <w:szCs w:val="32"/>
          <w:rtl/>
        </w:rPr>
        <w:t xml:space="preserve"> </w:t>
      </w:r>
      <w:r w:rsidRPr="00C171DA">
        <w:rPr>
          <w:rFonts w:cs="B Lotus" w:hint="cs"/>
          <w:sz w:val="32"/>
          <w:szCs w:val="32"/>
          <w:rtl/>
        </w:rPr>
        <w:t>اتوبوس</w:t>
      </w:r>
      <w:r w:rsidRPr="00C171DA">
        <w:rPr>
          <w:rFonts w:cs="B Lotus"/>
          <w:sz w:val="32"/>
          <w:szCs w:val="32"/>
          <w:rtl/>
        </w:rPr>
        <w:t xml:space="preserve"> </w:t>
      </w:r>
      <w:r w:rsidRPr="00C171DA">
        <w:rPr>
          <w:rFonts w:cs="B Lotus" w:hint="cs"/>
          <w:sz w:val="32"/>
          <w:szCs w:val="32"/>
          <w:rtl/>
        </w:rPr>
        <w:t>برایش</w:t>
      </w:r>
      <w:r w:rsidRPr="00C171DA">
        <w:rPr>
          <w:rFonts w:cs="B Lotus"/>
          <w:sz w:val="32"/>
          <w:szCs w:val="32"/>
          <w:rtl/>
        </w:rPr>
        <w:t xml:space="preserve"> </w:t>
      </w:r>
      <w:r w:rsidRPr="00C171DA">
        <w:rPr>
          <w:rFonts w:cs="B Lotus" w:hint="cs"/>
          <w:sz w:val="32"/>
          <w:szCs w:val="32"/>
          <w:rtl/>
        </w:rPr>
        <w:t>نگه</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فاطمه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خسته‌جونی</w:t>
      </w:r>
      <w:r w:rsidRPr="00C171DA">
        <w:rPr>
          <w:rFonts w:cs="B Lotus"/>
          <w:sz w:val="32"/>
          <w:szCs w:val="32"/>
          <w:rtl/>
        </w:rPr>
        <w:t xml:space="preserve"> </w:t>
      </w:r>
      <w:r w:rsidRPr="00C171DA">
        <w:rPr>
          <w:rFonts w:cs="B Lotus" w:hint="cs"/>
          <w:sz w:val="32"/>
          <w:szCs w:val="32"/>
          <w:rtl/>
        </w:rPr>
        <w:t>مراسم</w:t>
      </w:r>
      <w:r w:rsidRPr="00C171DA">
        <w:rPr>
          <w:rFonts w:cs="B Lotus"/>
          <w:sz w:val="32"/>
          <w:szCs w:val="32"/>
          <w:rtl/>
        </w:rPr>
        <w:t xml:space="preserve"> </w:t>
      </w:r>
      <w:r w:rsidRPr="00C171DA">
        <w:rPr>
          <w:rFonts w:cs="B Lotus" w:hint="cs"/>
          <w:sz w:val="32"/>
          <w:szCs w:val="32"/>
          <w:rtl/>
        </w:rPr>
        <w:t>یادبود،</w:t>
      </w:r>
      <w:r w:rsidRPr="00C171DA">
        <w:rPr>
          <w:rFonts w:cs="B Lotus"/>
          <w:sz w:val="32"/>
          <w:szCs w:val="32"/>
          <w:rtl/>
        </w:rPr>
        <w:t xml:space="preserve"> </w:t>
      </w:r>
      <w:r w:rsidRPr="00C171DA">
        <w:rPr>
          <w:rFonts w:cs="B Lotus" w:hint="cs"/>
          <w:sz w:val="32"/>
          <w:szCs w:val="32"/>
          <w:rtl/>
        </w:rPr>
        <w:t>توانست</w:t>
      </w:r>
      <w:r w:rsidRPr="00C171DA">
        <w:rPr>
          <w:rFonts w:cs="B Lotus"/>
          <w:sz w:val="32"/>
          <w:szCs w:val="32"/>
          <w:rtl/>
        </w:rPr>
        <w:t xml:space="preserve"> </w:t>
      </w:r>
      <w:r w:rsidRPr="00C171DA">
        <w:rPr>
          <w:rFonts w:cs="B Lotus" w:hint="cs"/>
          <w:sz w:val="32"/>
          <w:szCs w:val="32"/>
          <w:rtl/>
        </w:rPr>
        <w:t>لبخند</w:t>
      </w:r>
      <w:r w:rsidRPr="00C171DA">
        <w:rPr>
          <w:rFonts w:cs="B Lotus"/>
          <w:sz w:val="32"/>
          <w:szCs w:val="32"/>
          <w:rtl/>
        </w:rPr>
        <w:t xml:space="preserve"> </w:t>
      </w:r>
      <w:r w:rsidRPr="00C171DA">
        <w:rPr>
          <w:rFonts w:cs="B Lotus" w:hint="cs"/>
          <w:sz w:val="32"/>
          <w:szCs w:val="32"/>
          <w:rtl/>
        </w:rPr>
        <w:t>دندان</w:t>
      </w:r>
      <w:r w:rsidRPr="00C171DA">
        <w:rPr>
          <w:rFonts w:cs="B Lotus"/>
          <w:sz w:val="32"/>
          <w:szCs w:val="32"/>
          <w:rtl/>
        </w:rPr>
        <w:t xml:space="preserve"> </w:t>
      </w:r>
      <w:r w:rsidRPr="00C171DA">
        <w:rPr>
          <w:rFonts w:cs="B Lotus" w:hint="cs"/>
          <w:sz w:val="32"/>
          <w:szCs w:val="32"/>
          <w:rtl/>
        </w:rPr>
        <w:t>عاریه‌اش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تحویل</w:t>
      </w:r>
      <w:r w:rsidRPr="00C171DA">
        <w:rPr>
          <w:rFonts w:cs="B Lotus"/>
          <w:sz w:val="32"/>
          <w:szCs w:val="32"/>
          <w:rtl/>
        </w:rPr>
        <w:t xml:space="preserve"> </w:t>
      </w:r>
      <w:r w:rsidRPr="00C171DA">
        <w:rPr>
          <w:rFonts w:cs="B Lotus" w:hint="cs"/>
          <w:sz w:val="32"/>
          <w:szCs w:val="32"/>
          <w:rtl/>
        </w:rPr>
        <w:t>راننده</w:t>
      </w:r>
      <w:r w:rsidRPr="00C171DA">
        <w:rPr>
          <w:rFonts w:cs="B Lotus"/>
          <w:sz w:val="32"/>
          <w:szCs w:val="32"/>
          <w:rtl/>
        </w:rPr>
        <w:t xml:space="preserve"> </w:t>
      </w:r>
      <w:r w:rsidRPr="00C171DA">
        <w:rPr>
          <w:rFonts w:cs="B Lotus" w:hint="cs"/>
          <w:sz w:val="32"/>
          <w:szCs w:val="32"/>
          <w:rtl/>
        </w:rPr>
        <w:t>بدهد....</w:t>
      </w:r>
    </w:p>
    <w:p w:rsidR="00E50746" w:rsidRPr="00C171DA" w:rsidRDefault="00E50746" w:rsidP="00E50746">
      <w:pPr>
        <w:rPr>
          <w:rFonts w:cs="B Lotus"/>
          <w:sz w:val="32"/>
          <w:szCs w:val="32"/>
          <w:rtl/>
        </w:rPr>
      </w:pPr>
    </w:p>
    <w:p w:rsidR="00E50746" w:rsidRPr="00C171DA" w:rsidRDefault="00E50746" w:rsidP="00E50746">
      <w:pPr>
        <w:spacing w:before="240"/>
        <w:rPr>
          <w:rFonts w:cs="B Lotus"/>
          <w:b/>
          <w:bCs/>
          <w:sz w:val="40"/>
          <w:szCs w:val="40"/>
          <w:rtl/>
        </w:rPr>
      </w:pPr>
      <w:r w:rsidRPr="00C171DA">
        <w:rPr>
          <w:rFonts w:cs="B Lotus" w:hint="cs"/>
          <w:b/>
          <w:bCs/>
          <w:sz w:val="40"/>
          <w:szCs w:val="40"/>
          <w:rtl/>
        </w:rPr>
        <w:t>ادبیات</w:t>
      </w:r>
      <w:r w:rsidRPr="00C171DA">
        <w:rPr>
          <w:rFonts w:cs="B Lotus"/>
          <w:b/>
          <w:bCs/>
          <w:sz w:val="40"/>
          <w:szCs w:val="40"/>
          <w:rtl/>
        </w:rPr>
        <w:t xml:space="preserve"> </w:t>
      </w:r>
      <w:r w:rsidRPr="00C171DA">
        <w:rPr>
          <w:rFonts w:cs="B Lotus" w:hint="cs"/>
          <w:b/>
          <w:bCs/>
          <w:sz w:val="40"/>
          <w:szCs w:val="40"/>
          <w:rtl/>
        </w:rPr>
        <w:t>روس</w:t>
      </w:r>
      <w:r w:rsidRPr="00C171DA">
        <w:rPr>
          <w:rFonts w:cs="B Lotus"/>
          <w:b/>
          <w:bCs/>
          <w:sz w:val="40"/>
          <w:szCs w:val="40"/>
          <w:rtl/>
        </w:rPr>
        <w:t xml:space="preserve"> </w:t>
      </w:r>
      <w:r w:rsidRPr="00C171DA">
        <w:rPr>
          <w:rFonts w:cs="B Lotus" w:hint="cs"/>
          <w:b/>
          <w:bCs/>
          <w:sz w:val="40"/>
          <w:szCs w:val="40"/>
          <w:rtl/>
        </w:rPr>
        <w:t>به</w:t>
      </w:r>
      <w:r w:rsidRPr="00C171DA">
        <w:rPr>
          <w:rFonts w:cs="B Lotus"/>
          <w:b/>
          <w:bCs/>
          <w:sz w:val="40"/>
          <w:szCs w:val="40"/>
          <w:rtl/>
        </w:rPr>
        <w:t xml:space="preserve"> </w:t>
      </w:r>
      <w:r w:rsidRPr="00C171DA">
        <w:rPr>
          <w:rFonts w:cs="B Lotus" w:hint="cs"/>
          <w:b/>
          <w:bCs/>
          <w:sz w:val="40"/>
          <w:szCs w:val="40"/>
          <w:rtl/>
        </w:rPr>
        <w:t>روایتی</w:t>
      </w:r>
      <w:r w:rsidRPr="00C171DA">
        <w:rPr>
          <w:rFonts w:cs="B Lotus"/>
          <w:b/>
          <w:bCs/>
          <w:sz w:val="40"/>
          <w:szCs w:val="40"/>
          <w:rtl/>
        </w:rPr>
        <w:t xml:space="preserve"> </w:t>
      </w:r>
      <w:r w:rsidRPr="00C171DA">
        <w:rPr>
          <w:rFonts w:cs="B Lotus" w:hint="cs"/>
          <w:b/>
          <w:bCs/>
          <w:sz w:val="40"/>
          <w:szCs w:val="40"/>
          <w:rtl/>
        </w:rPr>
        <w:t>دیگر</w:t>
      </w:r>
    </w:p>
    <w:p w:rsidR="00E50746" w:rsidRPr="00C171DA" w:rsidRDefault="00E50746" w:rsidP="00E50746">
      <w:pPr>
        <w:spacing w:before="240"/>
        <w:rPr>
          <w:rFonts w:cs="B Lotus"/>
          <w:sz w:val="32"/>
          <w:szCs w:val="32"/>
          <w:rtl/>
        </w:rPr>
      </w:pPr>
      <w:r w:rsidRPr="00C171DA">
        <w:rPr>
          <w:rFonts w:cs="B Lotus" w:hint="cs"/>
          <w:sz w:val="32"/>
          <w:szCs w:val="32"/>
          <w:rtl/>
        </w:rPr>
        <w:t>زهره</w:t>
      </w:r>
      <w:r w:rsidRPr="00C171DA">
        <w:rPr>
          <w:rFonts w:cs="B Lotus"/>
          <w:sz w:val="32"/>
          <w:szCs w:val="32"/>
          <w:rtl/>
        </w:rPr>
        <w:t xml:space="preserve"> </w:t>
      </w:r>
      <w:r w:rsidRPr="00C171DA">
        <w:rPr>
          <w:rFonts w:cs="B Lotus" w:hint="cs"/>
          <w:sz w:val="32"/>
          <w:szCs w:val="32"/>
          <w:rtl/>
        </w:rPr>
        <w:t>روحی</w:t>
      </w:r>
    </w:p>
    <w:p w:rsidR="00E50746" w:rsidRPr="00C171DA" w:rsidRDefault="00E50746" w:rsidP="00E50746">
      <w:pPr>
        <w:spacing w:before="240"/>
        <w:rPr>
          <w:rFonts w:cs="B Lotus"/>
          <w:sz w:val="32"/>
          <w:szCs w:val="32"/>
          <w:rtl/>
        </w:rPr>
      </w:pPr>
      <w:r w:rsidRPr="00C171DA">
        <w:rPr>
          <w:rFonts w:cs="B Lotus" w:hint="cs"/>
          <w:sz w:val="32"/>
          <w:szCs w:val="32"/>
          <w:rtl/>
        </w:rPr>
        <w:t>قطع رقعی</w:t>
      </w:r>
      <w:r w:rsidRPr="00C171DA">
        <w:rPr>
          <w:rFonts w:cs="B Lotus"/>
          <w:sz w:val="32"/>
          <w:szCs w:val="32"/>
          <w:rtl/>
        </w:rPr>
        <w:t xml:space="preserve"> / </w:t>
      </w:r>
      <w:r w:rsidRPr="00C171DA">
        <w:rPr>
          <w:rFonts w:cs="B Lotus" w:hint="cs"/>
          <w:sz w:val="32"/>
          <w:szCs w:val="32"/>
          <w:rtl/>
        </w:rPr>
        <w:t>192</w:t>
      </w:r>
      <w:r w:rsidRPr="00C171DA">
        <w:rPr>
          <w:rFonts w:cs="B Lotus"/>
          <w:sz w:val="32"/>
          <w:szCs w:val="32"/>
          <w:rtl/>
        </w:rPr>
        <w:t xml:space="preserve"> </w:t>
      </w:r>
      <w:r w:rsidRPr="00C171DA">
        <w:rPr>
          <w:rFonts w:cs="B Lotus" w:hint="cs"/>
          <w:sz w:val="32"/>
          <w:szCs w:val="32"/>
          <w:rtl/>
        </w:rPr>
        <w:t>صفحه</w:t>
      </w:r>
      <w:r w:rsidRPr="00C171DA">
        <w:rPr>
          <w:rFonts w:cs="B Lotus"/>
          <w:sz w:val="32"/>
          <w:szCs w:val="32"/>
          <w:rtl/>
        </w:rPr>
        <w:t xml:space="preserve"> </w:t>
      </w:r>
    </w:p>
    <w:p w:rsidR="00E50746" w:rsidRPr="00C171DA" w:rsidRDefault="00E50746" w:rsidP="00E50746">
      <w:pPr>
        <w:spacing w:before="240"/>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13</w:t>
      </w:r>
      <w:r w:rsidRPr="00C171DA">
        <w:rPr>
          <w:rFonts w:cs="B Lotus"/>
          <w:sz w:val="32"/>
          <w:szCs w:val="32"/>
          <w:rtl/>
        </w:rPr>
        <w:t xml:space="preserve">000 </w:t>
      </w:r>
      <w:r w:rsidRPr="00C171DA">
        <w:rPr>
          <w:rFonts w:cs="B Lotus" w:hint="cs"/>
          <w:sz w:val="32"/>
          <w:szCs w:val="32"/>
          <w:rtl/>
        </w:rPr>
        <w:t>تومان</w:t>
      </w:r>
    </w:p>
    <w:p w:rsidR="00E50746" w:rsidRPr="00C171DA" w:rsidRDefault="00E50746" w:rsidP="00E50746">
      <w:pPr>
        <w:spacing w:before="240"/>
        <w:rPr>
          <w:rFonts w:cs="B Lotus"/>
          <w:sz w:val="32"/>
          <w:szCs w:val="32"/>
          <w:rtl/>
        </w:rPr>
      </w:pPr>
    </w:p>
    <w:p w:rsidR="00E50746" w:rsidRPr="00C171DA" w:rsidRDefault="00E50746" w:rsidP="00E50746">
      <w:pPr>
        <w:spacing w:before="240"/>
        <w:jc w:val="both"/>
        <w:rPr>
          <w:rFonts w:cs="B Lotus"/>
          <w:sz w:val="32"/>
          <w:szCs w:val="32"/>
          <w:rtl/>
        </w:rPr>
      </w:pPr>
      <w:r w:rsidRPr="00C171DA">
        <w:rPr>
          <w:rFonts w:cs="B Lotus" w:hint="cs"/>
          <w:sz w:val="32"/>
          <w:szCs w:val="32"/>
          <w:rtl/>
        </w:rPr>
        <w:t>آنچه</w:t>
      </w:r>
      <w:r w:rsidRPr="00C171DA">
        <w:rPr>
          <w:rFonts w:cs="B Lotus"/>
          <w:sz w:val="32"/>
          <w:szCs w:val="32"/>
          <w:rtl/>
        </w:rPr>
        <w:t xml:space="preserve"> </w:t>
      </w:r>
      <w:r w:rsidRPr="00C171DA">
        <w:rPr>
          <w:rFonts w:cs="B Lotus" w:hint="cs"/>
          <w:sz w:val="32"/>
          <w:szCs w:val="32"/>
          <w:rtl/>
        </w:rPr>
        <w:t>شاهکار</w:t>
      </w:r>
      <w:r w:rsidRPr="00C171DA">
        <w:rPr>
          <w:rFonts w:cs="B Lotus"/>
          <w:sz w:val="32"/>
          <w:szCs w:val="32"/>
          <w:rtl/>
        </w:rPr>
        <w:t xml:space="preserve"> </w:t>
      </w:r>
      <w:r w:rsidRPr="00C171DA">
        <w:rPr>
          <w:rFonts w:cs="B Lotus" w:hint="cs"/>
          <w:sz w:val="32"/>
          <w:szCs w:val="32"/>
          <w:rtl/>
        </w:rPr>
        <w:t>بودن</w:t>
      </w:r>
      <w:r w:rsidRPr="00C171DA">
        <w:rPr>
          <w:rFonts w:cs="B Lotus"/>
          <w:sz w:val="32"/>
          <w:szCs w:val="32"/>
          <w:rtl/>
        </w:rPr>
        <w:t xml:space="preserve"> </w:t>
      </w:r>
      <w:r w:rsidRPr="00C171DA">
        <w:rPr>
          <w:rFonts w:cs="B Lotus" w:hint="cs"/>
          <w:sz w:val="32"/>
          <w:szCs w:val="32"/>
          <w:rtl/>
        </w:rPr>
        <w:t>ادبیات کلاسیک روسیه را</w:t>
      </w:r>
      <w:r w:rsidRPr="00C171DA">
        <w:rPr>
          <w:rFonts w:cs="B Lotus"/>
          <w:sz w:val="32"/>
          <w:szCs w:val="32"/>
          <w:rtl/>
        </w:rPr>
        <w:t xml:space="preserve"> </w:t>
      </w:r>
      <w:r w:rsidRPr="00C171DA">
        <w:rPr>
          <w:rFonts w:cs="B Lotus" w:hint="cs"/>
          <w:sz w:val="32"/>
          <w:szCs w:val="32"/>
          <w:rtl/>
        </w:rPr>
        <w:t>تایید</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نگاه</w:t>
      </w:r>
      <w:r w:rsidRPr="00C171DA">
        <w:rPr>
          <w:rFonts w:cs="B Lotus"/>
          <w:sz w:val="32"/>
          <w:szCs w:val="32"/>
          <w:rtl/>
        </w:rPr>
        <w:t xml:space="preserve"> </w:t>
      </w:r>
      <w:r w:rsidRPr="00C171DA">
        <w:rPr>
          <w:rFonts w:cs="B Lotus" w:hint="cs"/>
          <w:sz w:val="32"/>
          <w:szCs w:val="32"/>
          <w:rtl/>
        </w:rPr>
        <w:t>توانا،</w:t>
      </w:r>
      <w:r w:rsidRPr="00C171DA">
        <w:rPr>
          <w:rFonts w:cs="B Lotus"/>
          <w:sz w:val="32"/>
          <w:szCs w:val="32"/>
          <w:rtl/>
        </w:rPr>
        <w:t xml:space="preserve"> </w:t>
      </w:r>
      <w:r w:rsidRPr="00C171DA">
        <w:rPr>
          <w:rFonts w:cs="B Lotus" w:hint="cs"/>
          <w:sz w:val="32"/>
          <w:szCs w:val="32"/>
          <w:rtl/>
        </w:rPr>
        <w:t>شفاف،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صریح</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متون</w:t>
      </w:r>
      <w:r w:rsidRPr="00C171DA">
        <w:rPr>
          <w:rFonts w:cs="B Lotus"/>
          <w:sz w:val="32"/>
          <w:szCs w:val="32"/>
          <w:rtl/>
        </w:rPr>
        <w:t xml:space="preserve"> </w:t>
      </w:r>
      <w:r w:rsidRPr="00C171DA">
        <w:rPr>
          <w:rFonts w:cs="B Lotus" w:hint="cs"/>
          <w:sz w:val="32"/>
          <w:szCs w:val="32"/>
          <w:rtl/>
        </w:rPr>
        <w:t>ادبی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تحولاتی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پوشاندن</w:t>
      </w:r>
      <w:r w:rsidRPr="00C171DA">
        <w:rPr>
          <w:rFonts w:cs="B Lotus"/>
          <w:sz w:val="32"/>
          <w:szCs w:val="32"/>
          <w:rtl/>
        </w:rPr>
        <w:t xml:space="preserve"> </w:t>
      </w:r>
      <w:r w:rsidRPr="00C171DA">
        <w:rPr>
          <w:rFonts w:cs="B Lotus" w:hint="cs"/>
          <w:sz w:val="32"/>
          <w:szCs w:val="32"/>
          <w:rtl/>
        </w:rPr>
        <w:t>چهره‌ای‌</w:t>
      </w:r>
      <w:r w:rsidRPr="00C171DA">
        <w:rPr>
          <w:rFonts w:cs="B Lotus"/>
          <w:sz w:val="32"/>
          <w:szCs w:val="32"/>
          <w:rtl/>
        </w:rPr>
        <w:t xml:space="preserve"> </w:t>
      </w:r>
      <w:r w:rsidRPr="00C171DA">
        <w:rPr>
          <w:rFonts w:cs="B Lotus" w:hint="cs"/>
          <w:sz w:val="32"/>
          <w:szCs w:val="32"/>
          <w:rtl/>
        </w:rPr>
        <w:t>دروغین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نام</w:t>
      </w:r>
      <w:r w:rsidRPr="00C171DA">
        <w:rPr>
          <w:rFonts w:cs="B Lotus"/>
          <w:sz w:val="32"/>
          <w:szCs w:val="32"/>
          <w:rtl/>
        </w:rPr>
        <w:t xml:space="preserve"> </w:t>
      </w:r>
      <w:r w:rsidRPr="00C171DA">
        <w:rPr>
          <w:rFonts w:cs="B Lotus" w:hint="cs"/>
          <w:sz w:val="32"/>
          <w:szCs w:val="32"/>
          <w:rtl/>
        </w:rPr>
        <w:t>تمدن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پیشرفت،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سیاهکاری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نابودی</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کمر</w:t>
      </w:r>
      <w:r w:rsidRPr="00C171DA">
        <w:rPr>
          <w:rFonts w:cs="B Lotus"/>
          <w:sz w:val="32"/>
          <w:szCs w:val="32"/>
          <w:rtl/>
        </w:rPr>
        <w:t xml:space="preserve"> </w:t>
      </w:r>
      <w:r w:rsidRPr="00C171DA">
        <w:rPr>
          <w:rFonts w:cs="B Lotus" w:hint="cs"/>
          <w:sz w:val="32"/>
          <w:szCs w:val="32"/>
          <w:rtl/>
        </w:rPr>
        <w:t>بسته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بنابراین</w:t>
      </w:r>
      <w:r w:rsidRPr="00C171DA">
        <w:rPr>
          <w:rFonts w:cs="B Lotus"/>
          <w:sz w:val="32"/>
          <w:szCs w:val="32"/>
          <w:rtl/>
        </w:rPr>
        <w:t xml:space="preserve"> </w:t>
      </w:r>
      <w:r w:rsidRPr="00C171DA">
        <w:rPr>
          <w:rFonts w:cs="B Lotus" w:hint="cs"/>
          <w:sz w:val="32"/>
          <w:szCs w:val="32"/>
          <w:rtl/>
        </w:rPr>
        <w:t>همان‌گونه</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توضیح</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خواندن</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لحاظ</w:t>
      </w:r>
      <w:r w:rsidRPr="00C171DA">
        <w:rPr>
          <w:rFonts w:cs="B Lotus"/>
          <w:sz w:val="32"/>
          <w:szCs w:val="32"/>
          <w:rtl/>
        </w:rPr>
        <w:t xml:space="preserve"> </w:t>
      </w:r>
      <w:r w:rsidRPr="00C171DA">
        <w:rPr>
          <w:rFonts w:cs="B Lotus" w:hint="cs"/>
          <w:sz w:val="32"/>
          <w:szCs w:val="32"/>
          <w:rtl/>
        </w:rPr>
        <w:t>فرهنگی</w:t>
      </w:r>
      <w:r w:rsidRPr="00C171DA">
        <w:rPr>
          <w:rFonts w:cs="B Lotus"/>
          <w:sz w:val="32"/>
          <w:szCs w:val="32"/>
          <w:rtl/>
        </w:rPr>
        <w:t xml:space="preserve"> </w:t>
      </w:r>
      <w:r w:rsidRPr="00C171DA">
        <w:rPr>
          <w:rFonts w:cs="B Lotus" w:hint="cs"/>
          <w:sz w:val="32"/>
          <w:szCs w:val="32"/>
          <w:rtl/>
        </w:rPr>
        <w:t>نمی‌توانیم</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ملت</w:t>
      </w:r>
      <w:r w:rsidRPr="00C171DA">
        <w:rPr>
          <w:rFonts w:cs="B Lotus"/>
          <w:sz w:val="32"/>
          <w:szCs w:val="32"/>
          <w:rtl/>
        </w:rPr>
        <w:t xml:space="preserve"> </w:t>
      </w:r>
      <w:r w:rsidRPr="00C171DA">
        <w:rPr>
          <w:rFonts w:cs="B Lotus" w:hint="cs"/>
          <w:sz w:val="32"/>
          <w:szCs w:val="32"/>
          <w:rtl/>
        </w:rPr>
        <w:t>روسیه</w:t>
      </w:r>
      <w:r w:rsidRPr="00C171DA">
        <w:rPr>
          <w:rFonts w:cs="B Lotus"/>
          <w:sz w:val="32"/>
          <w:szCs w:val="32"/>
          <w:rtl/>
        </w:rPr>
        <w:t xml:space="preserve"> </w:t>
      </w:r>
      <w:r w:rsidRPr="00C171DA">
        <w:rPr>
          <w:rFonts w:cs="B Lotus" w:hint="cs"/>
          <w:sz w:val="32"/>
          <w:szCs w:val="32"/>
          <w:rtl/>
        </w:rPr>
        <w:t>امروزی</w:t>
      </w:r>
      <w:r w:rsidRPr="00C171DA">
        <w:rPr>
          <w:rFonts w:cs="B Lotus"/>
          <w:sz w:val="32"/>
          <w:szCs w:val="32"/>
          <w:rtl/>
        </w:rPr>
        <w:t xml:space="preserve"> </w:t>
      </w:r>
      <w:r w:rsidRPr="00C171DA">
        <w:rPr>
          <w:rFonts w:cs="B Lotus" w:hint="cs"/>
          <w:sz w:val="32"/>
          <w:szCs w:val="32"/>
          <w:rtl/>
        </w:rPr>
        <w:t>ارتباط</w:t>
      </w:r>
      <w:r w:rsidRPr="00C171DA">
        <w:rPr>
          <w:rFonts w:cs="B Lotus"/>
          <w:sz w:val="32"/>
          <w:szCs w:val="32"/>
          <w:rtl/>
        </w:rPr>
        <w:t xml:space="preserve"> </w:t>
      </w:r>
      <w:r w:rsidRPr="00C171DA">
        <w:rPr>
          <w:rFonts w:cs="B Lotus" w:hint="cs"/>
          <w:sz w:val="32"/>
          <w:szCs w:val="32"/>
          <w:rtl/>
        </w:rPr>
        <w:t>برقرار</w:t>
      </w:r>
      <w:r w:rsidRPr="00C171DA">
        <w:rPr>
          <w:rFonts w:cs="B Lotus"/>
          <w:sz w:val="32"/>
          <w:szCs w:val="32"/>
          <w:rtl/>
        </w:rPr>
        <w:t xml:space="preserve"> </w:t>
      </w:r>
      <w:r w:rsidRPr="00C171DA">
        <w:rPr>
          <w:rFonts w:cs="B Lotus" w:hint="cs"/>
          <w:sz w:val="32"/>
          <w:szCs w:val="32"/>
          <w:rtl/>
        </w:rPr>
        <w:t>کنیم،</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فقط</w:t>
      </w:r>
      <w:r w:rsidRPr="00C171DA">
        <w:rPr>
          <w:rFonts w:cs="B Lotus"/>
          <w:sz w:val="32"/>
          <w:szCs w:val="32"/>
          <w:rtl/>
        </w:rPr>
        <w:t xml:space="preserve"> </w:t>
      </w:r>
      <w:r w:rsidRPr="00C171DA">
        <w:rPr>
          <w:rFonts w:cs="B Lotus" w:hint="cs"/>
          <w:sz w:val="32"/>
          <w:szCs w:val="32"/>
          <w:rtl/>
        </w:rPr>
        <w:t>می‌توانیم</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هوشیاری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حساسیت</w:t>
      </w:r>
      <w:r w:rsidRPr="00C171DA">
        <w:rPr>
          <w:rFonts w:cs="B Lotus"/>
          <w:sz w:val="32"/>
          <w:szCs w:val="32"/>
          <w:rtl/>
        </w:rPr>
        <w:t xml:space="preserve"> </w:t>
      </w:r>
      <w:r w:rsidRPr="00C171DA">
        <w:rPr>
          <w:rFonts w:cs="B Lotus" w:hint="cs"/>
          <w:sz w:val="32"/>
          <w:szCs w:val="32"/>
          <w:rtl/>
        </w:rPr>
        <w:t>ملتی</w:t>
      </w:r>
      <w:r w:rsidRPr="00C171DA">
        <w:rPr>
          <w:rFonts w:cs="B Lotus"/>
          <w:sz w:val="32"/>
          <w:szCs w:val="32"/>
          <w:rtl/>
        </w:rPr>
        <w:t xml:space="preserve"> </w:t>
      </w:r>
      <w:r w:rsidRPr="00C171DA">
        <w:rPr>
          <w:rFonts w:cs="B Lotus" w:hint="cs"/>
          <w:sz w:val="32"/>
          <w:szCs w:val="32"/>
          <w:rtl/>
        </w:rPr>
        <w:t>آگاه</w:t>
      </w:r>
      <w:r w:rsidRPr="00C171DA">
        <w:rPr>
          <w:rFonts w:cs="B Lotus"/>
          <w:sz w:val="32"/>
          <w:szCs w:val="32"/>
          <w:rtl/>
        </w:rPr>
        <w:t xml:space="preserve"> </w:t>
      </w:r>
      <w:r w:rsidRPr="00C171DA">
        <w:rPr>
          <w:rFonts w:cs="B Lotus" w:hint="cs"/>
          <w:sz w:val="32"/>
          <w:szCs w:val="32"/>
          <w:rtl/>
        </w:rPr>
        <w:t>شویم</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هر یک از آثار ادبی‌اش در</w:t>
      </w:r>
      <w:r w:rsidRPr="00C171DA">
        <w:rPr>
          <w:rFonts w:cs="B Lotus"/>
          <w:sz w:val="32"/>
          <w:szCs w:val="32"/>
          <w:rtl/>
        </w:rPr>
        <w:t xml:space="preserve"> </w:t>
      </w:r>
      <w:r w:rsidRPr="00C171DA">
        <w:rPr>
          <w:rFonts w:cs="B Lotus" w:hint="cs"/>
          <w:sz w:val="32"/>
          <w:szCs w:val="32"/>
          <w:rtl/>
        </w:rPr>
        <w:t>برابر</w:t>
      </w:r>
      <w:r w:rsidRPr="00C171DA">
        <w:rPr>
          <w:rFonts w:cs="B Lotus"/>
          <w:sz w:val="32"/>
          <w:szCs w:val="32"/>
          <w:rtl/>
        </w:rPr>
        <w:t xml:space="preserve"> </w:t>
      </w:r>
      <w:r w:rsidRPr="00C171DA">
        <w:rPr>
          <w:rFonts w:cs="B Lotus" w:hint="cs"/>
          <w:sz w:val="32"/>
          <w:szCs w:val="32"/>
          <w:rtl/>
        </w:rPr>
        <w:t>تحولاتی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حال</w:t>
      </w:r>
      <w:r w:rsidRPr="00C171DA">
        <w:rPr>
          <w:rFonts w:cs="B Lotus"/>
          <w:sz w:val="32"/>
          <w:szCs w:val="32"/>
          <w:rtl/>
        </w:rPr>
        <w:t xml:space="preserve"> </w:t>
      </w:r>
      <w:r w:rsidRPr="00C171DA">
        <w:rPr>
          <w:rFonts w:cs="B Lotus" w:hint="cs"/>
          <w:sz w:val="32"/>
          <w:szCs w:val="32"/>
          <w:rtl/>
        </w:rPr>
        <w:t>سلطه</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واکنشی</w:t>
      </w:r>
      <w:r w:rsidRPr="00C171DA">
        <w:rPr>
          <w:rFonts w:cs="B Lotus"/>
          <w:sz w:val="32"/>
          <w:szCs w:val="32"/>
          <w:rtl/>
        </w:rPr>
        <w:t xml:space="preserve"> </w:t>
      </w:r>
      <w:r w:rsidRPr="00C171DA">
        <w:rPr>
          <w:rFonts w:cs="B Lotus" w:hint="cs"/>
          <w:sz w:val="32"/>
          <w:szCs w:val="32"/>
          <w:rtl/>
        </w:rPr>
        <w:t>خاص</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می‌دادند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ملت</w:t>
      </w:r>
      <w:r w:rsidRPr="00C171DA">
        <w:rPr>
          <w:rFonts w:cs="B Lotus"/>
          <w:sz w:val="32"/>
          <w:szCs w:val="32"/>
          <w:rtl/>
        </w:rPr>
        <w:t xml:space="preserve"> </w:t>
      </w:r>
      <w:r w:rsidRPr="00C171DA">
        <w:rPr>
          <w:rFonts w:cs="B Lotus" w:hint="cs"/>
          <w:sz w:val="32"/>
          <w:szCs w:val="32"/>
          <w:rtl/>
        </w:rPr>
        <w:t>روسیه</w:t>
      </w:r>
      <w:r w:rsidRPr="00C171DA">
        <w:rPr>
          <w:rFonts w:cs="B Lotus"/>
          <w:sz w:val="32"/>
          <w:szCs w:val="32"/>
          <w:rtl/>
        </w:rPr>
        <w:t xml:space="preserve"> </w:t>
      </w:r>
      <w:r w:rsidRPr="00C171DA">
        <w:rPr>
          <w:rFonts w:cs="B Lotus" w:hint="cs"/>
          <w:sz w:val="32"/>
          <w:szCs w:val="32"/>
          <w:rtl/>
        </w:rPr>
        <w:t>زمانه</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ملت‌های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توصیف‌گر</w:t>
      </w:r>
      <w:r w:rsidRPr="00C171DA">
        <w:rPr>
          <w:rFonts w:cs="B Lotus"/>
          <w:sz w:val="32"/>
          <w:szCs w:val="32"/>
          <w:rtl/>
        </w:rPr>
        <w:t xml:space="preserve"> </w:t>
      </w:r>
      <w:r w:rsidRPr="00C171DA">
        <w:rPr>
          <w:rFonts w:cs="B Lotus" w:hint="cs"/>
          <w:sz w:val="32"/>
          <w:szCs w:val="32"/>
          <w:rtl/>
        </w:rPr>
        <w:t>واقعی</w:t>
      </w:r>
      <w:r w:rsidRPr="00C171DA">
        <w:rPr>
          <w:rFonts w:cs="B Lotus"/>
          <w:sz w:val="32"/>
          <w:szCs w:val="32"/>
          <w:rtl/>
        </w:rPr>
        <w:t xml:space="preserve"> </w:t>
      </w:r>
      <w:r w:rsidRPr="00C171DA">
        <w:rPr>
          <w:rFonts w:cs="B Lotus" w:hint="cs"/>
          <w:sz w:val="32"/>
          <w:szCs w:val="32"/>
          <w:rtl/>
        </w:rPr>
        <w:t>وضع</w:t>
      </w:r>
      <w:r w:rsidRPr="00C171DA">
        <w:rPr>
          <w:rFonts w:cs="B Lotus"/>
          <w:sz w:val="32"/>
          <w:szCs w:val="32"/>
          <w:rtl/>
        </w:rPr>
        <w:t xml:space="preserve"> </w:t>
      </w:r>
      <w:r w:rsidRPr="00C171DA">
        <w:rPr>
          <w:rFonts w:cs="B Lotus" w:hint="cs"/>
          <w:sz w:val="32"/>
          <w:szCs w:val="32"/>
          <w:rtl/>
        </w:rPr>
        <w:t>موجود</w:t>
      </w:r>
      <w:r w:rsidRPr="00C171DA">
        <w:rPr>
          <w:rFonts w:cs="B Lotus"/>
          <w:sz w:val="32"/>
          <w:szCs w:val="32"/>
          <w:rtl/>
        </w:rPr>
        <w:t xml:space="preserve"> </w:t>
      </w:r>
      <w:r w:rsidRPr="00C171DA">
        <w:rPr>
          <w:rFonts w:cs="B Lotus" w:hint="cs"/>
          <w:sz w:val="32"/>
          <w:szCs w:val="32"/>
          <w:rtl/>
        </w:rPr>
        <w:t>بودند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w:t>
      </w:r>
    </w:p>
    <w:p w:rsidR="00533420" w:rsidRPr="00C171DA" w:rsidRDefault="00533420" w:rsidP="003F2AE8">
      <w:pPr>
        <w:rPr>
          <w:rFonts w:cs="B Lotus"/>
          <w:sz w:val="32"/>
          <w:szCs w:val="32"/>
          <w:rtl/>
        </w:rPr>
      </w:pPr>
    </w:p>
    <w:p w:rsidR="00F3185F" w:rsidRPr="00C171DA" w:rsidRDefault="00F3185F" w:rsidP="00F3185F">
      <w:pPr>
        <w:rPr>
          <w:rFonts w:cs="B Lotus"/>
          <w:sz w:val="32"/>
          <w:szCs w:val="32"/>
          <w:rtl/>
        </w:rPr>
      </w:pPr>
    </w:p>
    <w:p w:rsidR="00F3185F" w:rsidRPr="00C171DA" w:rsidRDefault="00F3185F" w:rsidP="00F3185F">
      <w:pPr>
        <w:rPr>
          <w:rFonts w:cs="B Lotus"/>
          <w:sz w:val="32"/>
          <w:szCs w:val="32"/>
          <w:rtl/>
        </w:rPr>
      </w:pPr>
    </w:p>
    <w:p w:rsidR="00F3185F" w:rsidRPr="00C171DA" w:rsidRDefault="00F3185F" w:rsidP="00F3185F">
      <w:pPr>
        <w:rPr>
          <w:rFonts w:cs="B Lotus"/>
          <w:b/>
          <w:bCs/>
          <w:sz w:val="32"/>
          <w:szCs w:val="32"/>
          <w:rtl/>
        </w:rPr>
      </w:pPr>
      <w:r w:rsidRPr="00C171DA">
        <w:rPr>
          <w:rFonts w:cs="B Lotus" w:hint="cs"/>
          <w:b/>
          <w:bCs/>
          <w:sz w:val="32"/>
          <w:szCs w:val="32"/>
          <w:rtl/>
        </w:rPr>
        <w:t>** لعتنامه</w:t>
      </w:r>
    </w:p>
    <w:p w:rsidR="00F85A17" w:rsidRPr="00C171DA" w:rsidRDefault="00F85A17" w:rsidP="00F3185F">
      <w:pPr>
        <w:rPr>
          <w:rFonts w:cs="B Lotus"/>
          <w:b/>
          <w:bCs/>
          <w:sz w:val="32"/>
          <w:szCs w:val="32"/>
          <w:rtl/>
        </w:rPr>
      </w:pPr>
    </w:p>
    <w:p w:rsidR="00F85A17" w:rsidRPr="00C171DA" w:rsidRDefault="00F85A17" w:rsidP="00F85A17">
      <w:pPr>
        <w:rPr>
          <w:rFonts w:cs="B Lotus"/>
          <w:b/>
          <w:bCs/>
          <w:sz w:val="32"/>
          <w:szCs w:val="32"/>
          <w:rtl/>
        </w:rPr>
      </w:pPr>
      <w:r w:rsidRPr="00C171DA">
        <w:rPr>
          <w:rFonts w:cs="B Lotus" w:hint="cs"/>
          <w:b/>
          <w:bCs/>
          <w:sz w:val="32"/>
          <w:szCs w:val="32"/>
          <w:rtl/>
        </w:rPr>
        <w:lastRenderedPageBreak/>
        <w:t xml:space="preserve">  فرهنگ جامع بانکداری</w:t>
      </w:r>
    </w:p>
    <w:p w:rsidR="00F85A17" w:rsidRPr="00C171DA" w:rsidRDefault="00F85A17" w:rsidP="00F85A17">
      <w:pPr>
        <w:rPr>
          <w:rFonts w:cs="B Lotus"/>
          <w:sz w:val="32"/>
          <w:szCs w:val="32"/>
          <w:rtl/>
        </w:rPr>
      </w:pPr>
      <w:r w:rsidRPr="00C171DA">
        <w:rPr>
          <w:rFonts w:cs="B Lotus" w:hint="cs"/>
          <w:sz w:val="32"/>
          <w:szCs w:val="32"/>
          <w:rtl/>
        </w:rPr>
        <w:t>محمدرضا‌</w:t>
      </w:r>
      <w:r w:rsidRPr="00C171DA">
        <w:rPr>
          <w:rFonts w:cs="B Lotus"/>
          <w:sz w:val="32"/>
          <w:szCs w:val="32"/>
          <w:rtl/>
        </w:rPr>
        <w:t xml:space="preserve"> </w:t>
      </w:r>
      <w:r w:rsidRPr="00C171DA">
        <w:rPr>
          <w:rFonts w:cs="B Lotus" w:hint="cs"/>
          <w:sz w:val="32"/>
          <w:szCs w:val="32"/>
          <w:rtl/>
        </w:rPr>
        <w:t>شعبان‌زاد،</w:t>
      </w:r>
      <w:r w:rsidRPr="00C171DA">
        <w:rPr>
          <w:rFonts w:cs="B Lotus"/>
          <w:sz w:val="32"/>
          <w:szCs w:val="32"/>
          <w:rtl/>
        </w:rPr>
        <w:t xml:space="preserve"> </w:t>
      </w:r>
      <w:r w:rsidRPr="00C171DA">
        <w:rPr>
          <w:rFonts w:cs="B Lotus" w:hint="cs"/>
          <w:sz w:val="32"/>
          <w:szCs w:val="32"/>
          <w:rtl/>
        </w:rPr>
        <w:t>مریم‌السادات‌اسماعیل‌زاده</w:t>
      </w:r>
    </w:p>
    <w:p w:rsidR="00F85A17" w:rsidRPr="00C171DA" w:rsidRDefault="00F85A17" w:rsidP="00F85A17">
      <w:pPr>
        <w:rPr>
          <w:rFonts w:cs="B Lotus"/>
          <w:sz w:val="32"/>
          <w:szCs w:val="32"/>
          <w:rtl/>
        </w:rPr>
      </w:pPr>
      <w:r w:rsidRPr="00C171DA">
        <w:rPr>
          <w:rFonts w:cs="B Lotus" w:hint="cs"/>
          <w:b/>
          <w:bCs/>
          <w:sz w:val="32"/>
          <w:szCs w:val="32"/>
          <w:rtl/>
        </w:rPr>
        <w:t>انگلیسی-فارسی و فارسی-انگلیسی</w:t>
      </w:r>
    </w:p>
    <w:p w:rsidR="00F85A17" w:rsidRPr="00C171DA" w:rsidRDefault="00F85A17" w:rsidP="00F85A17">
      <w:pPr>
        <w:rPr>
          <w:rFonts w:cs="B Lotus"/>
          <w:sz w:val="32"/>
          <w:szCs w:val="32"/>
          <w:rtl/>
        </w:rPr>
      </w:pPr>
      <w:r w:rsidRPr="00C171DA">
        <w:rPr>
          <w:rFonts w:cs="B Lotus" w:hint="cs"/>
          <w:sz w:val="32"/>
          <w:szCs w:val="32"/>
          <w:rtl/>
        </w:rPr>
        <w:t xml:space="preserve"> قطع وزیری گالینگور/ 763 صفحه</w:t>
      </w:r>
    </w:p>
    <w:p w:rsidR="00F85A17" w:rsidRPr="00C171DA" w:rsidRDefault="00F85A17" w:rsidP="00F85A17">
      <w:pPr>
        <w:rPr>
          <w:rFonts w:cs="B Lotus"/>
          <w:sz w:val="32"/>
          <w:szCs w:val="32"/>
          <w:rtl/>
        </w:rPr>
      </w:pPr>
      <w:r w:rsidRPr="00C171DA">
        <w:rPr>
          <w:rFonts w:cs="B Lotus" w:hint="cs"/>
          <w:sz w:val="32"/>
          <w:szCs w:val="32"/>
          <w:rtl/>
        </w:rPr>
        <w:t xml:space="preserve"> قیمت: 60000 تومان</w:t>
      </w:r>
    </w:p>
    <w:p w:rsidR="00F3185F" w:rsidRPr="00C171DA" w:rsidRDefault="00F3185F" w:rsidP="00F3185F">
      <w:pPr>
        <w:rPr>
          <w:rFonts w:cs="B Lotus"/>
          <w:b/>
          <w:bCs/>
          <w:sz w:val="32"/>
          <w:szCs w:val="32"/>
          <w:rtl/>
        </w:rPr>
      </w:pPr>
    </w:p>
    <w:p w:rsidR="00F3185F" w:rsidRPr="00C171DA" w:rsidRDefault="00F3185F" w:rsidP="00F3185F">
      <w:pPr>
        <w:rPr>
          <w:rFonts w:cs="B Lotus"/>
          <w:b/>
          <w:bCs/>
          <w:sz w:val="32"/>
          <w:szCs w:val="32"/>
          <w:rtl/>
        </w:rPr>
      </w:pPr>
      <w:r w:rsidRPr="00C171DA">
        <w:rPr>
          <w:rFonts w:cs="B Lotus" w:hint="cs"/>
          <w:b/>
          <w:bCs/>
          <w:sz w:val="32"/>
          <w:szCs w:val="32"/>
          <w:rtl/>
        </w:rPr>
        <w:t>فرهنگ</w:t>
      </w:r>
      <w:r w:rsidRPr="00C171DA">
        <w:rPr>
          <w:rFonts w:cs="B Lotus"/>
          <w:b/>
          <w:bCs/>
          <w:sz w:val="32"/>
          <w:szCs w:val="32"/>
          <w:rtl/>
        </w:rPr>
        <w:t xml:space="preserve"> </w:t>
      </w:r>
      <w:r w:rsidRPr="00C171DA">
        <w:rPr>
          <w:rFonts w:cs="B Lotus" w:hint="cs"/>
          <w:b/>
          <w:bCs/>
          <w:sz w:val="32"/>
          <w:szCs w:val="32"/>
          <w:rtl/>
        </w:rPr>
        <w:t>واژگان</w:t>
      </w:r>
      <w:r w:rsidRPr="00C171DA">
        <w:rPr>
          <w:rFonts w:cs="B Lotus"/>
          <w:b/>
          <w:bCs/>
          <w:sz w:val="32"/>
          <w:szCs w:val="32"/>
          <w:rtl/>
        </w:rPr>
        <w:t xml:space="preserve"> </w:t>
      </w:r>
      <w:r w:rsidRPr="00C171DA">
        <w:rPr>
          <w:rFonts w:cs="B Lotus" w:hint="cs"/>
          <w:b/>
          <w:bCs/>
          <w:sz w:val="32"/>
          <w:szCs w:val="32"/>
          <w:rtl/>
        </w:rPr>
        <w:t>علوم</w:t>
      </w:r>
      <w:r w:rsidRPr="00C171DA">
        <w:rPr>
          <w:rFonts w:cs="B Lotus"/>
          <w:b/>
          <w:bCs/>
          <w:sz w:val="32"/>
          <w:szCs w:val="32"/>
          <w:rtl/>
        </w:rPr>
        <w:t xml:space="preserve"> </w:t>
      </w:r>
      <w:r w:rsidRPr="00C171DA">
        <w:rPr>
          <w:rFonts w:cs="B Lotus" w:hint="cs"/>
          <w:b/>
          <w:bCs/>
          <w:sz w:val="32"/>
          <w:szCs w:val="32"/>
          <w:rtl/>
        </w:rPr>
        <w:t>و</w:t>
      </w:r>
      <w:r w:rsidRPr="00C171DA">
        <w:rPr>
          <w:rFonts w:cs="B Lotus"/>
          <w:b/>
          <w:bCs/>
          <w:sz w:val="32"/>
          <w:szCs w:val="32"/>
          <w:rtl/>
        </w:rPr>
        <w:t xml:space="preserve"> </w:t>
      </w:r>
      <w:r w:rsidRPr="00C171DA">
        <w:rPr>
          <w:rFonts w:cs="B Lotus" w:hint="cs"/>
          <w:b/>
          <w:bCs/>
          <w:sz w:val="32"/>
          <w:szCs w:val="32"/>
          <w:rtl/>
        </w:rPr>
        <w:t>فناوری</w:t>
      </w:r>
      <w:r w:rsidRPr="00C171DA">
        <w:rPr>
          <w:rFonts w:cs="B Lotus"/>
          <w:b/>
          <w:bCs/>
          <w:sz w:val="32"/>
          <w:szCs w:val="32"/>
          <w:rtl/>
        </w:rPr>
        <w:t xml:space="preserve"> </w:t>
      </w:r>
      <w:r w:rsidRPr="00C171DA">
        <w:rPr>
          <w:rFonts w:cs="B Lotus" w:hint="cs"/>
          <w:b/>
          <w:bCs/>
          <w:sz w:val="32"/>
          <w:szCs w:val="32"/>
          <w:rtl/>
        </w:rPr>
        <w:t>شیشه</w:t>
      </w:r>
    </w:p>
    <w:p w:rsidR="00F3185F" w:rsidRPr="00C171DA" w:rsidRDefault="00F3185F" w:rsidP="00F3185F">
      <w:pPr>
        <w:rPr>
          <w:rFonts w:cs="B Lotus"/>
          <w:sz w:val="32"/>
          <w:szCs w:val="32"/>
          <w:rtl/>
        </w:rPr>
      </w:pPr>
      <w:r w:rsidRPr="00C171DA">
        <w:rPr>
          <w:rFonts w:cs="B Lotus" w:hint="cs"/>
          <w:b/>
          <w:bCs/>
          <w:sz w:val="32"/>
          <w:szCs w:val="32"/>
          <w:rtl/>
        </w:rPr>
        <w:t>انگلیسی-فارسی و فارسی-انگلیسی</w:t>
      </w:r>
    </w:p>
    <w:p w:rsidR="00F3185F" w:rsidRPr="00C171DA" w:rsidRDefault="00F3185F" w:rsidP="00F3185F">
      <w:pPr>
        <w:rPr>
          <w:rFonts w:cs="B Lotus"/>
          <w:sz w:val="32"/>
          <w:szCs w:val="32"/>
          <w:rtl/>
        </w:rPr>
      </w:pPr>
      <w:r w:rsidRPr="00C171DA">
        <w:rPr>
          <w:rFonts w:cs="B Lotus" w:hint="cs"/>
          <w:sz w:val="32"/>
          <w:szCs w:val="32"/>
          <w:rtl/>
        </w:rPr>
        <w:t xml:space="preserve"> مریم کارگر راضی</w:t>
      </w:r>
    </w:p>
    <w:p w:rsidR="00F3185F" w:rsidRPr="00C171DA" w:rsidRDefault="00F3185F" w:rsidP="00F3185F">
      <w:pPr>
        <w:rPr>
          <w:rFonts w:cs="B Lotus"/>
          <w:sz w:val="32"/>
          <w:szCs w:val="32"/>
          <w:rtl/>
        </w:rPr>
      </w:pPr>
      <w:r w:rsidRPr="00C171DA">
        <w:rPr>
          <w:rFonts w:cs="B Lotus"/>
          <w:sz w:val="32"/>
          <w:szCs w:val="32"/>
          <w:rtl/>
        </w:rPr>
        <w:t xml:space="preserve"> </w:t>
      </w:r>
      <w:r w:rsidRPr="00C171DA">
        <w:rPr>
          <w:rFonts w:cs="B Lotus" w:hint="cs"/>
          <w:sz w:val="32"/>
          <w:szCs w:val="32"/>
          <w:rtl/>
        </w:rPr>
        <w:t xml:space="preserve">قطع وزیری/ </w:t>
      </w:r>
      <w:r w:rsidRPr="00C171DA">
        <w:rPr>
          <w:rFonts w:cs="B Lotus"/>
          <w:sz w:val="32"/>
          <w:szCs w:val="32"/>
          <w:rtl/>
        </w:rPr>
        <w:t xml:space="preserve"> </w:t>
      </w:r>
      <w:r w:rsidRPr="00C171DA">
        <w:rPr>
          <w:rFonts w:cs="B Lotus" w:hint="cs"/>
          <w:sz w:val="32"/>
          <w:szCs w:val="32"/>
          <w:rtl/>
        </w:rPr>
        <w:t>261 صفحه</w:t>
      </w:r>
    </w:p>
    <w:p w:rsidR="00F3185F" w:rsidRPr="00C171DA" w:rsidRDefault="00F3185F" w:rsidP="00F3185F">
      <w:pPr>
        <w:rPr>
          <w:rFonts w:cs="B Lotus"/>
          <w:b/>
          <w:bCs/>
          <w:sz w:val="32"/>
          <w:szCs w:val="32"/>
          <w:rtl/>
        </w:rPr>
      </w:pPr>
      <w:r w:rsidRPr="00C171DA">
        <w:rPr>
          <w:rFonts w:cs="B Lotus" w:hint="cs"/>
          <w:sz w:val="32"/>
          <w:szCs w:val="32"/>
          <w:rtl/>
        </w:rPr>
        <w:t xml:space="preserve"> قیمت: 14000 تومان</w:t>
      </w:r>
      <w:r w:rsidRPr="00C171DA">
        <w:rPr>
          <w:rFonts w:cs="B Lotus"/>
          <w:b/>
          <w:bCs/>
          <w:sz w:val="32"/>
          <w:szCs w:val="32"/>
          <w:rtl/>
        </w:rPr>
        <w:t xml:space="preserve">     </w:t>
      </w:r>
    </w:p>
    <w:p w:rsidR="006360D2" w:rsidRPr="00C171DA" w:rsidRDefault="006360D2" w:rsidP="003F2AE8">
      <w:pPr>
        <w:rPr>
          <w:rFonts w:cs="B Lotus"/>
          <w:sz w:val="32"/>
          <w:szCs w:val="32"/>
          <w:rtl/>
        </w:rPr>
      </w:pPr>
    </w:p>
    <w:p w:rsidR="006360D2" w:rsidRPr="00C171DA" w:rsidRDefault="006360D2" w:rsidP="003F2AE8">
      <w:pPr>
        <w:rPr>
          <w:rFonts w:cs="B Lotus"/>
          <w:b/>
          <w:bCs/>
          <w:sz w:val="32"/>
          <w:szCs w:val="32"/>
          <w:rtl/>
        </w:rPr>
      </w:pPr>
    </w:p>
    <w:p w:rsidR="006360D2" w:rsidRPr="00C171DA" w:rsidRDefault="006360D2" w:rsidP="003F2AE8">
      <w:pPr>
        <w:rPr>
          <w:rFonts w:cs="B Lotus"/>
          <w:b/>
          <w:bCs/>
          <w:sz w:val="32"/>
          <w:szCs w:val="32"/>
          <w:rtl/>
        </w:rPr>
      </w:pPr>
    </w:p>
    <w:p w:rsidR="005E7125" w:rsidRPr="00C171DA" w:rsidRDefault="005E7125" w:rsidP="003F2AE8">
      <w:pPr>
        <w:contextualSpacing/>
        <w:rPr>
          <w:rFonts w:cs="B Lotus"/>
          <w:sz w:val="32"/>
          <w:szCs w:val="32"/>
          <w:rtl/>
        </w:rPr>
      </w:pPr>
    </w:p>
    <w:p w:rsidR="009605F0" w:rsidRPr="00C171DA" w:rsidRDefault="009605F0" w:rsidP="003F2AE8">
      <w:pPr>
        <w:contextualSpacing/>
        <w:rPr>
          <w:rFonts w:cs="B Lotus"/>
          <w:sz w:val="32"/>
          <w:szCs w:val="32"/>
          <w:rtl/>
        </w:rPr>
      </w:pPr>
    </w:p>
    <w:p w:rsidR="00483038" w:rsidRPr="00C171DA" w:rsidRDefault="00483038" w:rsidP="003F2AE8">
      <w:pPr>
        <w:contextualSpacing/>
        <w:rPr>
          <w:rFonts w:cs="B Lotus"/>
          <w:sz w:val="32"/>
          <w:szCs w:val="32"/>
          <w:rtl/>
        </w:rPr>
      </w:pPr>
    </w:p>
    <w:p w:rsidR="00C023CE" w:rsidRPr="00C171DA" w:rsidRDefault="00C023CE" w:rsidP="00C023CE">
      <w:pPr>
        <w:jc w:val="center"/>
        <w:rPr>
          <w:rFonts w:cs="B Lotus"/>
          <w:b/>
          <w:bCs/>
          <w:sz w:val="32"/>
          <w:szCs w:val="32"/>
          <w:rtl/>
        </w:rPr>
      </w:pPr>
    </w:p>
    <w:p w:rsidR="00C023CE" w:rsidRPr="00C171DA" w:rsidRDefault="00750674" w:rsidP="00750674">
      <w:pPr>
        <w:rPr>
          <w:rFonts w:cs="B Lotus"/>
          <w:b/>
          <w:bCs/>
          <w:sz w:val="40"/>
          <w:szCs w:val="40"/>
          <w:rtl/>
        </w:rPr>
      </w:pPr>
      <w:r w:rsidRPr="00C171DA">
        <w:rPr>
          <w:rFonts w:cs="B Lotus" w:hint="cs"/>
          <w:b/>
          <w:bCs/>
          <w:sz w:val="40"/>
          <w:szCs w:val="40"/>
          <w:rtl/>
        </w:rPr>
        <w:t>* کودک و نوجوان</w:t>
      </w:r>
    </w:p>
    <w:p w:rsidR="00C023CE" w:rsidRPr="00C171DA" w:rsidRDefault="00C023CE" w:rsidP="00C023CE">
      <w:pPr>
        <w:jc w:val="both"/>
        <w:rPr>
          <w:rFonts w:cs="B Lotus"/>
          <w:sz w:val="32"/>
          <w:szCs w:val="32"/>
          <w:rtl/>
        </w:rPr>
      </w:pPr>
      <w:r w:rsidRPr="00C171DA">
        <w:rPr>
          <w:rFonts w:cs="B Lotus" w:hint="cs"/>
          <w:sz w:val="32"/>
          <w:szCs w:val="32"/>
          <w:rtl/>
        </w:rPr>
        <w:t xml:space="preserve">خوشبختانه شیر </w:t>
      </w:r>
    </w:p>
    <w:p w:rsidR="00C023CE" w:rsidRPr="00C171DA" w:rsidRDefault="00C023CE" w:rsidP="00C023CE">
      <w:pPr>
        <w:jc w:val="both"/>
        <w:rPr>
          <w:rFonts w:cs="B Lotus"/>
          <w:sz w:val="32"/>
          <w:szCs w:val="32"/>
          <w:rtl/>
        </w:rPr>
      </w:pPr>
      <w:r w:rsidRPr="00C171DA">
        <w:rPr>
          <w:rFonts w:cs="B Lotus" w:hint="cs"/>
          <w:sz w:val="32"/>
          <w:szCs w:val="32"/>
          <w:rtl/>
        </w:rPr>
        <w:t xml:space="preserve">نیل گیمن/ ترجمه فرمهر امیردوست </w:t>
      </w:r>
    </w:p>
    <w:p w:rsidR="00C023CE" w:rsidRPr="00C171DA" w:rsidRDefault="00C023CE" w:rsidP="00C023CE">
      <w:pPr>
        <w:jc w:val="both"/>
        <w:rPr>
          <w:rFonts w:cs="B Lotus"/>
          <w:sz w:val="32"/>
          <w:szCs w:val="32"/>
          <w:rtl/>
        </w:rPr>
      </w:pPr>
      <w:r w:rsidRPr="00C171DA">
        <w:rPr>
          <w:rFonts w:cs="B Lotus" w:hint="cs"/>
          <w:sz w:val="32"/>
          <w:szCs w:val="32"/>
          <w:rtl/>
        </w:rPr>
        <w:t>قطع رقعی / 92 صفحه</w:t>
      </w:r>
    </w:p>
    <w:p w:rsidR="00C023CE" w:rsidRPr="00C171DA" w:rsidRDefault="00C023CE" w:rsidP="00C023CE">
      <w:pPr>
        <w:jc w:val="both"/>
        <w:rPr>
          <w:rFonts w:cs="B Lotus"/>
          <w:sz w:val="32"/>
          <w:szCs w:val="32"/>
          <w:rtl/>
        </w:rPr>
      </w:pPr>
      <w:r w:rsidRPr="00C171DA">
        <w:rPr>
          <w:rFonts w:cs="B Lotus" w:hint="cs"/>
          <w:sz w:val="32"/>
          <w:szCs w:val="32"/>
          <w:rtl/>
        </w:rPr>
        <w:t>قیمت: 12000 تومان</w:t>
      </w:r>
    </w:p>
    <w:p w:rsidR="00C023CE" w:rsidRPr="00C171DA" w:rsidRDefault="00C023CE" w:rsidP="00C023CE">
      <w:pPr>
        <w:jc w:val="both"/>
        <w:rPr>
          <w:rFonts w:cs="B Lotus"/>
          <w:sz w:val="32"/>
          <w:szCs w:val="32"/>
          <w:rtl/>
        </w:rPr>
      </w:pPr>
    </w:p>
    <w:p w:rsidR="00C023CE" w:rsidRPr="00C171DA" w:rsidRDefault="00C023CE" w:rsidP="00A72207">
      <w:pPr>
        <w:jc w:val="both"/>
        <w:rPr>
          <w:rFonts w:cs="B Lotus"/>
          <w:sz w:val="32"/>
          <w:szCs w:val="32"/>
          <w:rtl/>
        </w:rPr>
      </w:pPr>
      <w:r w:rsidRPr="00C171DA">
        <w:rPr>
          <w:rFonts w:cs="B Lotus" w:hint="cs"/>
          <w:sz w:val="32"/>
          <w:szCs w:val="32"/>
          <w:rtl/>
        </w:rPr>
        <w:t>خوشبختانه</w:t>
      </w:r>
      <w:r w:rsidRPr="00C171DA">
        <w:rPr>
          <w:rFonts w:cs="B Lotus"/>
          <w:sz w:val="32"/>
          <w:szCs w:val="32"/>
          <w:rtl/>
        </w:rPr>
        <w:t xml:space="preserve"> </w:t>
      </w:r>
      <w:r w:rsidRPr="00C171DA">
        <w:rPr>
          <w:rFonts w:cs="B Lotus" w:hint="cs"/>
          <w:sz w:val="32"/>
          <w:szCs w:val="32"/>
          <w:rtl/>
        </w:rPr>
        <w:t>شیر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2013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10</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برتر</w:t>
      </w:r>
      <w:r w:rsidRPr="00C171DA">
        <w:rPr>
          <w:rFonts w:cs="B Lotus"/>
          <w:sz w:val="32"/>
          <w:szCs w:val="32"/>
          <w:rtl/>
        </w:rPr>
        <w:t xml:space="preserve"> </w:t>
      </w:r>
      <w:r w:rsidRPr="00C171DA">
        <w:rPr>
          <w:rFonts w:cs="B Lotus" w:hint="cs"/>
          <w:sz w:val="32"/>
          <w:szCs w:val="32"/>
          <w:rtl/>
        </w:rPr>
        <w:t>کودک</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نوجوان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سوی</w:t>
      </w:r>
      <w:r w:rsidRPr="00C171DA">
        <w:rPr>
          <w:rFonts w:cs="B Lotus"/>
          <w:sz w:val="32"/>
          <w:szCs w:val="32"/>
          <w:rtl/>
        </w:rPr>
        <w:t xml:space="preserve"> </w:t>
      </w:r>
      <w:r w:rsidRPr="00C171DA">
        <w:rPr>
          <w:rFonts w:cs="B Lotus" w:hint="cs"/>
          <w:sz w:val="32"/>
          <w:szCs w:val="32"/>
          <w:rtl/>
        </w:rPr>
        <w:t>کتابخانة</w:t>
      </w:r>
      <w:r w:rsidRPr="00C171DA">
        <w:rPr>
          <w:rFonts w:cs="B Lotus"/>
          <w:sz w:val="32"/>
          <w:szCs w:val="32"/>
          <w:rtl/>
        </w:rPr>
        <w:t xml:space="preserve"> </w:t>
      </w:r>
      <w:r w:rsidRPr="00C171DA">
        <w:rPr>
          <w:rFonts w:cs="B Lotus" w:hint="cs"/>
          <w:sz w:val="32"/>
          <w:szCs w:val="32"/>
          <w:rtl/>
        </w:rPr>
        <w:t>ملی</w:t>
      </w:r>
      <w:r w:rsidRPr="00C171DA">
        <w:rPr>
          <w:rFonts w:cs="B Lotus"/>
          <w:sz w:val="32"/>
          <w:szCs w:val="32"/>
          <w:rtl/>
        </w:rPr>
        <w:t xml:space="preserve"> </w:t>
      </w:r>
      <w:r w:rsidRPr="00C171DA">
        <w:rPr>
          <w:rFonts w:cs="B Lotus" w:hint="cs"/>
          <w:sz w:val="32"/>
          <w:szCs w:val="32"/>
          <w:rtl/>
        </w:rPr>
        <w:t>بریتانیا</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مصور</w:t>
      </w:r>
      <w:r w:rsidRPr="00C171DA">
        <w:rPr>
          <w:rFonts w:cs="B Lotus"/>
          <w:sz w:val="32"/>
          <w:szCs w:val="32"/>
          <w:rtl/>
        </w:rPr>
        <w:t xml:space="preserve"> </w:t>
      </w:r>
      <w:r w:rsidRPr="00C171DA">
        <w:rPr>
          <w:rFonts w:cs="B Lotus" w:hint="cs"/>
          <w:sz w:val="32"/>
          <w:szCs w:val="32"/>
          <w:rtl/>
        </w:rPr>
        <w:t>درباره خیال‌پردازی‌های</w:t>
      </w:r>
      <w:r w:rsidRPr="00C171DA">
        <w:rPr>
          <w:rFonts w:cs="B Lotus"/>
          <w:sz w:val="32"/>
          <w:szCs w:val="32"/>
          <w:rtl/>
        </w:rPr>
        <w:t xml:space="preserve"> </w:t>
      </w:r>
      <w:r w:rsidRPr="00C171DA">
        <w:rPr>
          <w:rFonts w:cs="B Lotus" w:hint="cs"/>
          <w:sz w:val="32"/>
          <w:szCs w:val="32"/>
          <w:rtl/>
        </w:rPr>
        <w:t>پدری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چند</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دخترهایش</w:t>
      </w:r>
      <w:r w:rsidRPr="00C171DA">
        <w:rPr>
          <w:rFonts w:cs="B Lotus"/>
          <w:sz w:val="32"/>
          <w:szCs w:val="32"/>
          <w:rtl/>
        </w:rPr>
        <w:t xml:space="preserve"> </w:t>
      </w:r>
      <w:r w:rsidRPr="00C171DA">
        <w:rPr>
          <w:rFonts w:cs="B Lotus" w:hint="cs"/>
          <w:sz w:val="32"/>
          <w:szCs w:val="32"/>
          <w:rtl/>
        </w:rPr>
        <w:t>مراقبت</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مادر</w:t>
      </w:r>
      <w:r w:rsidRPr="00C171DA">
        <w:rPr>
          <w:rFonts w:cs="B Lotus"/>
          <w:sz w:val="32"/>
          <w:szCs w:val="32"/>
          <w:rtl/>
        </w:rPr>
        <w:t xml:space="preserve"> </w:t>
      </w:r>
      <w:r w:rsidRPr="00C171DA">
        <w:rPr>
          <w:rFonts w:cs="B Lotus" w:hint="cs"/>
          <w:sz w:val="32"/>
          <w:szCs w:val="32"/>
          <w:rtl/>
        </w:rPr>
        <w:t>دخترها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شرکت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کنفرانسی</w:t>
      </w:r>
      <w:r w:rsidRPr="00C171DA">
        <w:rPr>
          <w:rFonts w:cs="B Lotus"/>
          <w:sz w:val="32"/>
          <w:szCs w:val="32"/>
          <w:rtl/>
        </w:rPr>
        <w:t xml:space="preserve"> </w:t>
      </w:r>
      <w:r w:rsidRPr="00C171DA">
        <w:rPr>
          <w:rFonts w:cs="B Lotus" w:hint="cs"/>
          <w:sz w:val="32"/>
          <w:szCs w:val="32"/>
          <w:rtl/>
        </w:rPr>
        <w:t>درباره‌</w:t>
      </w:r>
      <w:r w:rsidRPr="00C171DA">
        <w:rPr>
          <w:rFonts w:cs="B Lotus"/>
          <w:sz w:val="32"/>
          <w:szCs w:val="32"/>
          <w:rtl/>
        </w:rPr>
        <w:t xml:space="preserve"> </w:t>
      </w:r>
      <w:r w:rsidRPr="00C171DA">
        <w:rPr>
          <w:rFonts w:cs="B Lotus" w:hint="cs"/>
          <w:sz w:val="32"/>
          <w:szCs w:val="32"/>
          <w:rtl/>
        </w:rPr>
        <w:t>مارمولک‌ها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سفر</w:t>
      </w:r>
      <w:r w:rsidRPr="00C171DA">
        <w:rPr>
          <w:rFonts w:cs="B Lotus"/>
          <w:sz w:val="32"/>
          <w:szCs w:val="32"/>
          <w:rtl/>
        </w:rPr>
        <w:t xml:space="preserve"> </w:t>
      </w:r>
      <w:r w:rsidRPr="00C171DA">
        <w:rPr>
          <w:rFonts w:cs="B Lotus" w:hint="cs"/>
          <w:sz w:val="32"/>
          <w:szCs w:val="32"/>
          <w:rtl/>
        </w:rPr>
        <w:t>رفته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پدر</w:t>
      </w:r>
      <w:r w:rsidRPr="00C171DA">
        <w:rPr>
          <w:rFonts w:cs="B Lotus"/>
          <w:sz w:val="32"/>
          <w:szCs w:val="32"/>
          <w:rtl/>
        </w:rPr>
        <w:t xml:space="preserve"> </w:t>
      </w:r>
      <w:r w:rsidRPr="00C171DA">
        <w:rPr>
          <w:rFonts w:cs="B Lotus" w:hint="cs"/>
          <w:sz w:val="32"/>
          <w:szCs w:val="32"/>
          <w:rtl/>
        </w:rPr>
        <w:t>سربه‌هوا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خرید</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بطری</w:t>
      </w:r>
      <w:r w:rsidRPr="00C171DA">
        <w:rPr>
          <w:rFonts w:cs="B Lotus"/>
          <w:sz w:val="32"/>
          <w:szCs w:val="32"/>
          <w:rtl/>
        </w:rPr>
        <w:t xml:space="preserve"> </w:t>
      </w:r>
      <w:r w:rsidRPr="00C171DA">
        <w:rPr>
          <w:rFonts w:cs="B Lotus" w:hint="cs"/>
          <w:sz w:val="32"/>
          <w:szCs w:val="32"/>
          <w:rtl/>
        </w:rPr>
        <w:t>شیر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خانه</w:t>
      </w:r>
      <w:r w:rsidRPr="00C171DA">
        <w:rPr>
          <w:rFonts w:cs="B Lotus"/>
          <w:sz w:val="32"/>
          <w:szCs w:val="32"/>
          <w:rtl/>
        </w:rPr>
        <w:t xml:space="preserve"> </w:t>
      </w:r>
      <w:r w:rsidRPr="00C171DA">
        <w:rPr>
          <w:rFonts w:cs="B Lotus" w:hint="cs"/>
          <w:sz w:val="32"/>
          <w:szCs w:val="32"/>
          <w:rtl/>
        </w:rPr>
        <w:t>بیرون</w:t>
      </w:r>
      <w:r w:rsidRPr="00C171DA">
        <w:rPr>
          <w:rFonts w:cs="B Lotus"/>
          <w:sz w:val="32"/>
          <w:szCs w:val="32"/>
          <w:rtl/>
        </w:rPr>
        <w:t xml:space="preserve"> </w:t>
      </w:r>
      <w:r w:rsidRPr="00C171DA">
        <w:rPr>
          <w:rFonts w:cs="B Lotus" w:hint="cs"/>
          <w:sz w:val="32"/>
          <w:szCs w:val="32"/>
          <w:rtl/>
        </w:rPr>
        <w:t>می‌رود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مدتی</w:t>
      </w:r>
      <w:r w:rsidRPr="00C171DA">
        <w:rPr>
          <w:rFonts w:cs="B Lotus"/>
          <w:sz w:val="32"/>
          <w:szCs w:val="32"/>
          <w:rtl/>
        </w:rPr>
        <w:t xml:space="preserve"> </w:t>
      </w:r>
      <w:r w:rsidRPr="00C171DA">
        <w:rPr>
          <w:rFonts w:cs="B Lotus" w:hint="cs"/>
          <w:sz w:val="32"/>
          <w:szCs w:val="32"/>
          <w:rtl/>
        </w:rPr>
        <w:t>طولانی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ماجراهای</w:t>
      </w:r>
      <w:r w:rsidRPr="00C171DA">
        <w:rPr>
          <w:rFonts w:cs="B Lotus"/>
          <w:sz w:val="32"/>
          <w:szCs w:val="32"/>
          <w:rtl/>
        </w:rPr>
        <w:t xml:space="preserve"> </w:t>
      </w:r>
      <w:r w:rsidRPr="00C171DA">
        <w:rPr>
          <w:rFonts w:cs="B Lotus" w:hint="cs"/>
          <w:sz w:val="32"/>
          <w:szCs w:val="32"/>
          <w:rtl/>
        </w:rPr>
        <w:t>هیجان‌انگیزی</w:t>
      </w:r>
      <w:r w:rsidRPr="00C171DA">
        <w:rPr>
          <w:rFonts w:cs="B Lotus"/>
          <w:sz w:val="32"/>
          <w:szCs w:val="32"/>
          <w:rtl/>
        </w:rPr>
        <w:t xml:space="preserve"> </w:t>
      </w:r>
      <w:r w:rsidRPr="00C171DA">
        <w:rPr>
          <w:rFonts w:cs="B Lotus" w:hint="cs"/>
          <w:sz w:val="32"/>
          <w:szCs w:val="32"/>
          <w:rtl/>
        </w:rPr>
        <w:t>بازمی‌گردد،</w:t>
      </w:r>
      <w:r w:rsidRPr="00C171DA">
        <w:rPr>
          <w:rFonts w:cs="B Lotus"/>
          <w:sz w:val="32"/>
          <w:szCs w:val="32"/>
          <w:rtl/>
        </w:rPr>
        <w:t xml:space="preserve"> </w:t>
      </w:r>
      <w:r w:rsidRPr="00C171DA">
        <w:rPr>
          <w:rFonts w:cs="B Lotus" w:hint="cs"/>
          <w:sz w:val="32"/>
          <w:szCs w:val="32"/>
          <w:rtl/>
        </w:rPr>
        <w:t>آدم</w:t>
      </w:r>
      <w:r w:rsidRPr="00C171DA">
        <w:rPr>
          <w:rFonts w:cs="B Lotus"/>
          <w:sz w:val="32"/>
          <w:szCs w:val="32"/>
          <w:rtl/>
        </w:rPr>
        <w:t xml:space="preserve"> </w:t>
      </w:r>
      <w:r w:rsidRPr="00C171DA">
        <w:rPr>
          <w:rFonts w:cs="B Lotus" w:hint="cs"/>
          <w:sz w:val="32"/>
          <w:szCs w:val="32"/>
          <w:rtl/>
        </w:rPr>
        <w:t>فضایی‌ها</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می‌دزدند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سفر</w:t>
      </w:r>
      <w:r w:rsidRPr="00C171DA">
        <w:rPr>
          <w:rFonts w:cs="B Lotus"/>
          <w:sz w:val="32"/>
          <w:szCs w:val="32"/>
          <w:rtl/>
        </w:rPr>
        <w:t xml:space="preserve"> </w:t>
      </w:r>
      <w:r w:rsidRPr="00C171DA">
        <w:rPr>
          <w:rFonts w:cs="B Lotus" w:hint="cs"/>
          <w:sz w:val="32"/>
          <w:szCs w:val="32"/>
          <w:rtl/>
        </w:rPr>
        <w:t>به‌دل</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گرفتار</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کشتی</w:t>
      </w:r>
      <w:r w:rsidRPr="00C171DA">
        <w:rPr>
          <w:rFonts w:cs="B Lotus"/>
          <w:sz w:val="32"/>
          <w:szCs w:val="32"/>
          <w:rtl/>
        </w:rPr>
        <w:t xml:space="preserve"> </w:t>
      </w:r>
      <w:r w:rsidRPr="00C171DA">
        <w:rPr>
          <w:rFonts w:cs="B Lotus" w:hint="cs"/>
          <w:sz w:val="32"/>
          <w:szCs w:val="32"/>
          <w:rtl/>
        </w:rPr>
        <w:t>دزدان</w:t>
      </w:r>
      <w:r w:rsidRPr="00C171DA">
        <w:rPr>
          <w:rFonts w:cs="B Lotus"/>
          <w:sz w:val="32"/>
          <w:szCs w:val="32"/>
          <w:rtl/>
        </w:rPr>
        <w:t xml:space="preserve"> </w:t>
      </w:r>
      <w:r w:rsidRPr="00C171DA">
        <w:rPr>
          <w:rFonts w:cs="B Lotus" w:hint="cs"/>
          <w:sz w:val="32"/>
          <w:szCs w:val="32"/>
          <w:rtl/>
        </w:rPr>
        <w:t>دریایی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جهانی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خوشبختانه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بطری</w:t>
      </w:r>
      <w:r w:rsidRPr="00C171DA">
        <w:rPr>
          <w:rFonts w:cs="B Lotus"/>
          <w:sz w:val="32"/>
          <w:szCs w:val="32"/>
          <w:rtl/>
        </w:rPr>
        <w:t xml:space="preserve"> </w:t>
      </w:r>
      <w:r w:rsidRPr="00C171DA">
        <w:rPr>
          <w:rFonts w:cs="B Lotus" w:hint="cs"/>
          <w:sz w:val="32"/>
          <w:szCs w:val="32"/>
          <w:rtl/>
        </w:rPr>
        <w:t>شیر</w:t>
      </w:r>
      <w:r w:rsidRPr="00C171DA">
        <w:rPr>
          <w:rFonts w:cs="B Lotus"/>
          <w:sz w:val="32"/>
          <w:szCs w:val="32"/>
          <w:rtl/>
        </w:rPr>
        <w:t xml:space="preserve"> </w:t>
      </w:r>
      <w:r w:rsidRPr="00C171DA">
        <w:rPr>
          <w:rFonts w:cs="B Lotus" w:hint="cs"/>
          <w:sz w:val="32"/>
          <w:szCs w:val="32"/>
          <w:rtl/>
        </w:rPr>
        <w:t>نجات</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 xml:space="preserve">می‌کند، تنها بخشی از داستان‌هایی است که پدر برای دو دخترش تعریف می‌کند. </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قصه‌</w:t>
      </w:r>
      <w:r w:rsidRPr="00C171DA">
        <w:rPr>
          <w:rFonts w:cs="B Lotus"/>
          <w:b/>
          <w:bCs/>
          <w:sz w:val="40"/>
          <w:szCs w:val="40"/>
          <w:rtl/>
        </w:rPr>
        <w:t xml:space="preserve"> </w:t>
      </w:r>
      <w:r w:rsidRPr="00C171DA">
        <w:rPr>
          <w:rFonts w:cs="B Lotus" w:hint="cs"/>
          <w:b/>
          <w:bCs/>
          <w:sz w:val="40"/>
          <w:szCs w:val="40"/>
          <w:rtl/>
        </w:rPr>
        <w:t>رفاقت</w:t>
      </w:r>
      <w:r w:rsidRPr="00C171DA">
        <w:rPr>
          <w:rFonts w:cs="B Lotus"/>
          <w:b/>
          <w:bCs/>
          <w:sz w:val="40"/>
          <w:szCs w:val="40"/>
          <w:rtl/>
        </w:rPr>
        <w:t xml:space="preserve"> </w:t>
      </w:r>
      <w:r w:rsidRPr="00C171DA">
        <w:rPr>
          <w:rFonts w:cs="B Lotus" w:hint="cs"/>
          <w:b/>
          <w:bCs/>
          <w:sz w:val="40"/>
          <w:szCs w:val="40"/>
          <w:rtl/>
        </w:rPr>
        <w:t>گربه</w:t>
      </w:r>
      <w:r w:rsidRPr="00C171DA">
        <w:rPr>
          <w:rFonts w:cs="B Lotus"/>
          <w:b/>
          <w:bCs/>
          <w:sz w:val="40"/>
          <w:szCs w:val="40"/>
          <w:rtl/>
        </w:rPr>
        <w:t xml:space="preserve"> </w:t>
      </w:r>
      <w:r w:rsidRPr="00C171DA">
        <w:rPr>
          <w:rFonts w:cs="B Lotus" w:hint="cs"/>
          <w:b/>
          <w:bCs/>
          <w:sz w:val="40"/>
          <w:szCs w:val="40"/>
          <w:rtl/>
        </w:rPr>
        <w:t>یونانی</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موش</w:t>
      </w:r>
      <w:r w:rsidRPr="00C171DA">
        <w:rPr>
          <w:rFonts w:cs="B Lotus"/>
          <w:b/>
          <w:bCs/>
          <w:sz w:val="40"/>
          <w:szCs w:val="40"/>
          <w:rtl/>
        </w:rPr>
        <w:t xml:space="preserve"> </w:t>
      </w:r>
      <w:r w:rsidRPr="00C171DA">
        <w:rPr>
          <w:rFonts w:cs="B Lotus" w:hint="cs"/>
          <w:b/>
          <w:bCs/>
          <w:sz w:val="40"/>
          <w:szCs w:val="40"/>
          <w:rtl/>
        </w:rPr>
        <w:t>مکزیکی</w:t>
      </w:r>
    </w:p>
    <w:p w:rsidR="00C023CE" w:rsidRPr="00C171DA" w:rsidRDefault="00C023CE" w:rsidP="00C023CE">
      <w:pPr>
        <w:jc w:val="both"/>
        <w:rPr>
          <w:rFonts w:cs="B Lotus"/>
          <w:sz w:val="32"/>
          <w:szCs w:val="32"/>
          <w:rtl/>
        </w:rPr>
      </w:pPr>
      <w:r w:rsidRPr="00C171DA">
        <w:rPr>
          <w:rFonts w:cs="B Lotus" w:hint="cs"/>
          <w:sz w:val="32"/>
          <w:szCs w:val="32"/>
          <w:rtl/>
        </w:rPr>
        <w:t>لوییس سپولودا / ترجمه‌: مهیا کربلایی‌</w:t>
      </w:r>
    </w:p>
    <w:p w:rsidR="00C023CE" w:rsidRPr="00C171DA" w:rsidRDefault="00C023CE" w:rsidP="00C023CE">
      <w:pPr>
        <w:jc w:val="both"/>
        <w:rPr>
          <w:rFonts w:cs="B Lotus"/>
          <w:sz w:val="32"/>
          <w:szCs w:val="32"/>
          <w:rtl/>
        </w:rPr>
      </w:pPr>
      <w:r w:rsidRPr="00C171DA">
        <w:rPr>
          <w:rFonts w:cs="B Lotus" w:hint="cs"/>
          <w:sz w:val="32"/>
          <w:szCs w:val="32"/>
          <w:rtl/>
        </w:rPr>
        <w:t xml:space="preserve">قطع رقعی/ 56 صفحه </w:t>
      </w:r>
    </w:p>
    <w:p w:rsidR="00C023CE" w:rsidRPr="00C171DA" w:rsidRDefault="00C023CE" w:rsidP="00C023CE">
      <w:pPr>
        <w:jc w:val="both"/>
        <w:rPr>
          <w:rFonts w:cs="B Lotus"/>
          <w:sz w:val="32"/>
          <w:szCs w:val="32"/>
          <w:rtl/>
        </w:rPr>
      </w:pPr>
      <w:r w:rsidRPr="00C171DA">
        <w:rPr>
          <w:rFonts w:cs="B Lotus" w:hint="cs"/>
          <w:sz w:val="32"/>
          <w:szCs w:val="32"/>
          <w:rtl/>
        </w:rPr>
        <w:lastRenderedPageBreak/>
        <w:t>قیمت: 7000 تومان</w:t>
      </w:r>
    </w:p>
    <w:p w:rsidR="00C023CE" w:rsidRPr="00C171DA" w:rsidRDefault="00C023CE" w:rsidP="00C023CE">
      <w:pPr>
        <w:jc w:val="both"/>
        <w:rPr>
          <w:rFonts w:cs="B Lotus"/>
          <w:sz w:val="32"/>
          <w:szCs w:val="32"/>
          <w:rtl/>
        </w:rPr>
      </w:pPr>
      <w:r w:rsidRPr="00C171DA">
        <w:rPr>
          <w:rFonts w:cs="B Lotus" w:hint="cs"/>
          <w:sz w:val="32"/>
          <w:szCs w:val="32"/>
          <w:rtl/>
        </w:rPr>
        <w:t>میکس</w:t>
      </w:r>
      <w:r w:rsidRPr="00C171DA">
        <w:rPr>
          <w:rFonts w:cs="B Lotus"/>
          <w:sz w:val="32"/>
          <w:szCs w:val="32"/>
          <w:rtl/>
        </w:rPr>
        <w:t xml:space="preserve"> </w:t>
      </w:r>
      <w:r w:rsidRPr="00C171DA">
        <w:rPr>
          <w:rFonts w:cs="B Lotus" w:hint="cs"/>
          <w:sz w:val="32"/>
          <w:szCs w:val="32"/>
          <w:rtl/>
        </w:rPr>
        <w:t>گربه</w:t>
      </w:r>
      <w:r w:rsidRPr="00C171DA">
        <w:rPr>
          <w:rFonts w:cs="B Lotus"/>
          <w:sz w:val="32"/>
          <w:szCs w:val="32"/>
          <w:rtl/>
        </w:rPr>
        <w:t xml:space="preserve"> </w:t>
      </w:r>
      <w:r w:rsidRPr="00C171DA">
        <w:rPr>
          <w:rFonts w:cs="B Lotus" w:hint="cs"/>
          <w:sz w:val="32"/>
          <w:szCs w:val="32"/>
          <w:rtl/>
        </w:rPr>
        <w:t>دوست‌داشتنی</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ماکس</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خانه‌های</w:t>
      </w:r>
      <w:r w:rsidRPr="00C171DA">
        <w:rPr>
          <w:rFonts w:cs="B Lotus"/>
          <w:sz w:val="32"/>
          <w:szCs w:val="32"/>
          <w:rtl/>
        </w:rPr>
        <w:t xml:space="preserve"> </w:t>
      </w:r>
      <w:r w:rsidRPr="00C171DA">
        <w:rPr>
          <w:rFonts w:cs="B Lotus" w:hint="cs"/>
          <w:sz w:val="32"/>
          <w:szCs w:val="32"/>
          <w:rtl/>
        </w:rPr>
        <w:t>شهر</w:t>
      </w:r>
      <w:r w:rsidRPr="00C171DA">
        <w:rPr>
          <w:rFonts w:cs="B Lotus"/>
          <w:sz w:val="32"/>
          <w:szCs w:val="32"/>
          <w:rtl/>
        </w:rPr>
        <w:t xml:space="preserve"> </w:t>
      </w:r>
      <w:r w:rsidRPr="00C171DA">
        <w:rPr>
          <w:rFonts w:cs="B Lotus" w:hint="cs"/>
          <w:sz w:val="32"/>
          <w:szCs w:val="32"/>
          <w:rtl/>
        </w:rPr>
        <w:t>مونیخ</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دوست‌</w:t>
      </w:r>
      <w:r w:rsidRPr="00C171DA">
        <w:rPr>
          <w:rFonts w:cs="B Lotus"/>
          <w:sz w:val="32"/>
          <w:szCs w:val="32"/>
          <w:rtl/>
        </w:rPr>
        <w:t xml:space="preserve"> </w:t>
      </w:r>
      <w:r w:rsidRPr="00C171DA">
        <w:rPr>
          <w:rFonts w:cs="B Lotus" w:hint="cs"/>
          <w:sz w:val="32"/>
          <w:szCs w:val="32"/>
          <w:rtl/>
        </w:rPr>
        <w:t>جدایی‌ناپذیر</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دوستی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شکست‌ها،</w:t>
      </w:r>
      <w:r w:rsidRPr="00C171DA">
        <w:rPr>
          <w:rFonts w:cs="B Lotus"/>
          <w:sz w:val="32"/>
          <w:szCs w:val="32"/>
          <w:rtl/>
        </w:rPr>
        <w:t xml:space="preserve"> </w:t>
      </w:r>
      <w:r w:rsidRPr="00C171DA">
        <w:rPr>
          <w:rFonts w:cs="B Lotus" w:hint="cs"/>
          <w:sz w:val="32"/>
          <w:szCs w:val="32"/>
          <w:rtl/>
        </w:rPr>
        <w:t>موفقیت‌ها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بیماری‌ها</w:t>
      </w:r>
      <w:r w:rsidRPr="00C171DA">
        <w:rPr>
          <w:rFonts w:cs="B Lotus"/>
          <w:sz w:val="32"/>
          <w:szCs w:val="32"/>
          <w:rtl/>
        </w:rPr>
        <w:t xml:space="preserve"> </w:t>
      </w:r>
      <w:r w:rsidRPr="00C171DA">
        <w:rPr>
          <w:rFonts w:cs="B Lotus" w:hint="cs"/>
          <w:sz w:val="32"/>
          <w:szCs w:val="32"/>
          <w:rtl/>
        </w:rPr>
        <w:t>کنار</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می‌مانند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 xml:space="preserve">. </w:t>
      </w:r>
      <w:r w:rsidRPr="00C171DA">
        <w:rPr>
          <w:rFonts w:cs="B Lotus" w:hint="cs"/>
          <w:sz w:val="32"/>
          <w:szCs w:val="32"/>
          <w:rtl/>
        </w:rPr>
        <w:t>به‌زودی</w:t>
      </w:r>
      <w:r w:rsidRPr="00C171DA">
        <w:rPr>
          <w:rFonts w:cs="B Lotus"/>
          <w:sz w:val="32"/>
          <w:szCs w:val="32"/>
          <w:rtl/>
        </w:rPr>
        <w:t xml:space="preserve"> </w:t>
      </w:r>
      <w:r w:rsidRPr="00C171DA">
        <w:rPr>
          <w:rFonts w:cs="B Lotus" w:hint="cs"/>
          <w:sz w:val="32"/>
          <w:szCs w:val="32"/>
          <w:rtl/>
        </w:rPr>
        <w:t>پای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موش</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آپارتمان</w:t>
      </w:r>
      <w:r w:rsidRPr="00C171DA">
        <w:rPr>
          <w:rFonts w:cs="B Lotus"/>
          <w:sz w:val="32"/>
          <w:szCs w:val="32"/>
          <w:rtl/>
        </w:rPr>
        <w:t xml:space="preserve"> </w:t>
      </w:r>
      <w:r w:rsidRPr="00C171DA">
        <w:rPr>
          <w:rFonts w:cs="B Lotus" w:hint="cs"/>
          <w:sz w:val="32"/>
          <w:szCs w:val="32"/>
          <w:rtl/>
        </w:rPr>
        <w:t>ماکس</w:t>
      </w:r>
      <w:r w:rsidRPr="00C171DA">
        <w:rPr>
          <w:rFonts w:cs="B Lotus"/>
          <w:sz w:val="32"/>
          <w:szCs w:val="32"/>
          <w:rtl/>
        </w:rPr>
        <w:t xml:space="preserve"> </w:t>
      </w:r>
      <w:r w:rsidRPr="00C171DA">
        <w:rPr>
          <w:rFonts w:cs="B Lotus" w:hint="cs"/>
          <w:sz w:val="32"/>
          <w:szCs w:val="32"/>
          <w:rtl/>
        </w:rPr>
        <w:t>باز</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مفهوم</w:t>
      </w:r>
      <w:r w:rsidRPr="00C171DA">
        <w:rPr>
          <w:rFonts w:cs="B Lotus"/>
          <w:sz w:val="32"/>
          <w:szCs w:val="32"/>
          <w:rtl/>
        </w:rPr>
        <w:t xml:space="preserve"> </w:t>
      </w:r>
      <w:r w:rsidRPr="00C171DA">
        <w:rPr>
          <w:rFonts w:cs="B Lotus" w:hint="cs"/>
          <w:sz w:val="32"/>
          <w:szCs w:val="32"/>
          <w:rtl/>
        </w:rPr>
        <w:t>رفاقت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معنای</w:t>
      </w:r>
      <w:r w:rsidRPr="00C171DA">
        <w:rPr>
          <w:rFonts w:cs="B Lotus"/>
          <w:sz w:val="32"/>
          <w:szCs w:val="32"/>
          <w:rtl/>
        </w:rPr>
        <w:t xml:space="preserve"> </w:t>
      </w:r>
      <w:r w:rsidRPr="00C171DA">
        <w:rPr>
          <w:rFonts w:cs="B Lotus" w:hint="cs"/>
          <w:sz w:val="32"/>
          <w:szCs w:val="32"/>
          <w:rtl/>
        </w:rPr>
        <w:t>مطلق</w:t>
      </w:r>
      <w:r w:rsidRPr="00C171DA">
        <w:rPr>
          <w:rFonts w:cs="B Lotus"/>
          <w:sz w:val="32"/>
          <w:szCs w:val="32"/>
          <w:rtl/>
        </w:rPr>
        <w:t xml:space="preserve"> </w:t>
      </w:r>
      <w:r w:rsidRPr="00C171DA">
        <w:rPr>
          <w:rFonts w:cs="B Lotus" w:hint="cs"/>
          <w:sz w:val="32"/>
          <w:szCs w:val="32"/>
          <w:rtl/>
        </w:rPr>
        <w:t>کلمه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آپارتمان</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ماکس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میکس</w:t>
      </w:r>
      <w:r w:rsidRPr="00C171DA">
        <w:rPr>
          <w:rFonts w:cs="B Lotus"/>
          <w:sz w:val="32"/>
          <w:szCs w:val="32"/>
          <w:rtl/>
        </w:rPr>
        <w:t xml:space="preserve"> </w:t>
      </w:r>
      <w:r w:rsidRPr="00C171DA">
        <w:rPr>
          <w:rFonts w:cs="B Lotus" w:hint="cs"/>
          <w:sz w:val="32"/>
          <w:szCs w:val="32"/>
          <w:rtl/>
        </w:rPr>
        <w:t>معنا</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w:t>
      </w:r>
      <w:r w:rsidRPr="00C171DA">
        <w:rPr>
          <w:rFonts w:cs="B Lotus" w:hint="cs"/>
          <w:sz w:val="32"/>
          <w:szCs w:val="32"/>
          <w:rtl/>
        </w:rPr>
        <w:t xml:space="preserve">   </w:t>
      </w:r>
    </w:p>
    <w:p w:rsidR="00C023CE" w:rsidRPr="00C171DA" w:rsidRDefault="00C023CE" w:rsidP="00C023CE">
      <w:pPr>
        <w:jc w:val="both"/>
        <w:rPr>
          <w:rFonts w:cs="B Lotus"/>
          <w:sz w:val="32"/>
          <w:szCs w:val="32"/>
          <w:rtl/>
        </w:rPr>
      </w:pPr>
    </w:p>
    <w:p w:rsidR="00C023CE" w:rsidRPr="00C171DA" w:rsidRDefault="00C023CE" w:rsidP="00C023CE">
      <w:pPr>
        <w:rPr>
          <w:rFonts w:cs="B Lotus"/>
          <w:b/>
          <w:bCs/>
          <w:sz w:val="40"/>
          <w:szCs w:val="40"/>
          <w:rtl/>
        </w:rPr>
      </w:pPr>
      <w:r w:rsidRPr="00C171DA">
        <w:rPr>
          <w:rFonts w:cs="B Lotus" w:hint="cs"/>
          <w:b/>
          <w:bCs/>
          <w:sz w:val="40"/>
          <w:szCs w:val="40"/>
          <w:rtl/>
        </w:rPr>
        <w:t>کشف</w:t>
      </w:r>
      <w:r w:rsidRPr="00C171DA">
        <w:rPr>
          <w:rFonts w:cs="B Lotus"/>
          <w:b/>
          <w:bCs/>
          <w:sz w:val="40"/>
          <w:szCs w:val="40"/>
          <w:rtl/>
        </w:rPr>
        <w:t xml:space="preserve"> </w:t>
      </w:r>
      <w:r w:rsidRPr="00C171DA">
        <w:rPr>
          <w:rFonts w:cs="B Lotus" w:hint="cs"/>
          <w:b/>
          <w:bCs/>
          <w:sz w:val="40"/>
          <w:szCs w:val="40"/>
          <w:rtl/>
        </w:rPr>
        <w:t>بزرگ</w:t>
      </w:r>
      <w:r w:rsidRPr="00C171DA">
        <w:rPr>
          <w:rFonts w:cs="B Lotus"/>
          <w:b/>
          <w:bCs/>
          <w:sz w:val="40"/>
          <w:szCs w:val="40"/>
          <w:rtl/>
        </w:rPr>
        <w:t xml:space="preserve"> </w:t>
      </w:r>
      <w:r w:rsidRPr="00C171DA">
        <w:rPr>
          <w:rFonts w:cs="B Lotus" w:hint="cs"/>
          <w:b/>
          <w:bCs/>
          <w:sz w:val="40"/>
          <w:szCs w:val="40"/>
          <w:rtl/>
        </w:rPr>
        <w:t>حلزون</w:t>
      </w:r>
    </w:p>
    <w:p w:rsidR="00C023CE" w:rsidRPr="00C171DA" w:rsidRDefault="00C023CE" w:rsidP="00C023CE">
      <w:pPr>
        <w:rPr>
          <w:rFonts w:cs="B Lotus"/>
          <w:sz w:val="32"/>
          <w:szCs w:val="32"/>
          <w:rtl/>
        </w:rPr>
      </w:pPr>
      <w:r w:rsidRPr="00C171DA">
        <w:rPr>
          <w:rFonts w:cs="B Lotus" w:hint="cs"/>
          <w:sz w:val="32"/>
          <w:szCs w:val="32"/>
          <w:rtl/>
        </w:rPr>
        <w:t>لوییس</w:t>
      </w:r>
      <w:r w:rsidRPr="00C171DA">
        <w:rPr>
          <w:rFonts w:cs="B Lotus"/>
          <w:sz w:val="32"/>
          <w:szCs w:val="32"/>
          <w:rtl/>
        </w:rPr>
        <w:t xml:space="preserve"> </w:t>
      </w:r>
      <w:r w:rsidRPr="00C171DA">
        <w:rPr>
          <w:rFonts w:cs="B Lotus" w:hint="cs"/>
          <w:sz w:val="32"/>
          <w:szCs w:val="32"/>
          <w:rtl/>
        </w:rPr>
        <w:t>سپولودا</w:t>
      </w:r>
      <w:r w:rsidRPr="00C171DA">
        <w:rPr>
          <w:rFonts w:cs="B Lotus"/>
          <w:sz w:val="32"/>
          <w:szCs w:val="32"/>
        </w:rPr>
        <w:t xml:space="preserve"> </w:t>
      </w:r>
      <w:r w:rsidRPr="00C171DA">
        <w:rPr>
          <w:rFonts w:cs="B Lotus" w:hint="cs"/>
          <w:sz w:val="32"/>
          <w:szCs w:val="32"/>
          <w:rtl/>
        </w:rPr>
        <w:t>/ ترجمه‌ مهیا</w:t>
      </w:r>
      <w:r w:rsidRPr="00C171DA">
        <w:rPr>
          <w:rFonts w:cs="B Lotus"/>
          <w:sz w:val="32"/>
          <w:szCs w:val="32"/>
          <w:rtl/>
        </w:rPr>
        <w:t xml:space="preserve"> </w:t>
      </w:r>
      <w:r w:rsidRPr="00C171DA">
        <w:rPr>
          <w:rFonts w:cs="B Lotus" w:hint="cs"/>
          <w:sz w:val="32"/>
          <w:szCs w:val="32"/>
          <w:rtl/>
        </w:rPr>
        <w:t>کربلایی‌</w:t>
      </w:r>
    </w:p>
    <w:p w:rsidR="00C023CE" w:rsidRPr="00C171DA" w:rsidRDefault="00C023CE" w:rsidP="00C023CE">
      <w:pPr>
        <w:rPr>
          <w:rFonts w:cs="B Lotus"/>
          <w:sz w:val="32"/>
          <w:szCs w:val="32"/>
          <w:rtl/>
        </w:rPr>
      </w:pPr>
      <w:r w:rsidRPr="00C171DA">
        <w:rPr>
          <w:rFonts w:cs="B Lotus" w:hint="cs"/>
          <w:sz w:val="32"/>
          <w:szCs w:val="32"/>
          <w:rtl/>
        </w:rPr>
        <w:t>قطع رقعی/  75 صفحه</w:t>
      </w:r>
    </w:p>
    <w:p w:rsidR="00C023CE" w:rsidRPr="00C171DA" w:rsidRDefault="00C023CE" w:rsidP="00C023CE">
      <w:pPr>
        <w:rPr>
          <w:rFonts w:cs="B Lotus"/>
          <w:sz w:val="32"/>
          <w:szCs w:val="32"/>
          <w:rtl/>
        </w:rPr>
      </w:pPr>
      <w:r w:rsidRPr="00C171DA">
        <w:rPr>
          <w:rFonts w:cs="B Lotus" w:hint="cs"/>
          <w:sz w:val="32"/>
          <w:szCs w:val="32"/>
          <w:rtl/>
        </w:rPr>
        <w:t>قیمت: 10000 تومان</w:t>
      </w:r>
    </w:p>
    <w:p w:rsidR="00C023CE" w:rsidRPr="00C171DA" w:rsidRDefault="00C023CE" w:rsidP="00C023CE">
      <w:pPr>
        <w:rPr>
          <w:rFonts w:cs="B Lotus"/>
          <w:sz w:val="32"/>
          <w:szCs w:val="32"/>
          <w:rtl/>
        </w:rPr>
      </w:pPr>
      <w:r w:rsidRPr="00C171DA">
        <w:rPr>
          <w:rFonts w:cs="B Lotus" w:hint="cs"/>
          <w:sz w:val="32"/>
          <w:szCs w:val="32"/>
          <w:rtl/>
        </w:rPr>
        <w:t>کشف</w:t>
      </w:r>
      <w:r w:rsidRPr="00C171DA">
        <w:rPr>
          <w:rFonts w:cs="B Lotus"/>
          <w:sz w:val="32"/>
          <w:szCs w:val="32"/>
          <w:rtl/>
        </w:rPr>
        <w:t xml:space="preserve"> </w:t>
      </w:r>
      <w:r w:rsidRPr="00C171DA">
        <w:rPr>
          <w:rFonts w:cs="B Lotus" w:hint="cs"/>
          <w:sz w:val="32"/>
          <w:szCs w:val="32"/>
          <w:rtl/>
        </w:rPr>
        <w:t>بزرگ</w:t>
      </w:r>
      <w:r w:rsidRPr="00C171DA">
        <w:rPr>
          <w:rFonts w:cs="B Lotus"/>
          <w:sz w:val="32"/>
          <w:szCs w:val="32"/>
          <w:rtl/>
        </w:rPr>
        <w:t xml:space="preserve"> </w:t>
      </w:r>
      <w:r w:rsidRPr="00C171DA">
        <w:rPr>
          <w:rFonts w:cs="B Lotus" w:hint="cs"/>
          <w:sz w:val="32"/>
          <w:szCs w:val="32"/>
          <w:rtl/>
        </w:rPr>
        <w:t>حلزون</w:t>
      </w:r>
      <w:r w:rsidRPr="00C171DA">
        <w:rPr>
          <w:rFonts w:cs="B Lotus"/>
          <w:sz w:val="32"/>
          <w:szCs w:val="32"/>
          <w:rtl/>
        </w:rPr>
        <w:t xml:space="preserve"> </w:t>
      </w:r>
      <w:r w:rsidRPr="00C171DA">
        <w:rPr>
          <w:rFonts w:cs="B Lotus" w:hint="cs"/>
          <w:sz w:val="32"/>
          <w:szCs w:val="32"/>
          <w:rtl/>
        </w:rPr>
        <w:t>روایتی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قهرمانی‌های</w:t>
      </w:r>
      <w:r w:rsidRPr="00C171DA">
        <w:rPr>
          <w:rFonts w:cs="B Lotus"/>
          <w:sz w:val="32"/>
          <w:szCs w:val="32"/>
          <w:rtl/>
        </w:rPr>
        <w:t xml:space="preserve"> </w:t>
      </w:r>
      <w:r w:rsidRPr="00C171DA">
        <w:rPr>
          <w:rFonts w:cs="B Lotus" w:hint="cs"/>
          <w:sz w:val="32"/>
          <w:szCs w:val="32"/>
          <w:rtl/>
        </w:rPr>
        <w:t>حلزون</w:t>
      </w:r>
      <w:r w:rsidRPr="00C171DA">
        <w:rPr>
          <w:rFonts w:cs="B Lotus"/>
          <w:sz w:val="32"/>
          <w:szCs w:val="32"/>
          <w:rtl/>
        </w:rPr>
        <w:t xml:space="preserve"> </w:t>
      </w:r>
      <w:r w:rsidRPr="00C171DA">
        <w:rPr>
          <w:rFonts w:cs="B Lotus" w:hint="cs"/>
          <w:sz w:val="32"/>
          <w:szCs w:val="32"/>
          <w:rtl/>
        </w:rPr>
        <w:t>کوچکی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اهمیت</w:t>
      </w:r>
      <w:r w:rsidRPr="00C171DA">
        <w:rPr>
          <w:rFonts w:cs="B Lotus"/>
          <w:sz w:val="32"/>
          <w:szCs w:val="32"/>
          <w:rtl/>
        </w:rPr>
        <w:t xml:space="preserve"> </w:t>
      </w:r>
      <w:r w:rsidRPr="00C171DA">
        <w:rPr>
          <w:rFonts w:cs="B Lotus" w:hint="cs"/>
          <w:sz w:val="32"/>
          <w:szCs w:val="32"/>
          <w:rtl/>
        </w:rPr>
        <w:t>آهسته‌</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رفتن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کشف</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کشفی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هم‌قطارانش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آسانی‌ها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نمی‌آید</w:t>
      </w:r>
      <w:r w:rsidRPr="00C171DA">
        <w:rPr>
          <w:rFonts w:cs="B Lotus"/>
          <w:sz w:val="32"/>
          <w:szCs w:val="32"/>
          <w:rtl/>
        </w:rPr>
        <w:t xml:space="preserve">. </w:t>
      </w:r>
      <w:r w:rsidRPr="00C171DA">
        <w:rPr>
          <w:rFonts w:cs="B Lotus" w:hint="cs"/>
          <w:sz w:val="32"/>
          <w:szCs w:val="32"/>
          <w:rtl/>
        </w:rPr>
        <w:t>حلزونی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دنیا</w:t>
      </w:r>
      <w:r w:rsidRPr="00C171DA">
        <w:rPr>
          <w:rFonts w:cs="B Lotus"/>
          <w:sz w:val="32"/>
          <w:szCs w:val="32"/>
          <w:rtl/>
        </w:rPr>
        <w:t xml:space="preserve"> </w:t>
      </w:r>
      <w:r w:rsidRPr="00C171DA">
        <w:rPr>
          <w:rFonts w:cs="B Lotus" w:hint="cs"/>
          <w:sz w:val="32"/>
          <w:szCs w:val="32"/>
          <w:rtl/>
        </w:rPr>
        <w:t>یک‌روز</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اندازه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چمنزار</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برایش</w:t>
      </w:r>
      <w:r w:rsidRPr="00C171DA">
        <w:rPr>
          <w:rFonts w:cs="B Lotus"/>
          <w:sz w:val="32"/>
          <w:szCs w:val="32"/>
          <w:rtl/>
        </w:rPr>
        <w:t xml:space="preserve"> </w:t>
      </w:r>
      <w:r w:rsidRPr="00C171DA">
        <w:rPr>
          <w:rFonts w:cs="B Lotus" w:hint="cs"/>
          <w:sz w:val="32"/>
          <w:szCs w:val="32"/>
          <w:rtl/>
        </w:rPr>
        <w:t>معنا</w:t>
      </w:r>
      <w:r w:rsidRPr="00C171DA">
        <w:rPr>
          <w:rFonts w:cs="B Lotus"/>
          <w:sz w:val="32"/>
          <w:szCs w:val="32"/>
          <w:rtl/>
        </w:rPr>
        <w:t xml:space="preserve"> </w:t>
      </w:r>
      <w:r w:rsidRPr="00C171DA">
        <w:rPr>
          <w:rFonts w:cs="B Lotus" w:hint="cs"/>
          <w:sz w:val="32"/>
          <w:szCs w:val="32"/>
          <w:rtl/>
        </w:rPr>
        <w:t>داشت،</w:t>
      </w:r>
      <w:r w:rsidRPr="00C171DA">
        <w:rPr>
          <w:rFonts w:cs="B Lotus"/>
          <w:sz w:val="32"/>
          <w:szCs w:val="32"/>
          <w:rtl/>
        </w:rPr>
        <w:t xml:space="preserve"> </w:t>
      </w:r>
      <w:r w:rsidRPr="00C171DA">
        <w:rPr>
          <w:rFonts w:cs="B Lotus" w:hint="cs"/>
          <w:sz w:val="32"/>
          <w:szCs w:val="32"/>
          <w:rtl/>
        </w:rPr>
        <w:t>به‌زودی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کشف</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واقعی</w:t>
      </w:r>
      <w:r w:rsidRPr="00C171DA">
        <w:rPr>
          <w:rFonts w:cs="B Lotus"/>
          <w:sz w:val="32"/>
          <w:szCs w:val="32"/>
          <w:rtl/>
        </w:rPr>
        <w:t xml:space="preserve"> </w:t>
      </w:r>
      <w:r w:rsidRPr="00C171DA">
        <w:rPr>
          <w:rFonts w:cs="B Lotus" w:hint="cs"/>
          <w:sz w:val="32"/>
          <w:szCs w:val="32"/>
          <w:rtl/>
        </w:rPr>
        <w:t>پا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مسیری</w:t>
      </w:r>
      <w:r w:rsidRPr="00C171DA">
        <w:rPr>
          <w:rFonts w:cs="B Lotus"/>
          <w:sz w:val="32"/>
          <w:szCs w:val="32"/>
          <w:rtl/>
        </w:rPr>
        <w:t xml:space="preserve"> </w:t>
      </w:r>
      <w:r w:rsidRPr="00C171DA">
        <w:rPr>
          <w:rFonts w:cs="B Lotus" w:hint="cs"/>
          <w:sz w:val="32"/>
          <w:szCs w:val="32"/>
          <w:rtl/>
        </w:rPr>
        <w:t>می‌گذارد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دلاور</w:t>
      </w:r>
      <w:r w:rsidRPr="00C171DA">
        <w:rPr>
          <w:rFonts w:cs="B Lotus"/>
          <w:sz w:val="32"/>
          <w:szCs w:val="32"/>
          <w:rtl/>
        </w:rPr>
        <w:t xml:space="preserve"> </w:t>
      </w:r>
      <w:r w:rsidRPr="00C171DA">
        <w:rPr>
          <w:rFonts w:cs="B Lotus" w:hint="cs"/>
          <w:sz w:val="32"/>
          <w:szCs w:val="32"/>
          <w:rtl/>
        </w:rPr>
        <w:t>می‌سازد</w:t>
      </w:r>
      <w:r w:rsidRPr="00C171DA">
        <w:rPr>
          <w:rFonts w:cs="B Lotus"/>
          <w:sz w:val="32"/>
          <w:szCs w:val="32"/>
          <w:rtl/>
        </w:rPr>
        <w:t xml:space="preserve">. </w:t>
      </w:r>
      <w:r w:rsidRPr="00C171DA">
        <w:rPr>
          <w:rFonts w:cs="B Lotus" w:hint="cs"/>
          <w:sz w:val="32"/>
          <w:szCs w:val="32"/>
          <w:rtl/>
        </w:rPr>
        <w:t>لویس</w:t>
      </w:r>
      <w:r w:rsidRPr="00C171DA">
        <w:rPr>
          <w:rFonts w:cs="B Lotus"/>
          <w:sz w:val="32"/>
          <w:szCs w:val="32"/>
          <w:rtl/>
        </w:rPr>
        <w:t xml:space="preserve"> </w:t>
      </w:r>
      <w:r w:rsidRPr="00C171DA">
        <w:rPr>
          <w:rFonts w:cs="B Lotus" w:hint="cs"/>
          <w:sz w:val="32"/>
          <w:szCs w:val="32"/>
          <w:rtl/>
        </w:rPr>
        <w:t>سپولودا</w:t>
      </w:r>
      <w:r w:rsidRPr="00C171DA">
        <w:rPr>
          <w:rFonts w:cs="B Lotus"/>
          <w:sz w:val="32"/>
          <w:szCs w:val="32"/>
          <w:rtl/>
        </w:rPr>
        <w:t xml:space="preserve"> </w:t>
      </w:r>
      <w:r w:rsidRPr="00C171DA">
        <w:rPr>
          <w:rFonts w:cs="B Lotus" w:hint="cs"/>
          <w:sz w:val="32"/>
          <w:szCs w:val="32"/>
          <w:rtl/>
        </w:rPr>
        <w:t>داستان‌نویس</w:t>
      </w:r>
      <w:r w:rsidRPr="00C171DA">
        <w:rPr>
          <w:rFonts w:cs="B Lotus"/>
          <w:sz w:val="32"/>
          <w:szCs w:val="32"/>
          <w:rtl/>
        </w:rPr>
        <w:t xml:space="preserve"> </w:t>
      </w:r>
      <w:r w:rsidRPr="00C171DA">
        <w:rPr>
          <w:rFonts w:cs="B Lotus" w:hint="cs"/>
          <w:sz w:val="32"/>
          <w:szCs w:val="32"/>
          <w:rtl/>
        </w:rPr>
        <w:t>مشهور</w:t>
      </w:r>
      <w:r w:rsidRPr="00C171DA">
        <w:rPr>
          <w:rFonts w:cs="B Lotus"/>
          <w:sz w:val="32"/>
          <w:szCs w:val="32"/>
          <w:rtl/>
        </w:rPr>
        <w:t xml:space="preserve"> </w:t>
      </w:r>
      <w:r w:rsidRPr="00C171DA">
        <w:rPr>
          <w:rFonts w:cs="B Lotus" w:hint="cs"/>
          <w:sz w:val="32"/>
          <w:szCs w:val="32"/>
          <w:rtl/>
        </w:rPr>
        <w:t>شیلیایی</w:t>
      </w:r>
      <w:r w:rsidRPr="00C171DA">
        <w:rPr>
          <w:rFonts w:cs="B Lotus"/>
          <w:sz w:val="32"/>
          <w:szCs w:val="32"/>
          <w:rtl/>
        </w:rPr>
        <w:t xml:space="preserve"> </w:t>
      </w:r>
      <w:r w:rsidRPr="00C171DA">
        <w:rPr>
          <w:rFonts w:cs="B Lotus" w:hint="cs"/>
          <w:sz w:val="32"/>
          <w:szCs w:val="32"/>
          <w:rtl/>
        </w:rPr>
        <w:t>یک‌روز</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دنبال</w:t>
      </w:r>
      <w:r w:rsidRPr="00C171DA">
        <w:rPr>
          <w:rFonts w:cs="B Lotus"/>
          <w:sz w:val="32"/>
          <w:szCs w:val="32"/>
          <w:rtl/>
        </w:rPr>
        <w:t xml:space="preserve"> </w:t>
      </w:r>
      <w:r w:rsidRPr="00C171DA">
        <w:rPr>
          <w:rFonts w:cs="B Lotus" w:hint="cs"/>
          <w:sz w:val="32"/>
          <w:szCs w:val="32"/>
          <w:rtl/>
        </w:rPr>
        <w:t>جوابی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سوال</w:t>
      </w:r>
      <w:r w:rsidRPr="00C171DA">
        <w:rPr>
          <w:rFonts w:cs="B Lotus"/>
          <w:sz w:val="32"/>
          <w:szCs w:val="32"/>
          <w:rtl/>
        </w:rPr>
        <w:t xml:space="preserve"> </w:t>
      </w:r>
      <w:r w:rsidRPr="00C171DA">
        <w:rPr>
          <w:rFonts w:cs="B Lotus" w:hint="cs"/>
          <w:sz w:val="32"/>
          <w:szCs w:val="32"/>
          <w:rtl/>
        </w:rPr>
        <w:t>نوة</w:t>
      </w:r>
      <w:r w:rsidRPr="00C171DA">
        <w:rPr>
          <w:rFonts w:cs="B Lotus"/>
          <w:sz w:val="32"/>
          <w:szCs w:val="32"/>
          <w:rtl/>
        </w:rPr>
        <w:t xml:space="preserve"> </w:t>
      </w:r>
      <w:r w:rsidRPr="00C171DA">
        <w:rPr>
          <w:rFonts w:cs="B Lotus" w:hint="cs"/>
          <w:sz w:val="32"/>
          <w:szCs w:val="32"/>
          <w:rtl/>
        </w:rPr>
        <w:t>کوچکش</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رسید</w:t>
      </w:r>
      <w:r w:rsidRPr="00C171DA">
        <w:rPr>
          <w:rFonts w:cs="B Lotus"/>
          <w:sz w:val="32"/>
          <w:szCs w:val="32"/>
          <w:rtl/>
        </w:rPr>
        <w:t xml:space="preserve">: </w:t>
      </w:r>
      <w:r w:rsidRPr="00C171DA">
        <w:rPr>
          <w:rFonts w:cs="B Lotus" w:hint="cs"/>
          <w:sz w:val="32"/>
          <w:szCs w:val="32"/>
          <w:rtl/>
        </w:rPr>
        <w:t>راستی</w:t>
      </w:r>
      <w:r w:rsidRPr="00C171DA">
        <w:rPr>
          <w:rFonts w:cs="B Lotus"/>
          <w:sz w:val="32"/>
          <w:szCs w:val="32"/>
          <w:rtl/>
        </w:rPr>
        <w:t xml:space="preserve"> </w:t>
      </w:r>
      <w:r w:rsidRPr="00C171DA">
        <w:rPr>
          <w:rFonts w:cs="B Lotus" w:hint="cs"/>
          <w:sz w:val="32"/>
          <w:szCs w:val="32"/>
          <w:rtl/>
        </w:rPr>
        <w:t>حلزون‌ها</w:t>
      </w:r>
      <w:r w:rsidRPr="00C171DA">
        <w:rPr>
          <w:rFonts w:cs="B Lotus"/>
          <w:sz w:val="32"/>
          <w:szCs w:val="32"/>
          <w:rtl/>
        </w:rPr>
        <w:t xml:space="preserve"> </w:t>
      </w:r>
      <w:r w:rsidRPr="00C171DA">
        <w:rPr>
          <w:rFonts w:cs="B Lotus" w:hint="cs"/>
          <w:sz w:val="32"/>
          <w:szCs w:val="32"/>
          <w:rtl/>
        </w:rPr>
        <w:t>چرا</w:t>
      </w:r>
      <w:r w:rsidRPr="00C171DA">
        <w:rPr>
          <w:rFonts w:cs="B Lotus"/>
          <w:sz w:val="32"/>
          <w:szCs w:val="32"/>
          <w:rtl/>
        </w:rPr>
        <w:t xml:space="preserve"> </w:t>
      </w:r>
      <w:r w:rsidRPr="00C171DA">
        <w:rPr>
          <w:rFonts w:cs="B Lotus" w:hint="cs"/>
          <w:sz w:val="32"/>
          <w:szCs w:val="32"/>
          <w:rtl/>
        </w:rPr>
        <w:t>این‌قدر</w:t>
      </w:r>
      <w:r w:rsidRPr="00C171DA">
        <w:rPr>
          <w:rFonts w:cs="B Lotus"/>
          <w:sz w:val="32"/>
          <w:szCs w:val="32"/>
          <w:rtl/>
        </w:rPr>
        <w:t xml:space="preserve"> </w:t>
      </w:r>
      <w:r w:rsidRPr="00C171DA">
        <w:rPr>
          <w:rFonts w:cs="B Lotus" w:hint="cs"/>
          <w:sz w:val="32"/>
          <w:szCs w:val="32"/>
          <w:rtl/>
        </w:rPr>
        <w:t>آهسته</w:t>
      </w:r>
      <w:r w:rsidRPr="00C171DA">
        <w:rPr>
          <w:rFonts w:cs="B Lotus"/>
          <w:sz w:val="32"/>
          <w:szCs w:val="32"/>
          <w:rtl/>
        </w:rPr>
        <w:t xml:space="preserve"> </w:t>
      </w:r>
      <w:r w:rsidRPr="00C171DA">
        <w:rPr>
          <w:rFonts w:cs="B Lotus" w:hint="cs"/>
          <w:sz w:val="32"/>
          <w:szCs w:val="32"/>
          <w:rtl/>
        </w:rPr>
        <w:t>می‌روند؟</w:t>
      </w:r>
    </w:p>
    <w:p w:rsidR="00C023CE" w:rsidRPr="00C171DA" w:rsidRDefault="00C023CE" w:rsidP="00C023CE">
      <w:pPr>
        <w:rPr>
          <w:rFonts w:cs="B Lotus"/>
          <w:sz w:val="32"/>
          <w:szCs w:val="32"/>
          <w:rtl/>
        </w:rPr>
      </w:pPr>
    </w:p>
    <w:p w:rsidR="00C023CE" w:rsidRPr="00C171DA" w:rsidRDefault="00C023CE" w:rsidP="00C023CE">
      <w:pPr>
        <w:rPr>
          <w:rFonts w:cs="B Lotus"/>
          <w:sz w:val="32"/>
          <w:szCs w:val="32"/>
          <w:rtl/>
        </w:rPr>
      </w:pPr>
    </w:p>
    <w:p w:rsidR="00C023CE" w:rsidRPr="00C171DA" w:rsidRDefault="00C023CE" w:rsidP="00750674">
      <w:pPr>
        <w:rPr>
          <w:rFonts w:cs="B Lotus"/>
          <w:sz w:val="32"/>
          <w:szCs w:val="32"/>
          <w:rtl/>
        </w:rPr>
      </w:pPr>
      <w:r w:rsidRPr="00C171DA">
        <w:rPr>
          <w:rFonts w:cs="B Lotus" w:hint="cs"/>
          <w:sz w:val="32"/>
          <w:szCs w:val="32"/>
          <w:rtl/>
        </w:rPr>
        <w:t xml:space="preserve">مدرسه‌ جاسوسی </w:t>
      </w:r>
    </w:p>
    <w:p w:rsidR="00C023CE" w:rsidRPr="00C171DA" w:rsidRDefault="00C023CE" w:rsidP="00C023CE">
      <w:pPr>
        <w:rPr>
          <w:rFonts w:cs="B Lotus"/>
          <w:sz w:val="32"/>
          <w:szCs w:val="32"/>
          <w:rtl/>
        </w:rPr>
      </w:pPr>
      <w:r w:rsidRPr="00C171DA">
        <w:rPr>
          <w:rFonts w:cs="B Lotus" w:hint="cs"/>
          <w:sz w:val="32"/>
          <w:szCs w:val="32"/>
          <w:rtl/>
        </w:rPr>
        <w:lastRenderedPageBreak/>
        <w:t>استوارت گیبز / ترجمه‌ شیرین ملک‌فاضلی</w:t>
      </w:r>
    </w:p>
    <w:p w:rsidR="00C023CE" w:rsidRPr="00C171DA" w:rsidRDefault="00C023CE" w:rsidP="00C023CE">
      <w:pPr>
        <w:rPr>
          <w:rFonts w:cs="B Lotus"/>
          <w:sz w:val="32"/>
          <w:szCs w:val="32"/>
          <w:rtl/>
        </w:rPr>
      </w:pPr>
      <w:r w:rsidRPr="00C171DA">
        <w:rPr>
          <w:rFonts w:cs="B Lotus" w:hint="cs"/>
          <w:sz w:val="32"/>
          <w:szCs w:val="32"/>
          <w:rtl/>
        </w:rPr>
        <w:t xml:space="preserve">قطع رقعی/ 287 صفحه </w:t>
      </w:r>
    </w:p>
    <w:p w:rsidR="00C023CE" w:rsidRPr="00C171DA" w:rsidRDefault="00C023CE" w:rsidP="00C023CE">
      <w:pPr>
        <w:rPr>
          <w:rFonts w:cs="B Lotus"/>
          <w:sz w:val="32"/>
          <w:szCs w:val="32"/>
          <w:rtl/>
        </w:rPr>
      </w:pPr>
      <w:r w:rsidRPr="00C171DA">
        <w:rPr>
          <w:rFonts w:cs="B Lotus" w:hint="cs"/>
          <w:sz w:val="32"/>
          <w:szCs w:val="32"/>
          <w:rtl/>
        </w:rPr>
        <w:t>قیمت:18000 تومان</w:t>
      </w:r>
    </w:p>
    <w:p w:rsidR="00C023CE" w:rsidRPr="00C171DA" w:rsidRDefault="00C023CE" w:rsidP="00C023CE">
      <w:pPr>
        <w:rPr>
          <w:rFonts w:cs="B Lotus"/>
          <w:sz w:val="32"/>
          <w:szCs w:val="32"/>
          <w:rtl/>
        </w:rPr>
      </w:pP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ریپلی</w:t>
      </w:r>
      <w:r w:rsidRPr="00C171DA">
        <w:rPr>
          <w:rFonts w:cs="B Lotus"/>
          <w:sz w:val="32"/>
          <w:szCs w:val="32"/>
          <w:rtl/>
        </w:rPr>
        <w:t xml:space="preserve"> </w:t>
      </w:r>
      <w:r w:rsidRPr="00C171DA">
        <w:rPr>
          <w:rFonts w:cs="B Lotus" w:hint="cs"/>
          <w:sz w:val="32"/>
          <w:szCs w:val="32"/>
          <w:rtl/>
        </w:rPr>
        <w:t>شاگرد</w:t>
      </w:r>
      <w:r w:rsidRPr="00C171DA">
        <w:rPr>
          <w:rFonts w:cs="B Lotus"/>
          <w:sz w:val="32"/>
          <w:szCs w:val="32"/>
          <w:rtl/>
        </w:rPr>
        <w:t xml:space="preserve"> </w:t>
      </w:r>
      <w:r w:rsidRPr="00C171DA">
        <w:rPr>
          <w:rFonts w:cs="B Lotus" w:hint="cs"/>
          <w:sz w:val="32"/>
          <w:szCs w:val="32"/>
          <w:rtl/>
        </w:rPr>
        <w:t>مدرسه‌ای</w:t>
      </w:r>
      <w:r w:rsidRPr="00C171DA">
        <w:rPr>
          <w:rFonts w:cs="B Lotus"/>
          <w:sz w:val="32"/>
          <w:szCs w:val="32"/>
          <w:rtl/>
        </w:rPr>
        <w:t xml:space="preserve"> </w:t>
      </w:r>
      <w:r w:rsidRPr="00C171DA">
        <w:rPr>
          <w:rFonts w:cs="B Lotus" w:hint="cs"/>
          <w:sz w:val="32"/>
          <w:szCs w:val="32"/>
          <w:rtl/>
        </w:rPr>
        <w:t>معمولی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ویژگی‌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زیاد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دقت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محاسبه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به‌زودی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مدرسه‌ای</w:t>
      </w:r>
      <w:r w:rsidRPr="00C171DA">
        <w:rPr>
          <w:rFonts w:cs="B Lotus"/>
          <w:sz w:val="32"/>
          <w:szCs w:val="32"/>
          <w:rtl/>
        </w:rPr>
        <w:t xml:space="preserve"> </w:t>
      </w:r>
      <w:r w:rsidRPr="00C171DA">
        <w:rPr>
          <w:rFonts w:cs="B Lotus" w:hint="cs"/>
          <w:sz w:val="32"/>
          <w:szCs w:val="32"/>
          <w:rtl/>
        </w:rPr>
        <w:t>عجیب</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می‌آورد،</w:t>
      </w:r>
      <w:r w:rsidRPr="00C171DA">
        <w:rPr>
          <w:rFonts w:cs="B Lotus"/>
          <w:sz w:val="32"/>
          <w:szCs w:val="32"/>
          <w:rtl/>
        </w:rPr>
        <w:t xml:space="preserve"> </w:t>
      </w:r>
      <w:r w:rsidRPr="00C171DA">
        <w:rPr>
          <w:rFonts w:cs="B Lotus" w:hint="cs"/>
          <w:sz w:val="32"/>
          <w:szCs w:val="32"/>
          <w:rtl/>
        </w:rPr>
        <w:t>رویای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شغل</w:t>
      </w:r>
      <w:r w:rsidRPr="00C171DA">
        <w:rPr>
          <w:rFonts w:cs="B Lotus"/>
          <w:sz w:val="32"/>
          <w:szCs w:val="32"/>
          <w:rtl/>
        </w:rPr>
        <w:t xml:space="preserve"> </w:t>
      </w:r>
      <w:r w:rsidRPr="00C171DA">
        <w:rPr>
          <w:rFonts w:cs="B Lotus" w:hint="cs"/>
          <w:sz w:val="32"/>
          <w:szCs w:val="32"/>
          <w:rtl/>
        </w:rPr>
        <w:t>آینده‌اش</w:t>
      </w:r>
      <w:r w:rsidRPr="00C171DA">
        <w:rPr>
          <w:rFonts w:cs="B Lotus"/>
          <w:sz w:val="32"/>
          <w:szCs w:val="32"/>
          <w:rtl/>
        </w:rPr>
        <w:t xml:space="preserve"> </w:t>
      </w:r>
      <w:r w:rsidRPr="00C171DA">
        <w:rPr>
          <w:rFonts w:cs="B Lotus" w:hint="cs"/>
          <w:sz w:val="32"/>
          <w:szCs w:val="32"/>
          <w:rtl/>
        </w:rPr>
        <w:t>محقق</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آموزش</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مدرسه</w:t>
      </w:r>
      <w:r w:rsidRPr="00C171DA">
        <w:rPr>
          <w:rFonts w:cs="B Lotus"/>
          <w:sz w:val="32"/>
          <w:szCs w:val="32"/>
          <w:rtl/>
        </w:rPr>
        <w:t xml:space="preserve"> </w:t>
      </w:r>
      <w:r w:rsidRPr="00C171DA">
        <w:rPr>
          <w:rFonts w:cs="B Lotus" w:hint="cs"/>
          <w:sz w:val="32"/>
          <w:szCs w:val="32"/>
          <w:rtl/>
        </w:rPr>
        <w:t>جاسوسی</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آکادمی</w:t>
      </w:r>
      <w:r w:rsidRPr="00C171DA">
        <w:rPr>
          <w:rFonts w:cs="B Lotus"/>
          <w:sz w:val="32"/>
          <w:szCs w:val="32"/>
          <w:rtl/>
        </w:rPr>
        <w:t xml:space="preserve"> </w:t>
      </w:r>
      <w:r w:rsidRPr="00C171DA">
        <w:rPr>
          <w:rFonts w:cs="B Lotus" w:hint="cs"/>
          <w:sz w:val="32"/>
          <w:szCs w:val="32"/>
          <w:rtl/>
        </w:rPr>
        <w:t>مخفی</w:t>
      </w:r>
      <w:r w:rsidRPr="00C171DA">
        <w:rPr>
          <w:rFonts w:cs="B Lotus"/>
          <w:sz w:val="32"/>
          <w:szCs w:val="32"/>
          <w:rtl/>
        </w:rPr>
        <w:t xml:space="preserve"> </w:t>
      </w:r>
      <w:r w:rsidRPr="00C171DA">
        <w:rPr>
          <w:rFonts w:cs="B Lotus" w:hint="cs"/>
          <w:sz w:val="32"/>
          <w:szCs w:val="32"/>
          <w:rtl/>
        </w:rPr>
        <w:t>جاسوسی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ربطی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زیاد</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موفقیت</w:t>
      </w:r>
      <w:r w:rsidRPr="00C171DA">
        <w:rPr>
          <w:rFonts w:cs="B Lotus"/>
          <w:sz w:val="32"/>
          <w:szCs w:val="32"/>
          <w:rtl/>
        </w:rPr>
        <w:t xml:space="preserve"> </w:t>
      </w:r>
      <w:r w:rsidRPr="00C171DA">
        <w:rPr>
          <w:rFonts w:cs="B Lotus" w:hint="cs"/>
          <w:sz w:val="32"/>
          <w:szCs w:val="32"/>
          <w:rtl/>
        </w:rPr>
        <w:t>درسی</w:t>
      </w:r>
      <w:r w:rsidRPr="00C171DA">
        <w:rPr>
          <w:rFonts w:cs="B Lotus"/>
          <w:sz w:val="32"/>
          <w:szCs w:val="32"/>
          <w:rtl/>
        </w:rPr>
        <w:t xml:space="preserve"> </w:t>
      </w:r>
      <w:r w:rsidRPr="00C171DA">
        <w:rPr>
          <w:rFonts w:cs="B Lotus" w:hint="cs"/>
          <w:sz w:val="32"/>
          <w:szCs w:val="32"/>
          <w:rtl/>
        </w:rPr>
        <w:t>ندارد،</w:t>
      </w:r>
      <w:r w:rsidRPr="00C171DA">
        <w:rPr>
          <w:rFonts w:cs="B Lotus"/>
          <w:sz w:val="32"/>
          <w:szCs w:val="32"/>
          <w:rtl/>
        </w:rPr>
        <w:t xml:space="preserve"> </w:t>
      </w:r>
      <w:r w:rsidRPr="00C171DA">
        <w:rPr>
          <w:rFonts w:cs="B Lotus" w:hint="cs"/>
          <w:sz w:val="32"/>
          <w:szCs w:val="32"/>
          <w:rtl/>
        </w:rPr>
        <w:t>همه‌چیز</w:t>
      </w:r>
      <w:r w:rsidRPr="00C171DA">
        <w:rPr>
          <w:rFonts w:cs="B Lotus"/>
          <w:sz w:val="32"/>
          <w:szCs w:val="32"/>
          <w:rtl/>
        </w:rPr>
        <w:t xml:space="preserve"> </w:t>
      </w:r>
      <w:r w:rsidRPr="00C171DA">
        <w:rPr>
          <w:rFonts w:cs="B Lotus" w:hint="cs"/>
          <w:sz w:val="32"/>
          <w:szCs w:val="32"/>
          <w:rtl/>
        </w:rPr>
        <w:t>نقشه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ریپلی</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سعی</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زنده</w:t>
      </w:r>
      <w:r w:rsidRPr="00C171DA">
        <w:rPr>
          <w:rFonts w:cs="B Lotus"/>
          <w:sz w:val="32"/>
          <w:szCs w:val="32"/>
          <w:rtl/>
        </w:rPr>
        <w:t xml:space="preserve"> </w:t>
      </w:r>
      <w:r w:rsidRPr="00C171DA">
        <w:rPr>
          <w:rFonts w:cs="B Lotus" w:hint="cs"/>
          <w:sz w:val="32"/>
          <w:szCs w:val="32"/>
          <w:rtl/>
        </w:rPr>
        <w:t>بماند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دشمن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شکست</w:t>
      </w:r>
      <w:r w:rsidRPr="00C171DA">
        <w:rPr>
          <w:rFonts w:cs="B Lotus"/>
          <w:sz w:val="32"/>
          <w:szCs w:val="32"/>
          <w:rtl/>
        </w:rPr>
        <w:t xml:space="preserve"> </w:t>
      </w:r>
      <w:r w:rsidRPr="00C171DA">
        <w:rPr>
          <w:rFonts w:cs="B Lotus" w:hint="cs"/>
          <w:sz w:val="32"/>
          <w:szCs w:val="32"/>
          <w:rtl/>
        </w:rPr>
        <w:t>بدهد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جاسوسی</w:t>
      </w:r>
      <w:r w:rsidRPr="00C171DA">
        <w:rPr>
          <w:rFonts w:cs="B Lotus"/>
          <w:sz w:val="32"/>
          <w:szCs w:val="32"/>
          <w:rtl/>
        </w:rPr>
        <w:t xml:space="preserve"> </w:t>
      </w:r>
      <w:r w:rsidRPr="00C171DA">
        <w:rPr>
          <w:rFonts w:cs="B Lotus" w:hint="cs"/>
          <w:sz w:val="32"/>
          <w:szCs w:val="32"/>
          <w:rtl/>
        </w:rPr>
        <w:t>درجه‌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شبیه</w:t>
      </w:r>
      <w:r w:rsidRPr="00C171DA">
        <w:rPr>
          <w:rFonts w:cs="B Lotus"/>
          <w:sz w:val="32"/>
          <w:szCs w:val="32"/>
          <w:rtl/>
        </w:rPr>
        <w:t xml:space="preserve"> </w:t>
      </w:r>
      <w:r w:rsidRPr="00C171DA">
        <w:rPr>
          <w:rFonts w:cs="B Lotus" w:hint="cs"/>
          <w:sz w:val="32"/>
          <w:szCs w:val="32"/>
          <w:rtl/>
        </w:rPr>
        <w:t>جیمز</w:t>
      </w:r>
      <w:r w:rsidRPr="00C171DA">
        <w:rPr>
          <w:rFonts w:cs="B Lotus"/>
          <w:sz w:val="32"/>
          <w:szCs w:val="32"/>
          <w:rtl/>
        </w:rPr>
        <w:t xml:space="preserve"> </w:t>
      </w:r>
      <w:r w:rsidRPr="00C171DA">
        <w:rPr>
          <w:rFonts w:cs="B Lotus" w:hint="cs"/>
          <w:sz w:val="32"/>
          <w:szCs w:val="32"/>
          <w:rtl/>
        </w:rPr>
        <w:t>باند</w:t>
      </w:r>
      <w:r w:rsidRPr="00C171DA">
        <w:rPr>
          <w:rFonts w:cs="B Lotus"/>
          <w:sz w:val="32"/>
          <w:szCs w:val="32"/>
          <w:rtl/>
        </w:rPr>
        <w:t xml:space="preserve"> </w:t>
      </w:r>
      <w:r w:rsidRPr="00C171DA">
        <w:rPr>
          <w:rFonts w:cs="B Lotus" w:hint="cs"/>
          <w:sz w:val="32"/>
          <w:szCs w:val="32"/>
          <w:rtl/>
        </w:rPr>
        <w:t>بشود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راز</w:t>
      </w:r>
      <w:r w:rsidRPr="00C171DA">
        <w:rPr>
          <w:rFonts w:cs="B Lotus"/>
          <w:b/>
          <w:bCs/>
          <w:sz w:val="40"/>
          <w:szCs w:val="40"/>
          <w:rtl/>
        </w:rPr>
        <w:t xml:space="preserve"> </w:t>
      </w:r>
      <w:r w:rsidRPr="00C171DA">
        <w:rPr>
          <w:rFonts w:cs="B Lotus" w:hint="cs"/>
          <w:b/>
          <w:bCs/>
          <w:sz w:val="40"/>
          <w:szCs w:val="40"/>
          <w:rtl/>
        </w:rPr>
        <w:t>غارهای</w:t>
      </w:r>
      <w:r w:rsidRPr="00C171DA">
        <w:rPr>
          <w:rFonts w:cs="B Lotus"/>
          <w:b/>
          <w:bCs/>
          <w:sz w:val="40"/>
          <w:szCs w:val="40"/>
          <w:rtl/>
        </w:rPr>
        <w:t xml:space="preserve"> </w:t>
      </w:r>
      <w:r w:rsidRPr="00C171DA">
        <w:rPr>
          <w:rFonts w:cs="B Lotus" w:hint="cs"/>
          <w:b/>
          <w:bCs/>
          <w:sz w:val="40"/>
          <w:szCs w:val="40"/>
          <w:rtl/>
        </w:rPr>
        <w:t>اسپیگی</w:t>
      </w:r>
      <w:r w:rsidRPr="00C171DA">
        <w:rPr>
          <w:rFonts w:cs="B Lotus"/>
          <w:b/>
          <w:bCs/>
          <w:sz w:val="40"/>
          <w:szCs w:val="40"/>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انید بلایتون/ ترجمه‌ آتوسا گلکار</w:t>
      </w:r>
    </w:p>
    <w:p w:rsidR="00C023CE" w:rsidRPr="00C171DA" w:rsidRDefault="00C023CE" w:rsidP="00C023CE">
      <w:pPr>
        <w:jc w:val="both"/>
        <w:rPr>
          <w:rFonts w:cs="B Lotus"/>
          <w:sz w:val="32"/>
          <w:szCs w:val="32"/>
          <w:rtl/>
        </w:rPr>
      </w:pPr>
      <w:r w:rsidRPr="00C171DA">
        <w:rPr>
          <w:rFonts w:cs="B Lotus" w:hint="cs"/>
          <w:sz w:val="32"/>
          <w:szCs w:val="32"/>
          <w:rtl/>
        </w:rPr>
        <w:t xml:space="preserve">قطع رقعی/ 206 صفحه </w:t>
      </w:r>
    </w:p>
    <w:p w:rsidR="00C023CE" w:rsidRPr="00C171DA" w:rsidRDefault="00C023CE" w:rsidP="00C023CE">
      <w:pPr>
        <w:jc w:val="both"/>
        <w:rPr>
          <w:rFonts w:cs="B Lotus"/>
          <w:sz w:val="32"/>
          <w:szCs w:val="32"/>
          <w:rtl/>
        </w:rPr>
      </w:pPr>
      <w:r w:rsidRPr="00C171DA">
        <w:rPr>
          <w:rFonts w:cs="B Lotus" w:hint="cs"/>
          <w:sz w:val="32"/>
          <w:szCs w:val="32"/>
          <w:rtl/>
        </w:rPr>
        <w:t>قیمت: 13000 تومان</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sz w:val="32"/>
          <w:szCs w:val="32"/>
          <w:rtl/>
        </w:rPr>
      </w:pPr>
      <w:r w:rsidRPr="00C171DA">
        <w:rPr>
          <w:rFonts w:cs="B Lotus" w:hint="cs"/>
          <w:sz w:val="32"/>
          <w:szCs w:val="32"/>
          <w:rtl/>
        </w:rPr>
        <w:t>مایک،</w:t>
      </w:r>
      <w:r w:rsidRPr="00C171DA">
        <w:rPr>
          <w:rFonts w:cs="B Lotus"/>
          <w:sz w:val="32"/>
          <w:szCs w:val="32"/>
          <w:rtl/>
        </w:rPr>
        <w:t xml:space="preserve"> </w:t>
      </w:r>
      <w:r w:rsidRPr="00C171DA">
        <w:rPr>
          <w:rFonts w:cs="B Lotus" w:hint="cs"/>
          <w:sz w:val="32"/>
          <w:szCs w:val="32"/>
          <w:rtl/>
        </w:rPr>
        <w:t>نورا،</w:t>
      </w:r>
      <w:r w:rsidRPr="00C171DA">
        <w:rPr>
          <w:rFonts w:cs="B Lotus"/>
          <w:sz w:val="32"/>
          <w:szCs w:val="32"/>
          <w:rtl/>
        </w:rPr>
        <w:t xml:space="preserve"> </w:t>
      </w:r>
      <w:r w:rsidRPr="00C171DA">
        <w:rPr>
          <w:rFonts w:cs="B Lotus" w:hint="cs"/>
          <w:sz w:val="32"/>
          <w:szCs w:val="32"/>
          <w:rtl/>
        </w:rPr>
        <w:t>پگی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جک</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غیاب</w:t>
      </w:r>
      <w:r w:rsidRPr="00C171DA">
        <w:rPr>
          <w:rFonts w:cs="B Lotus"/>
          <w:sz w:val="32"/>
          <w:szCs w:val="32"/>
          <w:rtl/>
        </w:rPr>
        <w:t xml:space="preserve"> </w:t>
      </w:r>
      <w:r w:rsidRPr="00C171DA">
        <w:rPr>
          <w:rFonts w:cs="B Lotus" w:hint="cs"/>
          <w:sz w:val="32"/>
          <w:szCs w:val="32"/>
          <w:rtl/>
        </w:rPr>
        <w:t>پدرومادرشان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تعطیلات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منطقه</w:t>
      </w:r>
      <w:r w:rsidRPr="00C171DA">
        <w:rPr>
          <w:rFonts w:cs="B Lotus"/>
          <w:sz w:val="32"/>
          <w:szCs w:val="32"/>
          <w:rtl/>
        </w:rPr>
        <w:t xml:space="preserve"> </w:t>
      </w:r>
      <w:r w:rsidRPr="00C171DA">
        <w:rPr>
          <w:rFonts w:cs="B Lotus" w:hint="cs"/>
          <w:sz w:val="32"/>
          <w:szCs w:val="32"/>
          <w:rtl/>
        </w:rPr>
        <w:t>ساحلی</w:t>
      </w:r>
      <w:r w:rsidRPr="00C171DA">
        <w:rPr>
          <w:rFonts w:cs="B Lotus"/>
          <w:sz w:val="32"/>
          <w:szCs w:val="32"/>
          <w:rtl/>
        </w:rPr>
        <w:t xml:space="preserve"> </w:t>
      </w:r>
      <w:r w:rsidRPr="00C171DA">
        <w:rPr>
          <w:rFonts w:cs="B Lotus" w:hint="cs"/>
          <w:sz w:val="32"/>
          <w:szCs w:val="32"/>
          <w:rtl/>
        </w:rPr>
        <w:t>غارهای</w:t>
      </w:r>
      <w:r w:rsidRPr="00C171DA">
        <w:rPr>
          <w:rFonts w:cs="B Lotus"/>
          <w:sz w:val="32"/>
          <w:szCs w:val="32"/>
          <w:rtl/>
        </w:rPr>
        <w:t xml:space="preserve"> </w:t>
      </w:r>
      <w:r w:rsidRPr="00C171DA">
        <w:rPr>
          <w:rFonts w:cs="B Lotus" w:hint="cs"/>
          <w:sz w:val="32"/>
          <w:szCs w:val="32"/>
          <w:rtl/>
        </w:rPr>
        <w:t>اسپیگی</w:t>
      </w:r>
      <w:r w:rsidRPr="00C171DA">
        <w:rPr>
          <w:rFonts w:cs="B Lotus"/>
          <w:sz w:val="32"/>
          <w:szCs w:val="32"/>
          <w:rtl/>
        </w:rPr>
        <w:t xml:space="preserve"> </w:t>
      </w:r>
      <w:r w:rsidRPr="00C171DA">
        <w:rPr>
          <w:rFonts w:cs="B Lotus" w:hint="cs"/>
          <w:sz w:val="32"/>
          <w:szCs w:val="32"/>
          <w:rtl/>
        </w:rPr>
        <w:t>می‌روند</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تابستان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خانه‌ای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اسم</w:t>
      </w:r>
      <w:r w:rsidRPr="00C171DA">
        <w:rPr>
          <w:rFonts w:cs="B Lotus"/>
          <w:sz w:val="32"/>
          <w:szCs w:val="32"/>
          <w:rtl/>
        </w:rPr>
        <w:t xml:space="preserve"> </w:t>
      </w:r>
      <w:r w:rsidRPr="00C171DA">
        <w:rPr>
          <w:rFonts w:cs="B Lotus" w:hint="cs"/>
          <w:sz w:val="32"/>
          <w:szCs w:val="32"/>
          <w:rtl/>
        </w:rPr>
        <w:t>غار</w:t>
      </w:r>
      <w:r w:rsidRPr="00C171DA">
        <w:rPr>
          <w:rFonts w:cs="B Lotus"/>
          <w:sz w:val="32"/>
          <w:szCs w:val="32"/>
          <w:rtl/>
        </w:rPr>
        <w:t xml:space="preserve"> </w:t>
      </w:r>
      <w:r w:rsidRPr="00C171DA">
        <w:rPr>
          <w:rFonts w:cs="B Lotus" w:hint="cs"/>
          <w:sz w:val="32"/>
          <w:szCs w:val="32"/>
          <w:rtl/>
        </w:rPr>
        <w:t>ناپیدا</w:t>
      </w:r>
      <w:r w:rsidRPr="00C171DA">
        <w:rPr>
          <w:rFonts w:cs="B Lotus"/>
          <w:sz w:val="32"/>
          <w:szCs w:val="32"/>
          <w:rtl/>
        </w:rPr>
        <w:t xml:space="preserve"> </w:t>
      </w:r>
      <w:r w:rsidRPr="00C171DA">
        <w:rPr>
          <w:rFonts w:cs="B Lotus" w:hint="cs"/>
          <w:sz w:val="32"/>
          <w:szCs w:val="32"/>
          <w:rtl/>
        </w:rPr>
        <w:t>بگذرانند</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چهار</w:t>
      </w:r>
      <w:r w:rsidRPr="00C171DA">
        <w:rPr>
          <w:rFonts w:cs="B Lotus"/>
          <w:sz w:val="32"/>
          <w:szCs w:val="32"/>
          <w:rtl/>
        </w:rPr>
        <w:t xml:space="preserve"> </w:t>
      </w:r>
      <w:r w:rsidRPr="00C171DA">
        <w:rPr>
          <w:rFonts w:cs="B Lotus" w:hint="cs"/>
          <w:sz w:val="32"/>
          <w:szCs w:val="32"/>
          <w:rtl/>
        </w:rPr>
        <w:t>نفرشان</w:t>
      </w:r>
      <w:r w:rsidRPr="00C171DA">
        <w:rPr>
          <w:rFonts w:cs="B Lotus"/>
          <w:sz w:val="32"/>
          <w:szCs w:val="32"/>
          <w:rtl/>
        </w:rPr>
        <w:t xml:space="preserve"> </w:t>
      </w:r>
      <w:r w:rsidRPr="00C171DA">
        <w:rPr>
          <w:rFonts w:cs="B Lotus" w:hint="cs"/>
          <w:sz w:val="32"/>
          <w:szCs w:val="32"/>
          <w:rtl/>
        </w:rPr>
        <w:t>عاشق</w:t>
      </w:r>
      <w:r w:rsidRPr="00C171DA">
        <w:rPr>
          <w:rFonts w:cs="B Lotus"/>
          <w:sz w:val="32"/>
          <w:szCs w:val="32"/>
          <w:rtl/>
        </w:rPr>
        <w:t xml:space="preserve"> </w:t>
      </w:r>
      <w:r w:rsidRPr="00C171DA">
        <w:rPr>
          <w:rFonts w:cs="B Lotus" w:hint="cs"/>
          <w:sz w:val="32"/>
          <w:szCs w:val="32"/>
          <w:rtl/>
        </w:rPr>
        <w:t>هیجان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ماجراجویی</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به‌زودی</w:t>
      </w:r>
      <w:r w:rsidRPr="00C171DA">
        <w:rPr>
          <w:rFonts w:cs="B Lotus"/>
          <w:sz w:val="32"/>
          <w:szCs w:val="32"/>
          <w:rtl/>
        </w:rPr>
        <w:t xml:space="preserve"> </w:t>
      </w:r>
      <w:r w:rsidRPr="00C171DA">
        <w:rPr>
          <w:rFonts w:cs="B Lotus" w:hint="cs"/>
          <w:sz w:val="32"/>
          <w:szCs w:val="32"/>
          <w:rtl/>
        </w:rPr>
        <w:t>ماجراهای</w:t>
      </w:r>
      <w:r w:rsidRPr="00C171DA">
        <w:rPr>
          <w:rFonts w:cs="B Lotus"/>
          <w:sz w:val="32"/>
          <w:szCs w:val="32"/>
          <w:rtl/>
        </w:rPr>
        <w:t xml:space="preserve"> </w:t>
      </w:r>
      <w:r w:rsidRPr="00C171DA">
        <w:rPr>
          <w:rFonts w:cs="B Lotus" w:hint="cs"/>
          <w:sz w:val="32"/>
          <w:szCs w:val="32"/>
          <w:rtl/>
        </w:rPr>
        <w:t>مرموز</w:t>
      </w:r>
      <w:r w:rsidRPr="00C171DA">
        <w:rPr>
          <w:rFonts w:cs="B Lotus"/>
          <w:sz w:val="32"/>
          <w:szCs w:val="32"/>
          <w:rtl/>
        </w:rPr>
        <w:t xml:space="preserve"> </w:t>
      </w:r>
      <w:r w:rsidRPr="00C171DA">
        <w:rPr>
          <w:rFonts w:cs="B Lotus" w:hint="cs"/>
          <w:sz w:val="32"/>
          <w:szCs w:val="32"/>
          <w:rtl/>
        </w:rPr>
        <w:t>خانه‌ی</w:t>
      </w:r>
      <w:r w:rsidRPr="00C171DA">
        <w:rPr>
          <w:rFonts w:cs="B Lotus"/>
          <w:sz w:val="32"/>
          <w:szCs w:val="32"/>
          <w:rtl/>
        </w:rPr>
        <w:t xml:space="preserve"> </w:t>
      </w:r>
      <w:r w:rsidRPr="00C171DA">
        <w:rPr>
          <w:rFonts w:cs="B Lotus" w:hint="cs"/>
          <w:sz w:val="32"/>
          <w:szCs w:val="32"/>
          <w:rtl/>
        </w:rPr>
        <w:t>قدیمی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همسایگی‌شان</w:t>
      </w:r>
      <w:r w:rsidRPr="00C171DA">
        <w:rPr>
          <w:rFonts w:cs="B Lotus"/>
          <w:sz w:val="32"/>
          <w:szCs w:val="32"/>
          <w:rtl/>
        </w:rPr>
        <w:t xml:space="preserve"> </w:t>
      </w:r>
      <w:r w:rsidRPr="00C171DA">
        <w:rPr>
          <w:rFonts w:cs="B Lotus" w:hint="cs"/>
          <w:sz w:val="32"/>
          <w:szCs w:val="32"/>
          <w:rtl/>
        </w:rPr>
        <w:lastRenderedPageBreak/>
        <w:t>تابستانی</w:t>
      </w:r>
      <w:r w:rsidRPr="00C171DA">
        <w:rPr>
          <w:rFonts w:cs="B Lotus"/>
          <w:sz w:val="32"/>
          <w:szCs w:val="32"/>
          <w:rtl/>
        </w:rPr>
        <w:t xml:space="preserve"> </w:t>
      </w:r>
      <w:r w:rsidRPr="00C171DA">
        <w:rPr>
          <w:rFonts w:cs="B Lotus" w:hint="cs"/>
          <w:sz w:val="32"/>
          <w:szCs w:val="32"/>
          <w:rtl/>
        </w:rPr>
        <w:t>پرماجرا</w:t>
      </w:r>
      <w:r w:rsidRPr="00C171DA">
        <w:rPr>
          <w:rFonts w:cs="B Lotus"/>
          <w:sz w:val="32"/>
          <w:szCs w:val="32"/>
          <w:rtl/>
        </w:rPr>
        <w:t xml:space="preserve"> </w:t>
      </w:r>
      <w:r w:rsidRPr="00C171DA">
        <w:rPr>
          <w:rFonts w:cs="B Lotus" w:hint="cs"/>
          <w:sz w:val="32"/>
          <w:szCs w:val="32"/>
          <w:rtl/>
        </w:rPr>
        <w:t>برایشان</w:t>
      </w:r>
      <w:r w:rsidRPr="00C171DA">
        <w:rPr>
          <w:rFonts w:cs="B Lotus"/>
          <w:sz w:val="32"/>
          <w:szCs w:val="32"/>
          <w:rtl/>
        </w:rPr>
        <w:t xml:space="preserve"> </w:t>
      </w:r>
      <w:r w:rsidRPr="00C171DA">
        <w:rPr>
          <w:rFonts w:cs="B Lotus" w:hint="cs"/>
          <w:sz w:val="32"/>
          <w:szCs w:val="32"/>
          <w:rtl/>
        </w:rPr>
        <w:t>می‌آفریند</w:t>
      </w:r>
      <w:r w:rsidRPr="00C171DA">
        <w:rPr>
          <w:rFonts w:cs="B Lotus"/>
          <w:sz w:val="32"/>
          <w:szCs w:val="32"/>
          <w:rtl/>
        </w:rPr>
        <w:t xml:space="preserve">. </w:t>
      </w:r>
      <w:r w:rsidRPr="00C171DA">
        <w:rPr>
          <w:rFonts w:cs="B Lotus" w:hint="cs"/>
          <w:sz w:val="32"/>
          <w:szCs w:val="32"/>
          <w:rtl/>
        </w:rPr>
        <w:t>قاچاقچی‌ها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برج</w:t>
      </w:r>
      <w:r w:rsidRPr="00C171DA">
        <w:rPr>
          <w:rFonts w:cs="B Lotus"/>
          <w:sz w:val="32"/>
          <w:szCs w:val="32"/>
          <w:rtl/>
        </w:rPr>
        <w:t xml:space="preserve"> </w:t>
      </w:r>
      <w:r w:rsidRPr="00C171DA">
        <w:rPr>
          <w:rFonts w:cs="B Lotus" w:hint="cs"/>
          <w:sz w:val="32"/>
          <w:szCs w:val="32"/>
          <w:rtl/>
        </w:rPr>
        <w:t>خانه‌</w:t>
      </w:r>
      <w:r w:rsidRPr="00C171DA">
        <w:rPr>
          <w:rFonts w:cs="B Lotus"/>
          <w:sz w:val="32"/>
          <w:szCs w:val="32"/>
          <w:rtl/>
        </w:rPr>
        <w:t xml:space="preserve"> </w:t>
      </w:r>
      <w:r w:rsidRPr="00C171DA">
        <w:rPr>
          <w:rFonts w:cs="B Lotus" w:hint="cs"/>
          <w:sz w:val="32"/>
          <w:szCs w:val="32"/>
          <w:rtl/>
        </w:rPr>
        <w:t>قدیمی</w:t>
      </w:r>
      <w:r w:rsidRPr="00C171DA">
        <w:rPr>
          <w:rFonts w:cs="B Lotus"/>
          <w:sz w:val="32"/>
          <w:szCs w:val="32"/>
          <w:rtl/>
        </w:rPr>
        <w:t xml:space="preserve"> </w:t>
      </w:r>
      <w:r w:rsidRPr="00C171DA">
        <w:rPr>
          <w:rFonts w:cs="B Lotus" w:hint="cs"/>
          <w:sz w:val="32"/>
          <w:szCs w:val="32"/>
          <w:rtl/>
        </w:rPr>
        <w:t>زندانی</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بچه‌ها</w:t>
      </w:r>
      <w:r w:rsidRPr="00C171DA">
        <w:rPr>
          <w:rFonts w:cs="B Lotus"/>
          <w:sz w:val="32"/>
          <w:szCs w:val="32"/>
          <w:rtl/>
        </w:rPr>
        <w:t xml:space="preserve"> </w:t>
      </w:r>
      <w:r w:rsidRPr="00C171DA">
        <w:rPr>
          <w:rFonts w:cs="B Lotus" w:hint="cs"/>
          <w:sz w:val="32"/>
          <w:szCs w:val="32"/>
          <w:rtl/>
        </w:rPr>
        <w:t>قصد</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زندانیان آن را آزاد</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ماجراهای</w:t>
      </w:r>
      <w:r w:rsidRPr="00C171DA">
        <w:rPr>
          <w:rFonts w:cs="B Lotus"/>
          <w:b/>
          <w:bCs/>
          <w:sz w:val="40"/>
          <w:szCs w:val="40"/>
          <w:rtl/>
        </w:rPr>
        <w:t xml:space="preserve"> </w:t>
      </w:r>
      <w:r w:rsidRPr="00C171DA">
        <w:rPr>
          <w:rFonts w:cs="B Lotus" w:hint="cs"/>
          <w:b/>
          <w:bCs/>
          <w:sz w:val="40"/>
          <w:szCs w:val="40"/>
          <w:rtl/>
        </w:rPr>
        <w:t>الکترونیک</w:t>
      </w:r>
    </w:p>
    <w:p w:rsidR="00C023CE" w:rsidRPr="00C171DA" w:rsidRDefault="00C023CE" w:rsidP="00C023CE">
      <w:pPr>
        <w:jc w:val="both"/>
        <w:rPr>
          <w:rFonts w:cs="B Lotus"/>
          <w:sz w:val="32"/>
          <w:szCs w:val="32"/>
          <w:rtl/>
        </w:rPr>
      </w:pPr>
      <w:r w:rsidRPr="00C171DA">
        <w:rPr>
          <w:rFonts w:cs="B Lotus" w:hint="cs"/>
          <w:sz w:val="32"/>
          <w:szCs w:val="32"/>
          <w:rtl/>
        </w:rPr>
        <w:t>یوگنی</w:t>
      </w:r>
      <w:r w:rsidRPr="00C171DA">
        <w:rPr>
          <w:rFonts w:cs="B Lotus"/>
          <w:sz w:val="32"/>
          <w:szCs w:val="32"/>
          <w:rtl/>
        </w:rPr>
        <w:t xml:space="preserve"> </w:t>
      </w:r>
      <w:r w:rsidRPr="00C171DA">
        <w:rPr>
          <w:rFonts w:cs="B Lotus" w:hint="cs"/>
          <w:sz w:val="32"/>
          <w:szCs w:val="32"/>
          <w:rtl/>
        </w:rPr>
        <w:t>ولتیستوف/ ترجمه‌ سیده مهنا رضایی</w:t>
      </w:r>
    </w:p>
    <w:p w:rsidR="00C023CE" w:rsidRPr="00C171DA" w:rsidRDefault="00C023CE" w:rsidP="00C023CE">
      <w:pPr>
        <w:jc w:val="both"/>
        <w:rPr>
          <w:rFonts w:cs="B Lotus"/>
          <w:sz w:val="32"/>
          <w:szCs w:val="32"/>
          <w:rtl/>
        </w:rPr>
      </w:pPr>
      <w:r w:rsidRPr="00C171DA">
        <w:rPr>
          <w:rFonts w:cs="B Lotus" w:hint="cs"/>
          <w:sz w:val="32"/>
          <w:szCs w:val="32"/>
          <w:rtl/>
        </w:rPr>
        <w:t>قطع رقعی/ 240 صفحه</w:t>
      </w:r>
    </w:p>
    <w:p w:rsidR="00C023CE" w:rsidRPr="00C171DA" w:rsidRDefault="00C023CE" w:rsidP="00C023CE">
      <w:pPr>
        <w:jc w:val="both"/>
        <w:rPr>
          <w:rFonts w:cs="B Lotus"/>
          <w:sz w:val="32"/>
          <w:szCs w:val="32"/>
          <w:rtl/>
        </w:rPr>
      </w:pPr>
      <w:r w:rsidRPr="00C171DA">
        <w:rPr>
          <w:rFonts w:cs="B Lotus" w:hint="cs"/>
          <w:sz w:val="32"/>
          <w:szCs w:val="32"/>
          <w:rtl/>
        </w:rPr>
        <w:t>قیمت: 15000 تومان</w:t>
      </w:r>
    </w:p>
    <w:p w:rsidR="00C023CE" w:rsidRPr="00C171DA" w:rsidRDefault="00C023CE" w:rsidP="00C023CE">
      <w:pPr>
        <w:jc w:val="both"/>
        <w:rPr>
          <w:rFonts w:cs="B Lotus"/>
          <w:sz w:val="32"/>
          <w:szCs w:val="32"/>
          <w:rtl/>
        </w:rPr>
      </w:pPr>
      <w:r w:rsidRPr="00C171DA">
        <w:rPr>
          <w:rFonts w:cs="B Lotus" w:hint="cs"/>
          <w:sz w:val="32"/>
          <w:szCs w:val="32"/>
          <w:rtl/>
        </w:rPr>
        <w:t>رباتی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نام</w:t>
      </w:r>
      <w:r w:rsidRPr="00C171DA">
        <w:rPr>
          <w:rFonts w:cs="B Lotus"/>
          <w:sz w:val="32"/>
          <w:szCs w:val="32"/>
          <w:rtl/>
        </w:rPr>
        <w:t xml:space="preserve"> </w:t>
      </w:r>
      <w:r w:rsidRPr="00C171DA">
        <w:rPr>
          <w:rFonts w:cs="B Lotus" w:hint="cs"/>
          <w:sz w:val="32"/>
          <w:szCs w:val="32"/>
          <w:rtl/>
        </w:rPr>
        <w:t>الکترونیک</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چمدان</w:t>
      </w:r>
      <w:r w:rsidRPr="00C171DA">
        <w:rPr>
          <w:rFonts w:cs="B Lotus"/>
          <w:sz w:val="32"/>
          <w:szCs w:val="32"/>
          <w:rtl/>
        </w:rPr>
        <w:t xml:space="preserve"> </w:t>
      </w:r>
      <w:r w:rsidRPr="00C171DA">
        <w:rPr>
          <w:rFonts w:cs="B Lotus" w:hint="cs"/>
          <w:sz w:val="32"/>
          <w:szCs w:val="32"/>
          <w:rtl/>
        </w:rPr>
        <w:t>پروفسور</w:t>
      </w:r>
      <w:r w:rsidRPr="00C171DA">
        <w:rPr>
          <w:rFonts w:cs="B Lotus"/>
          <w:sz w:val="32"/>
          <w:szCs w:val="32"/>
          <w:rtl/>
        </w:rPr>
        <w:t xml:space="preserve"> </w:t>
      </w:r>
      <w:r w:rsidRPr="00C171DA">
        <w:rPr>
          <w:rFonts w:cs="B Lotus" w:hint="cs"/>
          <w:sz w:val="32"/>
          <w:szCs w:val="32"/>
          <w:rtl/>
        </w:rPr>
        <w:t>گراموف</w:t>
      </w:r>
      <w:r w:rsidRPr="00C171DA">
        <w:rPr>
          <w:rFonts w:cs="B Lotus"/>
          <w:sz w:val="32"/>
          <w:szCs w:val="32"/>
          <w:rtl/>
        </w:rPr>
        <w:t xml:space="preserve"> </w:t>
      </w:r>
      <w:r w:rsidRPr="00C171DA">
        <w:rPr>
          <w:rFonts w:cs="B Lotus" w:hint="cs"/>
          <w:sz w:val="32"/>
          <w:szCs w:val="32"/>
          <w:rtl/>
        </w:rPr>
        <w:t>فرار</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پسرکی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نام</w:t>
      </w:r>
      <w:r w:rsidRPr="00C171DA">
        <w:rPr>
          <w:rFonts w:cs="B Lotus"/>
          <w:sz w:val="32"/>
          <w:szCs w:val="32"/>
          <w:rtl/>
        </w:rPr>
        <w:t xml:space="preserve"> </w:t>
      </w:r>
      <w:r w:rsidRPr="00C171DA">
        <w:rPr>
          <w:rFonts w:cs="B Lotus" w:hint="cs"/>
          <w:sz w:val="32"/>
          <w:szCs w:val="32"/>
          <w:rtl/>
        </w:rPr>
        <w:t>سرگی</w:t>
      </w:r>
      <w:r w:rsidRPr="00C171DA">
        <w:rPr>
          <w:rFonts w:cs="B Lotus"/>
          <w:sz w:val="32"/>
          <w:szCs w:val="32"/>
          <w:rtl/>
        </w:rPr>
        <w:t xml:space="preserve"> </w:t>
      </w:r>
      <w:r w:rsidRPr="00C171DA">
        <w:rPr>
          <w:rFonts w:cs="B Lotus" w:hint="cs"/>
          <w:sz w:val="32"/>
          <w:szCs w:val="32"/>
          <w:rtl/>
        </w:rPr>
        <w:t>سیرایشکین</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خودش</w:t>
      </w:r>
      <w:r w:rsidRPr="00C171DA">
        <w:rPr>
          <w:rFonts w:cs="B Lotus"/>
          <w:sz w:val="32"/>
          <w:szCs w:val="32"/>
          <w:rtl/>
        </w:rPr>
        <w:t xml:space="preserve"> </w:t>
      </w:r>
      <w:r w:rsidRPr="00C171DA">
        <w:rPr>
          <w:rFonts w:cs="B Lotus" w:hint="cs"/>
          <w:sz w:val="32"/>
          <w:szCs w:val="32"/>
          <w:rtl/>
        </w:rPr>
        <w:t>شبیه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دوستان</w:t>
      </w:r>
      <w:r w:rsidRPr="00C171DA">
        <w:rPr>
          <w:rFonts w:cs="B Lotus"/>
          <w:sz w:val="32"/>
          <w:szCs w:val="32"/>
          <w:rtl/>
        </w:rPr>
        <w:t xml:space="preserve"> </w:t>
      </w:r>
      <w:r w:rsidRPr="00C171DA">
        <w:rPr>
          <w:rFonts w:cs="B Lotus" w:hint="cs"/>
          <w:sz w:val="32"/>
          <w:szCs w:val="32"/>
          <w:rtl/>
        </w:rPr>
        <w:t>صمیمی</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 xml:space="preserve">. </w:t>
      </w:r>
      <w:r w:rsidRPr="00C171DA">
        <w:rPr>
          <w:rFonts w:cs="B Lotus" w:hint="cs"/>
          <w:sz w:val="32"/>
          <w:szCs w:val="32"/>
          <w:rtl/>
        </w:rPr>
        <w:t>الکترونیک</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آرزوی</w:t>
      </w:r>
      <w:r w:rsidRPr="00C171DA">
        <w:rPr>
          <w:rFonts w:cs="B Lotus"/>
          <w:sz w:val="32"/>
          <w:szCs w:val="32"/>
          <w:rtl/>
        </w:rPr>
        <w:t xml:space="preserve"> </w:t>
      </w:r>
      <w:r w:rsidRPr="00C171DA">
        <w:rPr>
          <w:rFonts w:cs="B Lotus" w:hint="cs"/>
          <w:sz w:val="32"/>
          <w:szCs w:val="32"/>
          <w:rtl/>
        </w:rPr>
        <w:t>انسان</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نقش</w:t>
      </w:r>
      <w:r w:rsidRPr="00C171DA">
        <w:rPr>
          <w:rFonts w:cs="B Lotus"/>
          <w:sz w:val="32"/>
          <w:szCs w:val="32"/>
          <w:rtl/>
        </w:rPr>
        <w:t xml:space="preserve"> </w:t>
      </w:r>
      <w:r w:rsidRPr="00C171DA">
        <w:rPr>
          <w:rFonts w:cs="B Lotus" w:hint="cs"/>
          <w:sz w:val="32"/>
          <w:szCs w:val="32"/>
          <w:rtl/>
        </w:rPr>
        <w:t>سرگی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مدرسه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خانه</w:t>
      </w:r>
      <w:r w:rsidRPr="00C171DA">
        <w:rPr>
          <w:rFonts w:cs="B Lotus"/>
          <w:sz w:val="32"/>
          <w:szCs w:val="32"/>
          <w:rtl/>
        </w:rPr>
        <w:t xml:space="preserve"> </w:t>
      </w:r>
      <w:r w:rsidRPr="00C171DA">
        <w:rPr>
          <w:rFonts w:cs="B Lotus" w:hint="cs"/>
          <w:sz w:val="32"/>
          <w:szCs w:val="32"/>
          <w:rtl/>
        </w:rPr>
        <w:t>ایفا</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معلم‌های</w:t>
      </w:r>
      <w:r w:rsidRPr="00C171DA">
        <w:rPr>
          <w:rFonts w:cs="B Lotus"/>
          <w:sz w:val="32"/>
          <w:szCs w:val="32"/>
          <w:rtl/>
        </w:rPr>
        <w:t xml:space="preserve"> </w:t>
      </w:r>
      <w:r w:rsidRPr="00C171DA">
        <w:rPr>
          <w:rFonts w:cs="B Lotus" w:hint="cs"/>
          <w:sz w:val="32"/>
          <w:szCs w:val="32"/>
          <w:rtl/>
        </w:rPr>
        <w:t>مدرسه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این‌که</w:t>
      </w:r>
      <w:r w:rsidRPr="00C171DA">
        <w:rPr>
          <w:rFonts w:cs="B Lotus"/>
          <w:sz w:val="32"/>
          <w:szCs w:val="32"/>
          <w:rtl/>
        </w:rPr>
        <w:t xml:space="preserve"> </w:t>
      </w:r>
      <w:r w:rsidRPr="00C171DA">
        <w:rPr>
          <w:rFonts w:cs="B Lotus" w:hint="cs"/>
          <w:sz w:val="32"/>
          <w:szCs w:val="32"/>
          <w:rtl/>
        </w:rPr>
        <w:t>سیرایشکینِ</w:t>
      </w:r>
      <w:r w:rsidRPr="00C171DA">
        <w:rPr>
          <w:rFonts w:cs="B Lotus"/>
          <w:sz w:val="32"/>
          <w:szCs w:val="32"/>
          <w:rtl/>
        </w:rPr>
        <w:t xml:space="preserve"> </w:t>
      </w:r>
      <w:r w:rsidRPr="00C171DA">
        <w:rPr>
          <w:rFonts w:cs="B Lotus" w:hint="cs"/>
          <w:sz w:val="32"/>
          <w:szCs w:val="32"/>
          <w:rtl/>
        </w:rPr>
        <w:t>بازیگوش</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تنبل</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پسرکی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استعداد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هنرمند</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متعجب</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تشویق</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پدر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مادر</w:t>
      </w:r>
      <w:r w:rsidRPr="00C171DA">
        <w:rPr>
          <w:rFonts w:cs="B Lotus"/>
          <w:sz w:val="32"/>
          <w:szCs w:val="32"/>
          <w:rtl/>
        </w:rPr>
        <w:t xml:space="preserve"> </w:t>
      </w:r>
      <w:r w:rsidRPr="00C171DA">
        <w:rPr>
          <w:rFonts w:cs="B Lotus" w:hint="cs"/>
          <w:sz w:val="32"/>
          <w:szCs w:val="32"/>
          <w:rtl/>
        </w:rPr>
        <w:t>سرگی</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متوجه</w:t>
      </w:r>
      <w:r w:rsidRPr="00C171DA">
        <w:rPr>
          <w:rFonts w:cs="B Lotus"/>
          <w:sz w:val="32"/>
          <w:szCs w:val="32"/>
          <w:rtl/>
        </w:rPr>
        <w:t xml:space="preserve"> </w:t>
      </w:r>
      <w:r w:rsidRPr="00C171DA">
        <w:rPr>
          <w:rFonts w:cs="B Lotus" w:hint="cs"/>
          <w:sz w:val="32"/>
          <w:szCs w:val="32"/>
          <w:rtl/>
        </w:rPr>
        <w:t>جابه‌جا</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پسرشان</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ربات</w:t>
      </w:r>
      <w:r w:rsidRPr="00C171DA">
        <w:rPr>
          <w:rFonts w:cs="B Lotus"/>
          <w:sz w:val="32"/>
          <w:szCs w:val="32"/>
          <w:rtl/>
        </w:rPr>
        <w:t xml:space="preserve"> </w:t>
      </w:r>
      <w:r w:rsidRPr="00C171DA">
        <w:rPr>
          <w:rFonts w:cs="B Lotus" w:hint="cs"/>
          <w:sz w:val="32"/>
          <w:szCs w:val="32"/>
          <w:rtl/>
        </w:rPr>
        <w:t>نمی‌شوند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موفقیت‌های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خوشحالند</w:t>
      </w:r>
      <w:r w:rsidRPr="00C171DA">
        <w:rPr>
          <w:rFonts w:cs="B Lotus"/>
          <w:sz w:val="32"/>
          <w:szCs w:val="32"/>
          <w:rtl/>
        </w:rPr>
        <w:t xml:space="preserve">. </w:t>
      </w:r>
      <w:r w:rsidRPr="00C171DA">
        <w:rPr>
          <w:rFonts w:cs="B Lotus" w:hint="cs"/>
          <w:sz w:val="32"/>
          <w:szCs w:val="32"/>
          <w:rtl/>
        </w:rPr>
        <w:t>الکترونیک</w:t>
      </w:r>
      <w:r w:rsidRPr="00C171DA">
        <w:rPr>
          <w:rFonts w:cs="B Lotus"/>
          <w:sz w:val="32"/>
          <w:szCs w:val="32"/>
          <w:rtl/>
        </w:rPr>
        <w:t xml:space="preserve"> </w:t>
      </w:r>
      <w:r w:rsidRPr="00C171DA">
        <w:rPr>
          <w:rFonts w:cs="B Lotus" w:hint="cs"/>
          <w:sz w:val="32"/>
          <w:szCs w:val="32"/>
          <w:rtl/>
        </w:rPr>
        <w:t>دوستان</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می‌گذرد</w:t>
      </w:r>
      <w:r w:rsidRPr="00C171DA">
        <w:rPr>
          <w:rFonts w:cs="B Lotus"/>
          <w:sz w:val="32"/>
          <w:szCs w:val="32"/>
          <w:rtl/>
        </w:rPr>
        <w:t xml:space="preserve"> </w:t>
      </w:r>
      <w:r w:rsidRPr="00C171DA">
        <w:rPr>
          <w:rFonts w:cs="B Lotus" w:hint="cs"/>
          <w:sz w:val="32"/>
          <w:szCs w:val="32"/>
          <w:rtl/>
        </w:rPr>
        <w:t>سرگی</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تر</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این‌که</w:t>
      </w:r>
      <w:r w:rsidRPr="00C171DA">
        <w:rPr>
          <w:rFonts w:cs="B Lotus"/>
          <w:sz w:val="32"/>
          <w:szCs w:val="32"/>
          <w:rtl/>
        </w:rPr>
        <w:t xml:space="preserve"> </w:t>
      </w:r>
      <w:r w:rsidRPr="00C171DA">
        <w:rPr>
          <w:rFonts w:cs="B Lotus" w:hint="cs"/>
          <w:sz w:val="32"/>
          <w:szCs w:val="32"/>
          <w:rtl/>
        </w:rPr>
        <w:t>تصمیم</w:t>
      </w:r>
      <w:r w:rsidRPr="00C171DA">
        <w:rPr>
          <w:rFonts w:cs="B Lotus"/>
          <w:sz w:val="32"/>
          <w:szCs w:val="32"/>
          <w:rtl/>
        </w:rPr>
        <w:t xml:space="preserve"> </w:t>
      </w:r>
      <w:r w:rsidRPr="00C171DA">
        <w:rPr>
          <w:rFonts w:cs="B Lotus" w:hint="cs"/>
          <w:sz w:val="32"/>
          <w:szCs w:val="32"/>
          <w:rtl/>
        </w:rPr>
        <w:t>می‌گیرد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شهر</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دوری</w:t>
      </w:r>
      <w:r w:rsidRPr="00C171DA">
        <w:rPr>
          <w:rFonts w:cs="B Lotus"/>
          <w:sz w:val="32"/>
          <w:szCs w:val="32"/>
          <w:rtl/>
        </w:rPr>
        <w:t xml:space="preserve"> </w:t>
      </w:r>
      <w:r w:rsidRPr="00C171DA">
        <w:rPr>
          <w:rFonts w:cs="B Lotus" w:hint="cs"/>
          <w:sz w:val="32"/>
          <w:szCs w:val="32"/>
          <w:rtl/>
        </w:rPr>
        <w:t>برود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بی‌هویتی</w:t>
      </w:r>
      <w:r w:rsidRPr="00C171DA">
        <w:rPr>
          <w:rFonts w:cs="B Lotus"/>
          <w:sz w:val="32"/>
          <w:szCs w:val="32"/>
          <w:rtl/>
        </w:rPr>
        <w:t xml:space="preserve"> </w:t>
      </w:r>
      <w:r w:rsidRPr="00C171DA">
        <w:rPr>
          <w:rFonts w:cs="B Lotus" w:hint="cs"/>
          <w:sz w:val="32"/>
          <w:szCs w:val="32"/>
          <w:rtl/>
        </w:rPr>
        <w:t>خودش</w:t>
      </w:r>
      <w:r w:rsidRPr="00C171DA">
        <w:rPr>
          <w:rFonts w:cs="B Lotus"/>
          <w:sz w:val="32"/>
          <w:szCs w:val="32"/>
          <w:rtl/>
        </w:rPr>
        <w:t xml:space="preserve"> </w:t>
      </w:r>
      <w:r w:rsidRPr="00C171DA">
        <w:rPr>
          <w:rFonts w:cs="B Lotus" w:hint="cs"/>
          <w:sz w:val="32"/>
          <w:szCs w:val="32"/>
          <w:rtl/>
        </w:rPr>
        <w:t>فرار</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ولی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لحظۀ</w:t>
      </w:r>
      <w:r w:rsidRPr="00C171DA">
        <w:rPr>
          <w:rFonts w:cs="B Lotus"/>
          <w:sz w:val="32"/>
          <w:szCs w:val="32"/>
          <w:rtl/>
        </w:rPr>
        <w:t xml:space="preserve"> </w:t>
      </w:r>
      <w:r w:rsidRPr="00C171DA">
        <w:rPr>
          <w:rFonts w:cs="B Lotus" w:hint="cs"/>
          <w:sz w:val="32"/>
          <w:szCs w:val="32"/>
          <w:rtl/>
        </w:rPr>
        <w:t>آخر</w:t>
      </w:r>
      <w:r w:rsidRPr="00C171DA">
        <w:rPr>
          <w:rFonts w:cs="B Lotus"/>
          <w:sz w:val="32"/>
          <w:szCs w:val="32"/>
          <w:rtl/>
        </w:rPr>
        <w:t xml:space="preserve"> </w:t>
      </w:r>
      <w:r w:rsidRPr="00C171DA">
        <w:rPr>
          <w:rFonts w:cs="B Lotus" w:hint="cs"/>
          <w:sz w:val="32"/>
          <w:szCs w:val="32"/>
          <w:rtl/>
        </w:rPr>
        <w:t>اتفاقی</w:t>
      </w:r>
      <w:r w:rsidRPr="00C171DA">
        <w:rPr>
          <w:rFonts w:cs="B Lotus"/>
          <w:sz w:val="32"/>
          <w:szCs w:val="32"/>
          <w:rtl/>
        </w:rPr>
        <w:t xml:space="preserve"> </w:t>
      </w:r>
      <w:r w:rsidRPr="00C171DA">
        <w:rPr>
          <w:rFonts w:cs="B Lotus" w:hint="cs"/>
          <w:sz w:val="32"/>
          <w:szCs w:val="32"/>
          <w:rtl/>
        </w:rPr>
        <w:t>می‌افتد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همه‌چیز</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عوض</w:t>
      </w:r>
      <w:r w:rsidRPr="00C171DA">
        <w:rPr>
          <w:rFonts w:cs="B Lotus"/>
          <w:sz w:val="32"/>
          <w:szCs w:val="32"/>
          <w:rtl/>
        </w:rPr>
        <w:t xml:space="preserve"> </w:t>
      </w:r>
      <w:r w:rsidRPr="00C171DA">
        <w:rPr>
          <w:rFonts w:cs="B Lotus" w:hint="cs"/>
          <w:sz w:val="32"/>
          <w:szCs w:val="32"/>
          <w:rtl/>
        </w:rPr>
        <w:t>می‌کند...</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پسر وحشی</w:t>
      </w:r>
    </w:p>
    <w:p w:rsidR="00C023CE" w:rsidRPr="00C171DA" w:rsidRDefault="00C023CE" w:rsidP="00C023CE">
      <w:pPr>
        <w:jc w:val="both"/>
        <w:rPr>
          <w:rFonts w:cs="B Lotus"/>
          <w:sz w:val="32"/>
          <w:szCs w:val="32"/>
          <w:rtl/>
        </w:rPr>
      </w:pPr>
      <w:r w:rsidRPr="00C171DA">
        <w:rPr>
          <w:rFonts w:cs="B Lotus" w:hint="cs"/>
          <w:sz w:val="32"/>
          <w:szCs w:val="32"/>
          <w:rtl/>
        </w:rPr>
        <w:t>راب لوید جونز/ ترجمه فرمهر امیردوست</w:t>
      </w:r>
    </w:p>
    <w:p w:rsidR="00C023CE" w:rsidRPr="00C171DA" w:rsidRDefault="00C023CE" w:rsidP="00C023CE">
      <w:pPr>
        <w:jc w:val="both"/>
        <w:rPr>
          <w:rFonts w:cs="B Lotus"/>
          <w:sz w:val="32"/>
          <w:szCs w:val="32"/>
          <w:rtl/>
        </w:rPr>
      </w:pPr>
      <w:r w:rsidRPr="00C171DA">
        <w:rPr>
          <w:rFonts w:cs="B Lotus" w:hint="cs"/>
          <w:sz w:val="32"/>
          <w:szCs w:val="32"/>
          <w:rtl/>
        </w:rPr>
        <w:lastRenderedPageBreak/>
        <w:t>قطع رقعی/ 232 صفحه</w:t>
      </w:r>
    </w:p>
    <w:p w:rsidR="00C023CE" w:rsidRPr="00C171DA" w:rsidRDefault="00C023CE" w:rsidP="00C023CE">
      <w:pPr>
        <w:jc w:val="both"/>
        <w:rPr>
          <w:rFonts w:cs="B Lotus"/>
          <w:sz w:val="32"/>
          <w:szCs w:val="32"/>
          <w:rtl/>
        </w:rPr>
      </w:pPr>
      <w:r w:rsidRPr="00C171DA">
        <w:rPr>
          <w:rFonts w:cs="B Lotus" w:hint="cs"/>
          <w:sz w:val="32"/>
          <w:szCs w:val="32"/>
          <w:rtl/>
        </w:rPr>
        <w:t>قیمت: 15000 تومان</w:t>
      </w:r>
    </w:p>
    <w:p w:rsidR="00C023CE" w:rsidRPr="00C171DA" w:rsidRDefault="00C023CE" w:rsidP="00C023CE">
      <w:pPr>
        <w:rPr>
          <w:rFonts w:cs="B Lotus"/>
          <w:sz w:val="32"/>
          <w:szCs w:val="32"/>
          <w:rtl/>
        </w:rPr>
      </w:pPr>
      <w:r w:rsidRPr="00C171DA">
        <w:rPr>
          <w:rFonts w:cs="B Lotus"/>
          <w:sz w:val="32"/>
          <w:szCs w:val="32"/>
          <w:rtl/>
        </w:rPr>
        <w:t>«</w:t>
      </w:r>
      <w:r w:rsidRPr="00C171DA">
        <w:rPr>
          <w:rFonts w:cs="B Lotus" w:hint="cs"/>
          <w:sz w:val="32"/>
          <w:szCs w:val="32"/>
          <w:rtl/>
        </w:rPr>
        <w:t>پسر</w:t>
      </w:r>
      <w:r w:rsidRPr="00C171DA">
        <w:rPr>
          <w:rFonts w:cs="B Lotus"/>
          <w:sz w:val="32"/>
          <w:szCs w:val="32"/>
          <w:rtl/>
        </w:rPr>
        <w:t xml:space="preserve"> </w:t>
      </w:r>
      <w:r w:rsidRPr="00C171DA">
        <w:rPr>
          <w:rFonts w:cs="B Lotus" w:hint="cs"/>
          <w:sz w:val="32"/>
          <w:szCs w:val="32"/>
          <w:rtl/>
        </w:rPr>
        <w:t>وحشی</w:t>
      </w:r>
      <w:r w:rsidRPr="00C171DA">
        <w:rPr>
          <w:rFonts w:cs="B Lotus" w:hint="eastAsia"/>
          <w:sz w:val="32"/>
          <w:szCs w:val="32"/>
          <w:rtl/>
        </w:rPr>
        <w:t>»</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۱۰ </w:t>
      </w:r>
      <w:r w:rsidRPr="00C171DA">
        <w:rPr>
          <w:rFonts w:cs="B Lotus" w:hint="cs"/>
          <w:sz w:val="32"/>
          <w:szCs w:val="32"/>
          <w:rtl/>
        </w:rPr>
        <w:t>رمان</w:t>
      </w:r>
      <w:r w:rsidRPr="00C171DA">
        <w:rPr>
          <w:rFonts w:cs="B Lotus"/>
          <w:sz w:val="32"/>
          <w:szCs w:val="32"/>
          <w:rtl/>
        </w:rPr>
        <w:t xml:space="preserve"> </w:t>
      </w:r>
      <w:r w:rsidRPr="00C171DA">
        <w:rPr>
          <w:rFonts w:cs="B Lotus" w:hint="cs"/>
          <w:sz w:val="32"/>
          <w:szCs w:val="32"/>
          <w:rtl/>
        </w:rPr>
        <w:t>برتر</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نوجوان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۲۰۱۴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سوی</w:t>
      </w:r>
      <w:r w:rsidRPr="00C171DA">
        <w:rPr>
          <w:rFonts w:cs="B Lotus"/>
          <w:sz w:val="32"/>
          <w:szCs w:val="32"/>
          <w:rtl/>
        </w:rPr>
        <w:t xml:space="preserve"> </w:t>
      </w:r>
      <w:r w:rsidRPr="00C171DA">
        <w:rPr>
          <w:rFonts w:cs="B Lotus" w:hint="cs"/>
          <w:sz w:val="32"/>
          <w:szCs w:val="32"/>
          <w:rtl/>
        </w:rPr>
        <w:t>منتقدان</w:t>
      </w:r>
      <w:r w:rsidRPr="00C171DA">
        <w:rPr>
          <w:rFonts w:cs="B Lotus"/>
          <w:sz w:val="32"/>
          <w:szCs w:val="32"/>
          <w:rtl/>
        </w:rPr>
        <w:t xml:space="preserve"> </w:t>
      </w:r>
      <w:r w:rsidRPr="00C171DA">
        <w:rPr>
          <w:rFonts w:cs="B Lotus" w:hint="cs"/>
          <w:sz w:val="32"/>
          <w:szCs w:val="32"/>
          <w:rtl/>
        </w:rPr>
        <w:t>روزنامه</w:t>
      </w:r>
      <w:r w:rsidRPr="00C171DA">
        <w:rPr>
          <w:rFonts w:cs="B Lotus"/>
          <w:sz w:val="32"/>
          <w:szCs w:val="32"/>
          <w:rtl/>
        </w:rPr>
        <w:t xml:space="preserve"> </w:t>
      </w:r>
      <w:r w:rsidRPr="00C171DA">
        <w:rPr>
          <w:rFonts w:cs="B Lotus" w:hint="cs"/>
          <w:sz w:val="32"/>
          <w:szCs w:val="32"/>
          <w:rtl/>
        </w:rPr>
        <w:t>گاردین</w:t>
      </w:r>
      <w:r w:rsidRPr="00C171DA">
        <w:rPr>
          <w:rFonts w:cs="B Lotus"/>
          <w:sz w:val="32"/>
          <w:szCs w:val="32"/>
          <w:rtl/>
        </w:rPr>
        <w:t xml:space="preserve"> </w:t>
      </w:r>
      <w:r w:rsidRPr="00C171DA">
        <w:rPr>
          <w:rFonts w:cs="B Lotus" w:hint="cs"/>
          <w:sz w:val="32"/>
          <w:szCs w:val="32"/>
          <w:rtl/>
        </w:rPr>
        <w:t>برگزیده</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جوایز</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رمان،</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پسری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سرتا</w:t>
      </w:r>
      <w:r w:rsidRPr="00C171DA">
        <w:rPr>
          <w:rFonts w:cs="B Lotus"/>
          <w:sz w:val="32"/>
          <w:szCs w:val="32"/>
          <w:rtl/>
        </w:rPr>
        <w:t xml:space="preserve"> </w:t>
      </w:r>
      <w:r w:rsidRPr="00C171DA">
        <w:rPr>
          <w:rFonts w:cs="B Lotus" w:hint="cs"/>
          <w:sz w:val="32"/>
          <w:szCs w:val="32"/>
          <w:rtl/>
        </w:rPr>
        <w:t>پایش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مو</w:t>
      </w:r>
      <w:r w:rsidRPr="00C171DA">
        <w:rPr>
          <w:rFonts w:cs="B Lotus"/>
          <w:sz w:val="32"/>
          <w:szCs w:val="32"/>
          <w:rtl/>
        </w:rPr>
        <w:t xml:space="preserve"> </w:t>
      </w:r>
      <w:r w:rsidRPr="00C171DA">
        <w:rPr>
          <w:rFonts w:cs="B Lotus" w:hint="cs"/>
          <w:sz w:val="32"/>
          <w:szCs w:val="32"/>
          <w:rtl/>
        </w:rPr>
        <w:t>پوشانده؛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خاطر،</w:t>
      </w:r>
      <w:r w:rsidRPr="00C171DA">
        <w:rPr>
          <w:rFonts w:cs="B Lotus"/>
          <w:sz w:val="32"/>
          <w:szCs w:val="32"/>
          <w:rtl/>
        </w:rPr>
        <w:t xml:space="preserve"> </w:t>
      </w:r>
      <w:r w:rsidRPr="00C171DA">
        <w:rPr>
          <w:rFonts w:cs="B Lotus" w:hint="cs"/>
          <w:sz w:val="32"/>
          <w:szCs w:val="32"/>
          <w:rtl/>
        </w:rPr>
        <w:t>بسیاری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هیولا</w:t>
      </w:r>
      <w:r w:rsidRPr="00C171DA">
        <w:rPr>
          <w:rFonts w:cs="B Lotus"/>
          <w:sz w:val="32"/>
          <w:szCs w:val="32"/>
          <w:rtl/>
        </w:rPr>
        <w:t xml:space="preserve"> </w:t>
      </w:r>
      <w:r w:rsidRPr="00C171DA">
        <w:rPr>
          <w:rFonts w:cs="B Lotus" w:hint="cs"/>
          <w:sz w:val="32"/>
          <w:szCs w:val="32"/>
          <w:rtl/>
        </w:rPr>
        <w:t>می‌دانند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سختی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آن‌قدر</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اسمی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پسرک</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نشده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w:t>
      </w:r>
    </w:p>
    <w:p w:rsidR="00C023CE" w:rsidRPr="00C171DA" w:rsidRDefault="00C023CE" w:rsidP="00C023CE">
      <w:pPr>
        <w:rPr>
          <w:rFonts w:cs="B Lotus"/>
          <w:sz w:val="32"/>
          <w:szCs w:val="32"/>
          <w:rtl/>
        </w:rPr>
      </w:pPr>
      <w:r w:rsidRPr="00C171DA">
        <w:rPr>
          <w:rFonts w:cs="B Lotus" w:hint="cs"/>
          <w:sz w:val="32"/>
          <w:szCs w:val="32"/>
          <w:rtl/>
        </w:rPr>
        <w:t>پس</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مدتی،</w:t>
      </w:r>
      <w:r w:rsidRPr="00C171DA">
        <w:rPr>
          <w:rFonts w:cs="B Lotus"/>
          <w:sz w:val="32"/>
          <w:szCs w:val="32"/>
          <w:rtl/>
        </w:rPr>
        <w:t xml:space="preserve"> </w:t>
      </w:r>
      <w:r w:rsidRPr="00C171DA">
        <w:rPr>
          <w:rFonts w:cs="B Lotus" w:hint="cs"/>
          <w:sz w:val="32"/>
          <w:szCs w:val="32"/>
          <w:rtl/>
        </w:rPr>
        <w:t>پسروحشی،</w:t>
      </w:r>
      <w:r w:rsidRPr="00C171DA">
        <w:rPr>
          <w:rFonts w:cs="B Lotus"/>
          <w:sz w:val="32"/>
          <w:szCs w:val="32"/>
          <w:rtl/>
        </w:rPr>
        <w:t xml:space="preserve"> </w:t>
      </w:r>
      <w:r w:rsidRPr="00C171DA">
        <w:rPr>
          <w:rFonts w:cs="B Lotus" w:hint="cs"/>
          <w:sz w:val="32"/>
          <w:szCs w:val="32"/>
          <w:rtl/>
        </w:rPr>
        <w:t>مشغول</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سیرک</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برنامه‌ای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عجایب</w:t>
      </w:r>
      <w:r w:rsidRPr="00C171DA">
        <w:rPr>
          <w:rFonts w:cs="B Lotus"/>
          <w:sz w:val="32"/>
          <w:szCs w:val="32"/>
          <w:rtl/>
        </w:rPr>
        <w:t xml:space="preserve"> </w:t>
      </w:r>
      <w:r w:rsidRPr="00C171DA">
        <w:rPr>
          <w:rFonts w:cs="B Lotus" w:hint="cs"/>
          <w:sz w:val="32"/>
          <w:szCs w:val="32"/>
          <w:rtl/>
        </w:rPr>
        <w:t>خلقت،خودش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تماشاچی‌های</w:t>
      </w:r>
      <w:r w:rsidRPr="00C171DA">
        <w:rPr>
          <w:rFonts w:cs="B Lotus"/>
          <w:sz w:val="32"/>
          <w:szCs w:val="32"/>
          <w:rtl/>
        </w:rPr>
        <w:t xml:space="preserve"> </w:t>
      </w:r>
      <w:r w:rsidRPr="00C171DA">
        <w:rPr>
          <w:rFonts w:cs="B Lotus" w:hint="cs"/>
          <w:sz w:val="32"/>
          <w:szCs w:val="32"/>
          <w:rtl/>
        </w:rPr>
        <w:t>سیرک</w:t>
      </w:r>
      <w:r w:rsidRPr="00C171DA">
        <w:rPr>
          <w:rFonts w:cs="B Lotus"/>
          <w:sz w:val="32"/>
          <w:szCs w:val="32"/>
          <w:rtl/>
        </w:rPr>
        <w:t xml:space="preserve"> </w:t>
      </w:r>
      <w:r w:rsidRPr="00C171DA">
        <w:rPr>
          <w:rFonts w:cs="B Lotus" w:hint="cs"/>
          <w:sz w:val="32"/>
          <w:szCs w:val="32"/>
          <w:rtl/>
        </w:rPr>
        <w:t>نشان</w:t>
      </w:r>
      <w:r w:rsidRPr="00C171DA">
        <w:rPr>
          <w:rFonts w:cs="B Lotus"/>
          <w:sz w:val="32"/>
          <w:szCs w:val="32"/>
          <w:rtl/>
        </w:rPr>
        <w:t xml:space="preserve"> </w:t>
      </w:r>
      <w:r w:rsidRPr="00C171DA">
        <w:rPr>
          <w:rFonts w:cs="B Lotus" w:hint="cs"/>
          <w:sz w:val="32"/>
          <w:szCs w:val="32"/>
          <w:rtl/>
        </w:rPr>
        <w:t>بدهد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روی</w:t>
      </w:r>
      <w:r w:rsidRPr="00C171DA">
        <w:rPr>
          <w:rFonts w:cs="B Lotus"/>
          <w:sz w:val="32"/>
          <w:szCs w:val="32"/>
          <w:rtl/>
        </w:rPr>
        <w:t xml:space="preserve"> </w:t>
      </w:r>
      <w:r w:rsidRPr="00C171DA">
        <w:rPr>
          <w:rFonts w:cs="B Lotus" w:hint="cs"/>
          <w:sz w:val="32"/>
          <w:szCs w:val="32"/>
          <w:rtl/>
        </w:rPr>
        <w:t>صحنه</w:t>
      </w:r>
      <w:r w:rsidRPr="00C171DA">
        <w:rPr>
          <w:rFonts w:cs="B Lotus"/>
          <w:sz w:val="32"/>
          <w:szCs w:val="32"/>
          <w:rtl/>
        </w:rPr>
        <w:t xml:space="preserve"> </w:t>
      </w:r>
      <w:r w:rsidRPr="00C171DA">
        <w:rPr>
          <w:rFonts w:cs="B Lotus" w:hint="cs"/>
          <w:sz w:val="32"/>
          <w:szCs w:val="32"/>
          <w:rtl/>
        </w:rPr>
        <w:t>برود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پسر</w:t>
      </w:r>
      <w:r w:rsidRPr="00C171DA">
        <w:rPr>
          <w:rFonts w:cs="B Lotus"/>
          <w:sz w:val="32"/>
          <w:szCs w:val="32"/>
          <w:rtl/>
        </w:rPr>
        <w:t xml:space="preserve"> </w:t>
      </w:r>
      <w:r w:rsidRPr="00C171DA">
        <w:rPr>
          <w:rFonts w:cs="B Lotus" w:hint="cs"/>
          <w:sz w:val="32"/>
          <w:szCs w:val="32"/>
          <w:rtl/>
        </w:rPr>
        <w:t>وحشی،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آدم</w:t>
      </w:r>
      <w:r w:rsidRPr="00C171DA">
        <w:rPr>
          <w:rFonts w:cs="B Lotus"/>
          <w:sz w:val="32"/>
          <w:szCs w:val="32"/>
          <w:rtl/>
        </w:rPr>
        <w:t xml:space="preserve"> </w:t>
      </w:r>
      <w:r w:rsidRPr="00C171DA">
        <w:rPr>
          <w:rFonts w:cs="B Lotus" w:hint="cs"/>
          <w:sz w:val="32"/>
          <w:szCs w:val="32"/>
          <w:rtl/>
        </w:rPr>
        <w:t>عادی</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شرلوک</w:t>
      </w:r>
      <w:r w:rsidRPr="00C171DA">
        <w:rPr>
          <w:rFonts w:cs="B Lotus"/>
          <w:sz w:val="32"/>
          <w:szCs w:val="32"/>
          <w:rtl/>
        </w:rPr>
        <w:t xml:space="preserve"> </w:t>
      </w:r>
      <w:r w:rsidRPr="00C171DA">
        <w:rPr>
          <w:rFonts w:cs="B Lotus" w:hint="cs"/>
          <w:sz w:val="32"/>
          <w:szCs w:val="32"/>
          <w:rtl/>
        </w:rPr>
        <w:t>هولمز</w:t>
      </w:r>
      <w:r w:rsidRPr="00C171DA">
        <w:rPr>
          <w:rFonts w:cs="B Lotus"/>
          <w:sz w:val="32"/>
          <w:szCs w:val="32"/>
          <w:rtl/>
        </w:rPr>
        <w:t xml:space="preserve"> </w:t>
      </w:r>
      <w:r w:rsidRPr="00C171DA">
        <w:rPr>
          <w:rFonts w:cs="B Lotus" w:hint="cs"/>
          <w:sz w:val="32"/>
          <w:szCs w:val="32"/>
          <w:rtl/>
        </w:rPr>
        <w:t>کوچولوست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نشانه‌‌ای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ببیند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سرنخی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دنبال</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هیچ‌چیز</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چشم‌های</w:t>
      </w:r>
      <w:r w:rsidRPr="00C171DA">
        <w:rPr>
          <w:rFonts w:cs="B Lotus"/>
          <w:sz w:val="32"/>
          <w:szCs w:val="32"/>
          <w:rtl/>
        </w:rPr>
        <w:t xml:space="preserve"> </w:t>
      </w:r>
      <w:r w:rsidRPr="00C171DA">
        <w:rPr>
          <w:rFonts w:cs="B Lotus" w:hint="cs"/>
          <w:sz w:val="32"/>
          <w:szCs w:val="32"/>
          <w:rtl/>
        </w:rPr>
        <w:t>تیزبین</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دور</w:t>
      </w:r>
      <w:r w:rsidRPr="00C171DA">
        <w:rPr>
          <w:rFonts w:cs="B Lotus"/>
          <w:sz w:val="32"/>
          <w:szCs w:val="32"/>
          <w:rtl/>
        </w:rPr>
        <w:t xml:space="preserve"> </w:t>
      </w:r>
      <w:r w:rsidRPr="00C171DA">
        <w:rPr>
          <w:rFonts w:cs="B Lotus" w:hint="cs"/>
          <w:sz w:val="32"/>
          <w:szCs w:val="32"/>
          <w:rtl/>
        </w:rPr>
        <w:t>نمی‌ماند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تابستان دیوانه</w:t>
      </w:r>
    </w:p>
    <w:p w:rsidR="00C023CE" w:rsidRPr="00C171DA" w:rsidRDefault="00C023CE" w:rsidP="00C023CE">
      <w:pPr>
        <w:jc w:val="both"/>
        <w:rPr>
          <w:rFonts w:cs="B Lotus"/>
          <w:sz w:val="32"/>
          <w:szCs w:val="32"/>
          <w:rtl/>
        </w:rPr>
      </w:pPr>
      <w:r w:rsidRPr="00C171DA">
        <w:rPr>
          <w:rFonts w:cs="B Lotus" w:hint="cs"/>
          <w:sz w:val="32"/>
          <w:szCs w:val="32"/>
          <w:rtl/>
        </w:rPr>
        <w:t>ریتا</w:t>
      </w:r>
      <w:r w:rsidRPr="00C171DA">
        <w:rPr>
          <w:rFonts w:cs="B Lotus"/>
          <w:sz w:val="32"/>
          <w:szCs w:val="32"/>
          <w:rtl/>
        </w:rPr>
        <w:t xml:space="preserve"> </w:t>
      </w:r>
      <w:r w:rsidRPr="00C171DA">
        <w:rPr>
          <w:rFonts w:cs="B Lotus" w:hint="cs"/>
          <w:sz w:val="32"/>
          <w:szCs w:val="32"/>
          <w:rtl/>
        </w:rPr>
        <w:t>ویلیامز</w:t>
      </w:r>
      <w:r w:rsidRPr="00C171DA">
        <w:rPr>
          <w:rFonts w:cs="B Lotus"/>
          <w:sz w:val="32"/>
          <w:szCs w:val="32"/>
          <w:rtl/>
        </w:rPr>
        <w:t xml:space="preserve"> </w:t>
      </w:r>
      <w:r w:rsidRPr="00C171DA">
        <w:rPr>
          <w:rFonts w:cs="B Lotus" w:hint="cs"/>
          <w:sz w:val="32"/>
          <w:szCs w:val="32"/>
          <w:rtl/>
        </w:rPr>
        <w:t>گارسیا / بیتا ابراهیمی</w:t>
      </w:r>
    </w:p>
    <w:p w:rsidR="00C023CE" w:rsidRPr="00C171DA" w:rsidRDefault="00C023CE" w:rsidP="00C023CE">
      <w:pPr>
        <w:jc w:val="both"/>
        <w:rPr>
          <w:rFonts w:cs="B Lotus"/>
          <w:sz w:val="32"/>
          <w:szCs w:val="32"/>
          <w:rtl/>
        </w:rPr>
      </w:pPr>
      <w:r w:rsidRPr="00C171DA">
        <w:rPr>
          <w:rFonts w:cs="B Lotus" w:hint="cs"/>
          <w:sz w:val="32"/>
          <w:szCs w:val="32"/>
          <w:rtl/>
        </w:rPr>
        <w:t>قطع رقعی/ 240 صفحه</w:t>
      </w:r>
    </w:p>
    <w:p w:rsidR="00C023CE" w:rsidRPr="00C171DA" w:rsidRDefault="00C023CE" w:rsidP="00C023CE">
      <w:pPr>
        <w:jc w:val="both"/>
        <w:rPr>
          <w:rFonts w:cs="B Lotus"/>
          <w:sz w:val="32"/>
          <w:szCs w:val="32"/>
          <w:rtl/>
        </w:rPr>
      </w:pPr>
      <w:r w:rsidRPr="00C171DA">
        <w:rPr>
          <w:rFonts w:cs="B Lotus" w:hint="cs"/>
          <w:sz w:val="32"/>
          <w:szCs w:val="32"/>
          <w:rtl/>
        </w:rPr>
        <w:t>قیمت: 17000 تومان</w:t>
      </w:r>
    </w:p>
    <w:p w:rsidR="00C023CE" w:rsidRPr="00C171DA" w:rsidRDefault="00C023CE" w:rsidP="00C023CE">
      <w:pPr>
        <w:jc w:val="both"/>
        <w:rPr>
          <w:rFonts w:cs="B Lotus"/>
          <w:sz w:val="32"/>
          <w:szCs w:val="32"/>
          <w:rtl/>
        </w:rPr>
      </w:pPr>
      <w:r w:rsidRPr="00C171DA">
        <w:rPr>
          <w:rFonts w:cs="B Lotus" w:hint="cs"/>
          <w:sz w:val="32"/>
          <w:szCs w:val="32"/>
          <w:rtl/>
        </w:rPr>
        <w:t>«تابستان</w:t>
      </w:r>
      <w:r w:rsidRPr="00C171DA">
        <w:rPr>
          <w:rFonts w:cs="B Lotus"/>
          <w:sz w:val="32"/>
          <w:szCs w:val="32"/>
          <w:rtl/>
        </w:rPr>
        <w:t xml:space="preserve"> </w:t>
      </w:r>
      <w:r w:rsidRPr="00C171DA">
        <w:rPr>
          <w:rFonts w:cs="B Lotus" w:hint="cs"/>
          <w:sz w:val="32"/>
          <w:szCs w:val="32"/>
          <w:rtl/>
        </w:rPr>
        <w:t>دیوانه» کتاب</w:t>
      </w:r>
      <w:r w:rsidRPr="00C171DA">
        <w:rPr>
          <w:rFonts w:cs="B Lotus"/>
          <w:sz w:val="32"/>
          <w:szCs w:val="32"/>
          <w:rtl/>
        </w:rPr>
        <w:t xml:space="preserve"> </w:t>
      </w:r>
      <w:r w:rsidRPr="00C171DA">
        <w:rPr>
          <w:rFonts w:cs="B Lotus" w:hint="cs"/>
          <w:sz w:val="32"/>
          <w:szCs w:val="32"/>
          <w:rtl/>
        </w:rPr>
        <w:t>برگزیدۀ</w:t>
      </w:r>
      <w:r w:rsidRPr="00C171DA">
        <w:rPr>
          <w:rFonts w:cs="B Lotus"/>
          <w:sz w:val="32"/>
          <w:szCs w:val="32"/>
          <w:rtl/>
        </w:rPr>
        <w:t xml:space="preserve"> </w:t>
      </w:r>
      <w:r w:rsidRPr="00C171DA">
        <w:rPr>
          <w:rFonts w:cs="B Lotus" w:hint="cs"/>
          <w:sz w:val="32"/>
          <w:szCs w:val="32"/>
          <w:rtl/>
        </w:rPr>
        <w:t>نیوبری و برندة</w:t>
      </w:r>
      <w:r w:rsidRPr="00C171DA">
        <w:rPr>
          <w:rFonts w:cs="B Lotus"/>
          <w:sz w:val="32"/>
          <w:szCs w:val="32"/>
          <w:rtl/>
        </w:rPr>
        <w:t xml:space="preserve"> </w:t>
      </w:r>
      <w:r w:rsidRPr="00C171DA">
        <w:rPr>
          <w:rFonts w:cs="B Lotus" w:hint="cs"/>
          <w:sz w:val="32"/>
          <w:szCs w:val="32"/>
          <w:rtl/>
        </w:rPr>
        <w:t>جایزۀ</w:t>
      </w:r>
      <w:r w:rsidRPr="00C171DA">
        <w:rPr>
          <w:rFonts w:cs="B Lotus"/>
          <w:sz w:val="32"/>
          <w:szCs w:val="32"/>
          <w:rtl/>
        </w:rPr>
        <w:t xml:space="preserve"> </w:t>
      </w:r>
      <w:r w:rsidRPr="00C171DA">
        <w:rPr>
          <w:rFonts w:cs="B Lotus" w:hint="cs"/>
          <w:sz w:val="32"/>
          <w:szCs w:val="32"/>
          <w:rtl/>
        </w:rPr>
        <w:t>اسکات</w:t>
      </w:r>
      <w:r w:rsidRPr="00C171DA">
        <w:rPr>
          <w:rFonts w:cs="B Lotus"/>
          <w:sz w:val="32"/>
          <w:szCs w:val="32"/>
          <w:rtl/>
        </w:rPr>
        <w:t xml:space="preserve"> </w:t>
      </w:r>
      <w:r w:rsidRPr="00C171DA">
        <w:rPr>
          <w:rFonts w:cs="B Lotus" w:hint="cs"/>
          <w:sz w:val="32"/>
          <w:szCs w:val="32"/>
          <w:rtl/>
        </w:rPr>
        <w:t>ادل</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داستان‌های</w:t>
      </w:r>
      <w:r w:rsidRPr="00C171DA">
        <w:rPr>
          <w:rFonts w:cs="B Lotus"/>
          <w:sz w:val="32"/>
          <w:szCs w:val="32"/>
          <w:rtl/>
        </w:rPr>
        <w:t xml:space="preserve"> </w:t>
      </w:r>
      <w:r w:rsidRPr="00C171DA">
        <w:rPr>
          <w:rFonts w:cs="B Lotus" w:hint="cs"/>
          <w:sz w:val="32"/>
          <w:szCs w:val="32"/>
          <w:rtl/>
        </w:rPr>
        <w:t>تاریخی است و بوستون</w:t>
      </w:r>
      <w:r w:rsidRPr="00C171DA">
        <w:rPr>
          <w:rFonts w:cs="B Lotus"/>
          <w:sz w:val="32"/>
          <w:szCs w:val="32"/>
          <w:rtl/>
        </w:rPr>
        <w:t xml:space="preserve"> </w:t>
      </w:r>
      <w:r w:rsidRPr="00C171DA">
        <w:rPr>
          <w:rFonts w:cs="B Lotus" w:hint="cs"/>
          <w:sz w:val="32"/>
          <w:szCs w:val="32"/>
          <w:rtl/>
        </w:rPr>
        <w:t>گلوب،</w:t>
      </w:r>
      <w:r w:rsidRPr="00C171DA">
        <w:rPr>
          <w:rFonts w:cs="B Lotus"/>
          <w:sz w:val="32"/>
          <w:szCs w:val="32"/>
          <w:rtl/>
        </w:rPr>
        <w:t xml:space="preserve"> </w:t>
      </w:r>
      <w:r w:rsidRPr="00C171DA">
        <w:rPr>
          <w:rFonts w:cs="B Lotus" w:hint="cs"/>
          <w:sz w:val="32"/>
          <w:szCs w:val="32"/>
          <w:rtl/>
        </w:rPr>
        <w:t>کریستین</w:t>
      </w:r>
      <w:r w:rsidRPr="00C171DA">
        <w:rPr>
          <w:rFonts w:cs="B Lotus"/>
          <w:sz w:val="32"/>
          <w:szCs w:val="32"/>
          <w:rtl/>
        </w:rPr>
        <w:t xml:space="preserve"> </w:t>
      </w:r>
      <w:r w:rsidRPr="00C171DA">
        <w:rPr>
          <w:rFonts w:cs="B Lotus" w:hint="cs"/>
          <w:sz w:val="32"/>
          <w:szCs w:val="32"/>
          <w:rtl/>
        </w:rPr>
        <w:t>ساینس</w:t>
      </w:r>
      <w:r w:rsidRPr="00C171DA">
        <w:rPr>
          <w:rFonts w:cs="B Lotus"/>
          <w:sz w:val="32"/>
          <w:szCs w:val="32"/>
          <w:rtl/>
        </w:rPr>
        <w:t xml:space="preserve"> </w:t>
      </w:r>
      <w:r w:rsidRPr="00C171DA">
        <w:rPr>
          <w:rFonts w:cs="B Lotus" w:hint="cs"/>
          <w:sz w:val="32"/>
          <w:szCs w:val="32"/>
          <w:rtl/>
        </w:rPr>
        <w:t>مونیتور،</w:t>
      </w:r>
      <w:r w:rsidRPr="00C171DA">
        <w:rPr>
          <w:rFonts w:cs="B Lotus"/>
          <w:sz w:val="32"/>
          <w:szCs w:val="32"/>
          <w:rtl/>
        </w:rPr>
        <w:t xml:space="preserve"> </w:t>
      </w:r>
      <w:r w:rsidRPr="00C171DA">
        <w:rPr>
          <w:rFonts w:cs="B Lotus" w:hint="cs"/>
          <w:sz w:val="32"/>
          <w:szCs w:val="32"/>
          <w:rtl/>
        </w:rPr>
        <w:t>هورن</w:t>
      </w:r>
      <w:r w:rsidRPr="00C171DA">
        <w:rPr>
          <w:rFonts w:cs="B Lotus"/>
          <w:sz w:val="32"/>
          <w:szCs w:val="32"/>
          <w:rtl/>
        </w:rPr>
        <w:t xml:space="preserve"> </w:t>
      </w:r>
      <w:r w:rsidRPr="00C171DA">
        <w:rPr>
          <w:rFonts w:cs="B Lotus" w:hint="cs"/>
          <w:sz w:val="32"/>
          <w:szCs w:val="32"/>
          <w:rtl/>
        </w:rPr>
        <w:t>بوک،</w:t>
      </w:r>
      <w:r w:rsidRPr="00C171DA">
        <w:rPr>
          <w:rFonts w:cs="B Lotus"/>
          <w:sz w:val="32"/>
          <w:szCs w:val="32"/>
          <w:rtl/>
        </w:rPr>
        <w:t xml:space="preserve"> </w:t>
      </w:r>
      <w:r w:rsidRPr="00C171DA">
        <w:rPr>
          <w:rFonts w:cs="B Lotus" w:hint="cs"/>
          <w:sz w:val="32"/>
          <w:szCs w:val="32"/>
          <w:rtl/>
        </w:rPr>
        <w:t>پابلیشرز</w:t>
      </w:r>
      <w:r w:rsidRPr="00C171DA">
        <w:rPr>
          <w:rFonts w:cs="B Lotus"/>
          <w:sz w:val="32"/>
          <w:szCs w:val="32"/>
          <w:rtl/>
        </w:rPr>
        <w:t xml:space="preserve"> </w:t>
      </w:r>
      <w:r w:rsidRPr="00C171DA">
        <w:rPr>
          <w:rFonts w:cs="B Lotus" w:hint="cs"/>
          <w:sz w:val="32"/>
          <w:szCs w:val="32"/>
          <w:rtl/>
        </w:rPr>
        <w:t>ویکلی،</w:t>
      </w:r>
      <w:r w:rsidRPr="00C171DA">
        <w:rPr>
          <w:rFonts w:cs="B Lotus"/>
          <w:sz w:val="32"/>
          <w:szCs w:val="32"/>
          <w:rtl/>
        </w:rPr>
        <w:t xml:space="preserve"> </w:t>
      </w:r>
      <w:r w:rsidRPr="00C171DA">
        <w:rPr>
          <w:rFonts w:cs="B Lotus" w:hint="cs"/>
          <w:sz w:val="32"/>
          <w:szCs w:val="32"/>
          <w:rtl/>
        </w:rPr>
        <w:t>نشریۀ</w:t>
      </w:r>
      <w:r w:rsidRPr="00C171DA">
        <w:rPr>
          <w:rFonts w:cs="B Lotus"/>
          <w:sz w:val="32"/>
          <w:szCs w:val="32"/>
          <w:rtl/>
        </w:rPr>
        <w:t xml:space="preserve"> </w:t>
      </w:r>
      <w:r w:rsidRPr="00C171DA">
        <w:rPr>
          <w:rFonts w:cs="B Lotus" w:hint="cs"/>
          <w:sz w:val="32"/>
          <w:szCs w:val="32"/>
          <w:rtl/>
        </w:rPr>
        <w:t>کتابخانه‌های</w:t>
      </w:r>
      <w:r w:rsidRPr="00C171DA">
        <w:rPr>
          <w:rFonts w:cs="B Lotus"/>
          <w:sz w:val="32"/>
          <w:szCs w:val="32"/>
          <w:rtl/>
        </w:rPr>
        <w:t xml:space="preserve"> </w:t>
      </w:r>
      <w:r w:rsidRPr="00C171DA">
        <w:rPr>
          <w:rFonts w:cs="B Lotus" w:hint="cs"/>
          <w:sz w:val="32"/>
          <w:szCs w:val="32"/>
          <w:rtl/>
        </w:rPr>
        <w:t>مدارس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واشنگتن</w:t>
      </w:r>
      <w:r w:rsidRPr="00C171DA">
        <w:rPr>
          <w:rFonts w:cs="B Lotus"/>
          <w:sz w:val="32"/>
          <w:szCs w:val="32"/>
          <w:rtl/>
        </w:rPr>
        <w:t xml:space="preserve"> </w:t>
      </w:r>
      <w:r w:rsidRPr="00C171DA">
        <w:rPr>
          <w:rFonts w:cs="B Lotus" w:hint="cs"/>
          <w:sz w:val="32"/>
          <w:szCs w:val="32"/>
          <w:rtl/>
        </w:rPr>
        <w:t>پست، آن را به عنوان</w:t>
      </w:r>
      <w:r w:rsidRPr="00C171DA">
        <w:rPr>
          <w:rFonts w:cs="B Lotus"/>
          <w:sz w:val="32"/>
          <w:szCs w:val="32"/>
          <w:rtl/>
        </w:rPr>
        <w:t xml:space="preserve"> </w:t>
      </w:r>
      <w:r w:rsidRPr="00C171DA">
        <w:rPr>
          <w:rFonts w:cs="B Lotus" w:hint="cs"/>
          <w:sz w:val="32"/>
          <w:szCs w:val="32"/>
          <w:rtl/>
        </w:rPr>
        <w:t>بهترین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معرفی کرده‌اند. همچنین بهترینِ</w:t>
      </w:r>
      <w:r w:rsidRPr="00C171DA">
        <w:rPr>
          <w:rFonts w:cs="B Lotus"/>
          <w:sz w:val="32"/>
          <w:szCs w:val="32"/>
          <w:rtl/>
        </w:rPr>
        <w:t xml:space="preserve"> </w:t>
      </w:r>
      <w:r w:rsidRPr="00C171DA">
        <w:rPr>
          <w:rFonts w:cs="B Lotus" w:hint="cs"/>
          <w:sz w:val="32"/>
          <w:szCs w:val="32"/>
          <w:rtl/>
        </w:rPr>
        <w:t>بهترین‌های</w:t>
      </w:r>
      <w:r w:rsidRPr="00C171DA">
        <w:rPr>
          <w:rFonts w:cs="B Lotus"/>
          <w:sz w:val="32"/>
          <w:szCs w:val="32"/>
          <w:rtl/>
        </w:rPr>
        <w:t xml:space="preserve"> </w:t>
      </w:r>
      <w:r w:rsidRPr="00C171DA">
        <w:rPr>
          <w:rFonts w:cs="B Lotus" w:hint="cs"/>
          <w:sz w:val="32"/>
          <w:szCs w:val="32"/>
          <w:rtl/>
        </w:rPr>
        <w:t>کتابخانۀ</w:t>
      </w:r>
      <w:r w:rsidRPr="00C171DA">
        <w:rPr>
          <w:rFonts w:cs="B Lotus"/>
          <w:sz w:val="32"/>
          <w:szCs w:val="32"/>
          <w:rtl/>
        </w:rPr>
        <w:t xml:space="preserve"> </w:t>
      </w:r>
      <w:r w:rsidRPr="00C171DA">
        <w:rPr>
          <w:rFonts w:cs="B Lotus" w:hint="cs"/>
          <w:sz w:val="32"/>
          <w:szCs w:val="32"/>
          <w:rtl/>
        </w:rPr>
        <w:t>دولتی</w:t>
      </w:r>
      <w:r w:rsidRPr="00C171DA">
        <w:rPr>
          <w:rFonts w:cs="B Lotus"/>
          <w:sz w:val="32"/>
          <w:szCs w:val="32"/>
          <w:rtl/>
        </w:rPr>
        <w:t xml:space="preserve"> </w:t>
      </w:r>
      <w:r w:rsidRPr="00C171DA">
        <w:rPr>
          <w:rFonts w:cs="B Lotus" w:hint="cs"/>
          <w:sz w:val="32"/>
          <w:szCs w:val="32"/>
          <w:rtl/>
        </w:rPr>
        <w:t>شیکاگو نام گرفته و کتابخانۀ</w:t>
      </w:r>
      <w:r w:rsidRPr="00C171DA">
        <w:rPr>
          <w:rFonts w:cs="B Lotus"/>
          <w:sz w:val="32"/>
          <w:szCs w:val="32"/>
          <w:rtl/>
        </w:rPr>
        <w:t xml:space="preserve"> </w:t>
      </w:r>
      <w:r w:rsidRPr="00C171DA">
        <w:rPr>
          <w:rFonts w:cs="B Lotus" w:hint="cs"/>
          <w:sz w:val="32"/>
          <w:szCs w:val="32"/>
          <w:rtl/>
        </w:rPr>
        <w:t>دولتی</w:t>
      </w:r>
      <w:r w:rsidRPr="00C171DA">
        <w:rPr>
          <w:rFonts w:cs="B Lotus"/>
          <w:sz w:val="32"/>
          <w:szCs w:val="32"/>
          <w:rtl/>
        </w:rPr>
        <w:t xml:space="preserve"> </w:t>
      </w:r>
      <w:r w:rsidRPr="00C171DA">
        <w:rPr>
          <w:rFonts w:cs="B Lotus" w:hint="cs"/>
          <w:sz w:val="32"/>
          <w:szCs w:val="32"/>
          <w:rtl/>
        </w:rPr>
        <w:t>نیویورک آن را 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صد</w:t>
      </w:r>
      <w:r w:rsidRPr="00C171DA">
        <w:rPr>
          <w:rFonts w:cs="B Lotus"/>
          <w:sz w:val="32"/>
          <w:szCs w:val="32"/>
          <w:rtl/>
        </w:rPr>
        <w:t xml:space="preserve"> </w:t>
      </w:r>
      <w:r w:rsidRPr="00C171DA">
        <w:rPr>
          <w:rFonts w:cs="B Lotus" w:hint="cs"/>
          <w:sz w:val="32"/>
          <w:szCs w:val="32"/>
          <w:rtl/>
        </w:rPr>
        <w:lastRenderedPageBreak/>
        <w:t>کتابی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خواند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اشتراک</w:t>
      </w:r>
      <w:r w:rsidRPr="00C171DA">
        <w:rPr>
          <w:rFonts w:cs="B Lotus"/>
          <w:sz w:val="32"/>
          <w:szCs w:val="32"/>
          <w:rtl/>
        </w:rPr>
        <w:t xml:space="preserve"> </w:t>
      </w:r>
      <w:r w:rsidRPr="00C171DA">
        <w:rPr>
          <w:rFonts w:cs="B Lotus" w:hint="cs"/>
          <w:sz w:val="32"/>
          <w:szCs w:val="32"/>
          <w:rtl/>
        </w:rPr>
        <w:t>گذاشت</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توصیف کرده است. کتاب منتخب</w:t>
      </w:r>
      <w:r w:rsidRPr="00C171DA">
        <w:rPr>
          <w:rFonts w:cs="B Lotus"/>
          <w:sz w:val="32"/>
          <w:szCs w:val="32"/>
          <w:rtl/>
        </w:rPr>
        <w:t xml:space="preserve"> </w:t>
      </w:r>
      <w:r w:rsidRPr="00C171DA">
        <w:rPr>
          <w:rFonts w:cs="B Lotus" w:hint="cs"/>
          <w:sz w:val="32"/>
          <w:szCs w:val="32"/>
          <w:rtl/>
        </w:rPr>
        <w:t>ویراستاران</w:t>
      </w:r>
      <w:r w:rsidRPr="00C171DA">
        <w:rPr>
          <w:rFonts w:cs="B Lotus"/>
          <w:sz w:val="32"/>
          <w:szCs w:val="32"/>
          <w:rtl/>
        </w:rPr>
        <w:t xml:space="preserve"> </w:t>
      </w:r>
      <w:r w:rsidRPr="00C171DA">
        <w:rPr>
          <w:rFonts w:cs="B Lotus" w:hint="cs"/>
          <w:sz w:val="32"/>
          <w:szCs w:val="32"/>
          <w:rtl/>
        </w:rPr>
        <w:t>نیویورک</w:t>
      </w:r>
      <w:r w:rsidRPr="00C171DA">
        <w:rPr>
          <w:rFonts w:cs="B Lotus"/>
          <w:sz w:val="32"/>
          <w:szCs w:val="32"/>
          <w:rtl/>
        </w:rPr>
        <w:t xml:space="preserve"> </w:t>
      </w:r>
      <w:r w:rsidRPr="00C171DA">
        <w:rPr>
          <w:rFonts w:cs="B Lotus" w:hint="cs"/>
          <w:sz w:val="32"/>
          <w:szCs w:val="32"/>
          <w:rtl/>
        </w:rPr>
        <w:t>تایمز است و برنده جایزۀ</w:t>
      </w:r>
      <w:r w:rsidRPr="00C171DA">
        <w:rPr>
          <w:rFonts w:cs="B Lotus"/>
          <w:sz w:val="32"/>
          <w:szCs w:val="32"/>
          <w:rtl/>
        </w:rPr>
        <w:t xml:space="preserve"> </w:t>
      </w:r>
      <w:r w:rsidRPr="00C171DA">
        <w:rPr>
          <w:rFonts w:cs="B Lotus" w:hint="cs"/>
          <w:sz w:val="32"/>
          <w:szCs w:val="32"/>
          <w:rtl/>
        </w:rPr>
        <w:t>طلایی</w:t>
      </w:r>
      <w:r w:rsidRPr="00C171DA">
        <w:rPr>
          <w:rFonts w:cs="B Lotus"/>
          <w:sz w:val="32"/>
          <w:szCs w:val="32"/>
          <w:rtl/>
        </w:rPr>
        <w:t xml:space="preserve"> </w:t>
      </w:r>
      <w:r w:rsidRPr="00C171DA">
        <w:rPr>
          <w:rFonts w:cs="B Lotus" w:hint="cs"/>
          <w:sz w:val="32"/>
          <w:szCs w:val="32"/>
          <w:rtl/>
        </w:rPr>
        <w:t>انتخاب</w:t>
      </w:r>
      <w:r w:rsidRPr="00C171DA">
        <w:rPr>
          <w:rFonts w:cs="B Lotus"/>
          <w:sz w:val="32"/>
          <w:szCs w:val="32"/>
          <w:rtl/>
        </w:rPr>
        <w:t xml:space="preserve"> </w:t>
      </w:r>
      <w:r w:rsidRPr="00C171DA">
        <w:rPr>
          <w:rFonts w:cs="B Lotus" w:hint="cs"/>
          <w:sz w:val="32"/>
          <w:szCs w:val="32"/>
          <w:rtl/>
        </w:rPr>
        <w:t xml:space="preserve">والدین. </w:t>
      </w:r>
    </w:p>
    <w:p w:rsidR="00C023CE" w:rsidRPr="00C171DA" w:rsidRDefault="00C023CE" w:rsidP="00A72207">
      <w:pPr>
        <w:jc w:val="both"/>
        <w:rPr>
          <w:rFonts w:cs="B Lotus"/>
          <w:sz w:val="32"/>
          <w:szCs w:val="32"/>
          <w:rtl/>
        </w:rPr>
      </w:pP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پرآشوب‌ترین</w:t>
      </w:r>
      <w:r w:rsidRPr="00C171DA">
        <w:rPr>
          <w:rFonts w:cs="B Lotus"/>
          <w:sz w:val="32"/>
          <w:szCs w:val="32"/>
          <w:rtl/>
        </w:rPr>
        <w:t xml:space="preserve"> </w:t>
      </w:r>
      <w:r w:rsidRPr="00C171DA">
        <w:rPr>
          <w:rFonts w:cs="B Lotus" w:hint="cs"/>
          <w:sz w:val="32"/>
          <w:szCs w:val="32"/>
          <w:rtl/>
        </w:rPr>
        <w:t>سال‌های</w:t>
      </w:r>
      <w:r w:rsidRPr="00C171DA">
        <w:rPr>
          <w:rFonts w:cs="B Lotus"/>
          <w:sz w:val="32"/>
          <w:szCs w:val="32"/>
          <w:rtl/>
        </w:rPr>
        <w:t xml:space="preserve"> </w:t>
      </w:r>
      <w:r w:rsidRPr="00C171DA">
        <w:rPr>
          <w:rFonts w:cs="B Lotus" w:hint="cs"/>
          <w:sz w:val="32"/>
          <w:szCs w:val="32"/>
          <w:rtl/>
        </w:rPr>
        <w:t>تاریخ</w:t>
      </w:r>
      <w:r w:rsidRPr="00C171DA">
        <w:rPr>
          <w:rFonts w:cs="B Lotus"/>
          <w:sz w:val="32"/>
          <w:szCs w:val="32"/>
          <w:rtl/>
        </w:rPr>
        <w:t xml:space="preserve"> </w:t>
      </w:r>
      <w:r w:rsidRPr="00C171DA">
        <w:rPr>
          <w:rFonts w:cs="B Lotus" w:hint="cs"/>
          <w:sz w:val="32"/>
          <w:szCs w:val="32"/>
          <w:rtl/>
        </w:rPr>
        <w:t>معاصر</w:t>
      </w:r>
      <w:r w:rsidRPr="00C171DA">
        <w:rPr>
          <w:rFonts w:cs="B Lotus"/>
          <w:sz w:val="32"/>
          <w:szCs w:val="32"/>
          <w:rtl/>
        </w:rPr>
        <w:t xml:space="preserve"> </w:t>
      </w:r>
      <w:r w:rsidRPr="00C171DA">
        <w:rPr>
          <w:rFonts w:cs="B Lotus" w:hint="cs"/>
          <w:sz w:val="32"/>
          <w:szCs w:val="32"/>
          <w:rtl/>
        </w:rPr>
        <w:t>امریکا</w:t>
      </w:r>
      <w:r w:rsidRPr="00C171DA">
        <w:rPr>
          <w:rFonts w:cs="B Lotus"/>
          <w:sz w:val="32"/>
          <w:szCs w:val="32"/>
          <w:rtl/>
        </w:rPr>
        <w:t xml:space="preserve"> </w:t>
      </w:r>
      <w:r w:rsidRPr="00C171DA">
        <w:rPr>
          <w:rFonts w:cs="B Lotus" w:hint="cs"/>
          <w:sz w:val="32"/>
          <w:szCs w:val="32"/>
          <w:rtl/>
        </w:rPr>
        <w:t>می‌گذرد</w:t>
      </w:r>
      <w:r w:rsidRPr="00C171DA">
        <w:rPr>
          <w:rFonts w:cs="B Lotus"/>
          <w:sz w:val="32"/>
          <w:szCs w:val="32"/>
          <w:rtl/>
        </w:rPr>
        <w:t xml:space="preserve">. </w:t>
      </w:r>
      <w:r w:rsidRPr="00C171DA">
        <w:rPr>
          <w:rFonts w:cs="B Lotus" w:hint="cs"/>
          <w:sz w:val="32"/>
          <w:szCs w:val="32"/>
          <w:rtl/>
        </w:rPr>
        <w:t>تابستان</w:t>
      </w:r>
      <w:r w:rsidRPr="00C171DA">
        <w:rPr>
          <w:rFonts w:cs="B Lotus"/>
          <w:sz w:val="32"/>
          <w:szCs w:val="32"/>
          <w:rtl/>
        </w:rPr>
        <w:t xml:space="preserve"> </w:t>
      </w:r>
      <w:r w:rsidRPr="00C171DA">
        <w:rPr>
          <w:rFonts w:cs="B Lotus" w:hint="cs"/>
          <w:sz w:val="32"/>
          <w:szCs w:val="32"/>
          <w:rtl/>
        </w:rPr>
        <w:t>دیوانه</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خنده‌دار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ناراحت‌کنندۀ</w:t>
      </w:r>
      <w:r w:rsidRPr="00C171DA">
        <w:rPr>
          <w:rFonts w:cs="B Lotus"/>
          <w:sz w:val="32"/>
          <w:szCs w:val="32"/>
          <w:rtl/>
        </w:rPr>
        <w:t xml:space="preserve"> </w:t>
      </w:r>
      <w:r w:rsidRPr="00C171DA">
        <w:rPr>
          <w:rFonts w:cs="B Lotus" w:hint="cs"/>
          <w:sz w:val="32"/>
          <w:szCs w:val="32"/>
          <w:rtl/>
        </w:rPr>
        <w:t>سه</w:t>
      </w:r>
      <w:r w:rsidRPr="00C171DA">
        <w:rPr>
          <w:rFonts w:cs="B Lotus"/>
          <w:sz w:val="32"/>
          <w:szCs w:val="32"/>
          <w:rtl/>
        </w:rPr>
        <w:t xml:space="preserve"> </w:t>
      </w:r>
      <w:r w:rsidRPr="00C171DA">
        <w:rPr>
          <w:rFonts w:cs="B Lotus" w:hint="cs"/>
          <w:sz w:val="32"/>
          <w:szCs w:val="32"/>
          <w:rtl/>
        </w:rPr>
        <w:t>دختر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1986</w:t>
      </w: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اکلند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کالیفرنیا</w:t>
      </w:r>
      <w:r w:rsidRPr="00C171DA">
        <w:rPr>
          <w:rFonts w:cs="B Lotus"/>
          <w:sz w:val="32"/>
          <w:szCs w:val="32"/>
          <w:rtl/>
        </w:rPr>
        <w:t xml:space="preserve"> </w:t>
      </w:r>
      <w:r w:rsidRPr="00C171DA">
        <w:rPr>
          <w:rFonts w:cs="B Lotus" w:hint="cs"/>
          <w:sz w:val="32"/>
          <w:szCs w:val="32"/>
          <w:rtl/>
        </w:rPr>
        <w:t>می‌روند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مادری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ببینند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ترک</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داستانی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یاد</w:t>
      </w:r>
      <w:r w:rsidRPr="00C171DA">
        <w:rPr>
          <w:rFonts w:cs="B Lotus"/>
          <w:sz w:val="32"/>
          <w:szCs w:val="32"/>
          <w:rtl/>
        </w:rPr>
        <w:t xml:space="preserve"> </w:t>
      </w:r>
      <w:r w:rsidRPr="00C171DA">
        <w:rPr>
          <w:rFonts w:cs="B Lotus" w:hint="cs"/>
          <w:sz w:val="32"/>
          <w:szCs w:val="32"/>
          <w:rtl/>
        </w:rPr>
        <w:t>ماندنی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قلم</w:t>
      </w:r>
      <w:r w:rsidRPr="00C171DA">
        <w:rPr>
          <w:rFonts w:cs="B Lotus"/>
          <w:sz w:val="32"/>
          <w:szCs w:val="32"/>
          <w:rtl/>
        </w:rPr>
        <w:t xml:space="preserve"> </w:t>
      </w:r>
      <w:r w:rsidRPr="00C171DA">
        <w:rPr>
          <w:rFonts w:cs="B Lotus" w:hint="cs"/>
          <w:sz w:val="32"/>
          <w:szCs w:val="32"/>
          <w:rtl/>
        </w:rPr>
        <w:t>نویسنده</w:t>
      </w:r>
      <w:r w:rsidRPr="00C171DA">
        <w:rPr>
          <w:rFonts w:cs="B Lotus"/>
          <w:sz w:val="32"/>
          <w:szCs w:val="32"/>
          <w:rtl/>
        </w:rPr>
        <w:t xml:space="preserve"> </w:t>
      </w:r>
      <w:r w:rsidRPr="00C171DA">
        <w:rPr>
          <w:rFonts w:cs="B Lotus" w:hint="cs"/>
          <w:sz w:val="32"/>
          <w:szCs w:val="32"/>
          <w:rtl/>
        </w:rPr>
        <w:t>برجسته</w:t>
      </w:r>
      <w:r w:rsidRPr="00C171DA">
        <w:rPr>
          <w:rFonts w:cs="B Lotus"/>
          <w:sz w:val="32"/>
          <w:szCs w:val="32"/>
          <w:rtl/>
        </w:rPr>
        <w:t xml:space="preserve"> </w:t>
      </w:r>
      <w:r w:rsidRPr="00C171DA">
        <w:rPr>
          <w:rFonts w:cs="B Lotus" w:hint="cs"/>
          <w:sz w:val="32"/>
          <w:szCs w:val="32"/>
          <w:rtl/>
        </w:rPr>
        <w:t>کودکان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نوجوانان،</w:t>
      </w:r>
      <w:r w:rsidRPr="00C171DA">
        <w:rPr>
          <w:rFonts w:cs="B Lotus"/>
          <w:sz w:val="32"/>
          <w:szCs w:val="32"/>
          <w:rtl/>
        </w:rPr>
        <w:t xml:space="preserve"> </w:t>
      </w:r>
      <w:r w:rsidRPr="00C171DA">
        <w:rPr>
          <w:rFonts w:cs="B Lotus" w:hint="cs"/>
          <w:sz w:val="32"/>
          <w:szCs w:val="32"/>
          <w:rtl/>
        </w:rPr>
        <w:t>ریتا</w:t>
      </w:r>
      <w:r w:rsidRPr="00C171DA">
        <w:rPr>
          <w:rFonts w:cs="B Lotus"/>
          <w:sz w:val="32"/>
          <w:szCs w:val="32"/>
          <w:rtl/>
        </w:rPr>
        <w:t xml:space="preserve"> </w:t>
      </w:r>
      <w:r w:rsidRPr="00C171DA">
        <w:rPr>
          <w:rFonts w:cs="B Lotus" w:hint="cs"/>
          <w:sz w:val="32"/>
          <w:szCs w:val="32"/>
          <w:rtl/>
        </w:rPr>
        <w:t>ویلیام</w:t>
      </w:r>
      <w:r w:rsidRPr="00C171DA">
        <w:rPr>
          <w:rFonts w:cs="B Lotus"/>
          <w:sz w:val="32"/>
          <w:szCs w:val="32"/>
          <w:rtl/>
        </w:rPr>
        <w:t xml:space="preserve"> </w:t>
      </w:r>
      <w:r w:rsidRPr="00C171DA">
        <w:rPr>
          <w:rFonts w:cs="B Lotus" w:hint="cs"/>
          <w:sz w:val="32"/>
          <w:szCs w:val="32"/>
          <w:rtl/>
        </w:rPr>
        <w:t>گارسیا</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آبنبات</w:t>
      </w:r>
      <w:r w:rsidRPr="00C171DA">
        <w:rPr>
          <w:rFonts w:cs="B Lotus"/>
          <w:b/>
          <w:bCs/>
          <w:sz w:val="40"/>
          <w:szCs w:val="40"/>
          <w:rtl/>
        </w:rPr>
        <w:t xml:space="preserve"> </w:t>
      </w:r>
      <w:r w:rsidRPr="00C171DA">
        <w:rPr>
          <w:rFonts w:cs="B Lotus" w:hint="cs"/>
          <w:b/>
          <w:bCs/>
          <w:sz w:val="40"/>
          <w:szCs w:val="40"/>
          <w:rtl/>
        </w:rPr>
        <w:t>چوبی</w:t>
      </w:r>
    </w:p>
    <w:p w:rsidR="00C023CE" w:rsidRPr="00C171DA" w:rsidRDefault="00C023CE" w:rsidP="00C023CE">
      <w:pPr>
        <w:jc w:val="both"/>
        <w:rPr>
          <w:rFonts w:cs="B Lotus"/>
          <w:sz w:val="32"/>
          <w:szCs w:val="32"/>
          <w:rtl/>
        </w:rPr>
      </w:pPr>
      <w:r w:rsidRPr="00C171DA">
        <w:rPr>
          <w:rFonts w:cs="B Lotus" w:hint="cs"/>
          <w:sz w:val="32"/>
          <w:szCs w:val="32"/>
          <w:rtl/>
        </w:rPr>
        <w:t xml:space="preserve">کریستینه نوستلینگر /رویا رضوانی </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 xml:space="preserve"> 108 صفحه</w:t>
      </w:r>
    </w:p>
    <w:p w:rsidR="00C023CE" w:rsidRPr="00C171DA" w:rsidRDefault="00C023CE" w:rsidP="00C023CE">
      <w:pPr>
        <w:jc w:val="both"/>
        <w:rPr>
          <w:rFonts w:cs="B Lotus"/>
          <w:sz w:val="32"/>
          <w:szCs w:val="32"/>
          <w:rtl/>
        </w:rPr>
      </w:pPr>
      <w:r w:rsidRPr="00C171DA">
        <w:rPr>
          <w:rFonts w:cs="B Lotus" w:hint="cs"/>
          <w:sz w:val="32"/>
          <w:szCs w:val="32"/>
          <w:rtl/>
        </w:rPr>
        <w:t>قیمت: 8000 تومان</w:t>
      </w:r>
    </w:p>
    <w:p w:rsidR="00C023CE" w:rsidRPr="00C171DA" w:rsidRDefault="00C023CE" w:rsidP="00C023CE">
      <w:pPr>
        <w:jc w:val="both"/>
        <w:rPr>
          <w:rFonts w:cs="B Lotus"/>
          <w:sz w:val="32"/>
          <w:szCs w:val="32"/>
          <w:rtl/>
        </w:rPr>
      </w:pPr>
      <w:r w:rsidRPr="00C171DA">
        <w:rPr>
          <w:rFonts w:cs="B Lotus" w:hint="cs"/>
          <w:sz w:val="32"/>
          <w:szCs w:val="32"/>
          <w:rtl/>
        </w:rPr>
        <w:t>ویکتور</w:t>
      </w:r>
      <w:r w:rsidRPr="00C171DA">
        <w:rPr>
          <w:rFonts w:cs="B Lotus"/>
          <w:sz w:val="32"/>
          <w:szCs w:val="32"/>
          <w:rtl/>
        </w:rPr>
        <w:t xml:space="preserve"> </w:t>
      </w:r>
      <w:r w:rsidRPr="00C171DA">
        <w:rPr>
          <w:rFonts w:cs="B Lotus" w:hint="cs"/>
          <w:sz w:val="32"/>
          <w:szCs w:val="32"/>
          <w:rtl/>
        </w:rPr>
        <w:t>اسمش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دوست</w:t>
      </w:r>
      <w:r w:rsidRPr="00C171DA">
        <w:rPr>
          <w:rFonts w:cs="B Lotus"/>
          <w:sz w:val="32"/>
          <w:szCs w:val="32"/>
          <w:rtl/>
        </w:rPr>
        <w:t xml:space="preserve"> </w:t>
      </w:r>
      <w:r w:rsidRPr="00C171DA">
        <w:rPr>
          <w:rFonts w:cs="B Lotus" w:hint="cs"/>
          <w:sz w:val="32"/>
          <w:szCs w:val="32"/>
          <w:rtl/>
        </w:rPr>
        <w:t>ندارد،</w:t>
      </w:r>
      <w:r w:rsidRPr="00C171DA">
        <w:rPr>
          <w:rFonts w:cs="B Lotus"/>
          <w:sz w:val="32"/>
          <w:szCs w:val="32"/>
          <w:rtl/>
        </w:rPr>
        <w:t xml:space="preserve"> </w:t>
      </w:r>
      <w:r w:rsidRPr="00C171DA">
        <w:rPr>
          <w:rFonts w:cs="B Lotus" w:hint="cs"/>
          <w:sz w:val="32"/>
          <w:szCs w:val="32"/>
          <w:rtl/>
        </w:rPr>
        <w:t>ویکتور</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اسم؟</w:t>
      </w:r>
      <w:r w:rsidRPr="00C171DA">
        <w:rPr>
          <w:rFonts w:cs="B Lotus"/>
          <w:sz w:val="32"/>
          <w:szCs w:val="32"/>
          <w:rtl/>
        </w:rPr>
        <w:t xml:space="preserve"> </w:t>
      </w:r>
      <w:r w:rsidRPr="00C171DA">
        <w:rPr>
          <w:rFonts w:cs="B Lotus" w:hint="cs"/>
          <w:sz w:val="32"/>
          <w:szCs w:val="32"/>
          <w:rtl/>
        </w:rPr>
        <w:t>آن‌قدر</w:t>
      </w:r>
      <w:r w:rsidRPr="00C171DA">
        <w:rPr>
          <w:rFonts w:cs="B Lotus"/>
          <w:sz w:val="32"/>
          <w:szCs w:val="32"/>
          <w:rtl/>
        </w:rPr>
        <w:t xml:space="preserve"> </w:t>
      </w:r>
      <w:r w:rsidRPr="00C171DA">
        <w:rPr>
          <w:rFonts w:cs="B Lotus" w:hint="cs"/>
          <w:sz w:val="32"/>
          <w:szCs w:val="32"/>
          <w:rtl/>
        </w:rPr>
        <w:t>دنبال</w:t>
      </w:r>
      <w:r w:rsidRPr="00C171DA">
        <w:rPr>
          <w:rFonts w:cs="B Lotus"/>
          <w:sz w:val="32"/>
          <w:szCs w:val="32"/>
          <w:rtl/>
        </w:rPr>
        <w:t xml:space="preserve"> </w:t>
      </w:r>
      <w:r w:rsidRPr="00C171DA">
        <w:rPr>
          <w:rFonts w:cs="B Lotus" w:hint="cs"/>
          <w:sz w:val="32"/>
          <w:szCs w:val="32"/>
          <w:rtl/>
        </w:rPr>
        <w:t>اسم</w:t>
      </w:r>
      <w:r w:rsidRPr="00C171DA">
        <w:rPr>
          <w:rFonts w:cs="B Lotus"/>
          <w:sz w:val="32"/>
          <w:szCs w:val="32"/>
          <w:rtl/>
        </w:rPr>
        <w:t xml:space="preserve"> </w:t>
      </w:r>
      <w:r w:rsidRPr="00C171DA">
        <w:rPr>
          <w:rFonts w:cs="B Lotus" w:hint="cs"/>
          <w:sz w:val="32"/>
          <w:szCs w:val="32"/>
          <w:rtl/>
        </w:rPr>
        <w:t>جدید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خودش</w:t>
      </w:r>
      <w:r w:rsidRPr="00C171DA">
        <w:rPr>
          <w:rFonts w:cs="B Lotus"/>
          <w:sz w:val="32"/>
          <w:szCs w:val="32"/>
          <w:rtl/>
        </w:rPr>
        <w:t xml:space="preserve"> </w:t>
      </w:r>
      <w:r w:rsidRPr="00C171DA">
        <w:rPr>
          <w:rFonts w:cs="B Lotus" w:hint="cs"/>
          <w:sz w:val="32"/>
          <w:szCs w:val="32"/>
          <w:rtl/>
        </w:rPr>
        <w:t>گشت</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رسید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آبنبات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قبولاند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آبنبات</w:t>
      </w:r>
      <w:r w:rsidRPr="00C171DA">
        <w:rPr>
          <w:rFonts w:cs="B Lotus"/>
          <w:sz w:val="32"/>
          <w:szCs w:val="32"/>
          <w:rtl/>
        </w:rPr>
        <w:t xml:space="preserve"> </w:t>
      </w:r>
      <w:r w:rsidRPr="00C171DA">
        <w:rPr>
          <w:rFonts w:cs="B Lotus" w:hint="cs"/>
          <w:sz w:val="32"/>
          <w:szCs w:val="32"/>
          <w:rtl/>
        </w:rPr>
        <w:t>صدایش</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اسمش</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آبنبات</w:t>
      </w:r>
      <w:r w:rsidRPr="00C171DA">
        <w:rPr>
          <w:rFonts w:cs="B Lotus"/>
          <w:sz w:val="32"/>
          <w:szCs w:val="32"/>
          <w:rtl/>
        </w:rPr>
        <w:t>.</w:t>
      </w:r>
      <w:r w:rsidRPr="00C171DA">
        <w:rPr>
          <w:rFonts w:cs="B Lotus" w:hint="cs"/>
          <w:sz w:val="32"/>
          <w:szCs w:val="32"/>
          <w:rtl/>
        </w:rPr>
        <w:t xml:space="preserve"> آبنبات</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مادر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خواهر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مادربزرگش</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آپارتمانی</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معجزه‌ی</w:t>
      </w:r>
      <w:r w:rsidRPr="00C171DA">
        <w:rPr>
          <w:rFonts w:cs="B Lotus"/>
          <w:sz w:val="32"/>
          <w:szCs w:val="32"/>
          <w:rtl/>
        </w:rPr>
        <w:t xml:space="preserve"> </w:t>
      </w:r>
      <w:r w:rsidRPr="00C171DA">
        <w:rPr>
          <w:rFonts w:cs="B Lotus" w:hint="cs"/>
          <w:sz w:val="32"/>
          <w:szCs w:val="32"/>
          <w:rtl/>
        </w:rPr>
        <w:t>آب‌نبات‌هایی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همیشه</w:t>
      </w:r>
      <w:r w:rsidRPr="00C171DA">
        <w:rPr>
          <w:rFonts w:cs="B Lotus"/>
          <w:sz w:val="32"/>
          <w:szCs w:val="32"/>
          <w:rtl/>
        </w:rPr>
        <w:t xml:space="preserve"> </w:t>
      </w:r>
      <w:r w:rsidRPr="00C171DA">
        <w:rPr>
          <w:rFonts w:cs="B Lotus" w:hint="cs"/>
          <w:sz w:val="32"/>
          <w:szCs w:val="32"/>
          <w:rtl/>
        </w:rPr>
        <w:t>دم‌دست</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امیدوار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آبنبات‌های</w:t>
      </w:r>
      <w:r w:rsidRPr="00C171DA">
        <w:rPr>
          <w:rFonts w:cs="B Lotus"/>
          <w:sz w:val="32"/>
          <w:szCs w:val="32"/>
          <w:rtl/>
        </w:rPr>
        <w:t xml:space="preserve"> </w:t>
      </w:r>
      <w:r w:rsidRPr="00C171DA">
        <w:rPr>
          <w:rFonts w:cs="B Lotus" w:hint="cs"/>
          <w:sz w:val="32"/>
          <w:szCs w:val="32"/>
          <w:rtl/>
        </w:rPr>
        <w:t>شیشه‌ای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هفت‌خوانی</w:t>
      </w:r>
      <w:r w:rsidRPr="00C171DA">
        <w:rPr>
          <w:rFonts w:cs="B Lotus"/>
          <w:sz w:val="32"/>
          <w:szCs w:val="32"/>
          <w:rtl/>
        </w:rPr>
        <w:t xml:space="preserve"> </w:t>
      </w:r>
      <w:r w:rsidRPr="00C171DA">
        <w:rPr>
          <w:rFonts w:cs="B Lotus" w:hint="cs"/>
          <w:sz w:val="32"/>
          <w:szCs w:val="32"/>
          <w:rtl/>
        </w:rPr>
        <w:t>عبور</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آشپزخانه خانم گیلاس</w:t>
      </w:r>
    </w:p>
    <w:p w:rsidR="00C023CE" w:rsidRPr="00C171DA" w:rsidRDefault="00C023CE" w:rsidP="00C023CE">
      <w:pPr>
        <w:jc w:val="both"/>
        <w:rPr>
          <w:rFonts w:cs="B Lotus"/>
          <w:sz w:val="32"/>
          <w:szCs w:val="32"/>
          <w:rtl/>
        </w:rPr>
      </w:pPr>
      <w:r w:rsidRPr="00C171DA">
        <w:rPr>
          <w:rFonts w:cs="B Lotus" w:hint="cs"/>
          <w:sz w:val="32"/>
          <w:szCs w:val="32"/>
          <w:rtl/>
        </w:rPr>
        <w:lastRenderedPageBreak/>
        <w:t>سیلویا پلات/ نیلوفر امرایی</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 xml:space="preserve"> 43 صفحه</w:t>
      </w:r>
      <w:r w:rsidR="009C4514" w:rsidRPr="00C171DA">
        <w:rPr>
          <w:rFonts w:cs="B Lotus" w:hint="cs"/>
          <w:sz w:val="32"/>
          <w:szCs w:val="32"/>
          <w:rtl/>
        </w:rPr>
        <w:t>/ چاپ دوم</w:t>
      </w:r>
    </w:p>
    <w:p w:rsidR="00C023CE" w:rsidRPr="00C171DA" w:rsidRDefault="00C023CE" w:rsidP="009C4514">
      <w:pPr>
        <w:jc w:val="both"/>
        <w:rPr>
          <w:rFonts w:cs="B Lotus"/>
          <w:sz w:val="32"/>
          <w:szCs w:val="32"/>
          <w:rtl/>
        </w:rPr>
      </w:pPr>
      <w:r w:rsidRPr="00C171DA">
        <w:rPr>
          <w:rFonts w:cs="B Lotus" w:hint="cs"/>
          <w:sz w:val="32"/>
          <w:szCs w:val="32"/>
          <w:rtl/>
        </w:rPr>
        <w:t xml:space="preserve">قیمت: </w:t>
      </w:r>
      <w:r w:rsidR="009C4514" w:rsidRPr="00C171DA">
        <w:rPr>
          <w:rFonts w:cs="B Lotus" w:hint="cs"/>
          <w:sz w:val="32"/>
          <w:szCs w:val="32"/>
          <w:rtl/>
        </w:rPr>
        <w:t>8000</w:t>
      </w:r>
      <w:r w:rsidRPr="00C171DA">
        <w:rPr>
          <w:rFonts w:cs="B Lotus" w:hint="cs"/>
          <w:sz w:val="32"/>
          <w:szCs w:val="32"/>
          <w:rtl/>
        </w:rPr>
        <w:t xml:space="preserve"> تومان</w:t>
      </w:r>
    </w:p>
    <w:p w:rsidR="00C023CE" w:rsidRPr="00C171DA" w:rsidRDefault="00C023CE" w:rsidP="00C023CE">
      <w:pPr>
        <w:jc w:val="both"/>
        <w:rPr>
          <w:rFonts w:cs="B Lotus"/>
          <w:sz w:val="32"/>
          <w:szCs w:val="32"/>
          <w:rtl/>
        </w:rPr>
      </w:pPr>
      <w:r w:rsidRPr="00C171DA">
        <w:rPr>
          <w:rFonts w:cs="B Lotus" w:hint="cs"/>
          <w:sz w:val="32"/>
          <w:szCs w:val="32"/>
          <w:rtl/>
        </w:rPr>
        <w:t>سیلویا</w:t>
      </w:r>
      <w:r w:rsidRPr="00C171DA">
        <w:rPr>
          <w:rFonts w:cs="B Lotus"/>
          <w:sz w:val="32"/>
          <w:szCs w:val="32"/>
          <w:rtl/>
        </w:rPr>
        <w:t xml:space="preserve"> </w:t>
      </w:r>
      <w:r w:rsidRPr="00C171DA">
        <w:rPr>
          <w:rFonts w:cs="B Lotus" w:hint="cs"/>
          <w:sz w:val="32"/>
          <w:szCs w:val="32"/>
          <w:rtl/>
        </w:rPr>
        <w:t>پلات</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خواننده‌های</w:t>
      </w:r>
      <w:r w:rsidRPr="00C171DA">
        <w:rPr>
          <w:rFonts w:cs="B Lotus"/>
          <w:sz w:val="32"/>
          <w:szCs w:val="32"/>
          <w:rtl/>
        </w:rPr>
        <w:t xml:space="preserve"> </w:t>
      </w:r>
      <w:r w:rsidRPr="00C171DA">
        <w:rPr>
          <w:rFonts w:cs="B Lotus" w:hint="cs"/>
          <w:sz w:val="32"/>
          <w:szCs w:val="32"/>
          <w:rtl/>
        </w:rPr>
        <w:t>بزرگ‌سال</w:t>
      </w:r>
      <w:r w:rsidRPr="00C171DA">
        <w:rPr>
          <w:rFonts w:cs="B Lotus"/>
          <w:sz w:val="32"/>
          <w:szCs w:val="32"/>
          <w:rtl/>
        </w:rPr>
        <w:t xml:space="preserve"> </w:t>
      </w:r>
      <w:r w:rsidRPr="00C171DA">
        <w:rPr>
          <w:rFonts w:cs="B Lotus" w:hint="cs"/>
          <w:sz w:val="32"/>
          <w:szCs w:val="32"/>
          <w:rtl/>
        </w:rPr>
        <w:t>نامی</w:t>
      </w:r>
      <w:r w:rsidRPr="00C171DA">
        <w:rPr>
          <w:rFonts w:cs="B Lotus"/>
          <w:sz w:val="32"/>
          <w:szCs w:val="32"/>
          <w:rtl/>
        </w:rPr>
        <w:t xml:space="preserve"> </w:t>
      </w:r>
      <w:r w:rsidRPr="00C171DA">
        <w:rPr>
          <w:rFonts w:cs="B Lotus" w:hint="cs"/>
          <w:sz w:val="32"/>
          <w:szCs w:val="32"/>
          <w:rtl/>
        </w:rPr>
        <w:t>آشناست،</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بزرگ‌ترین</w:t>
      </w:r>
      <w:r w:rsidRPr="00C171DA">
        <w:rPr>
          <w:rFonts w:cs="B Lotus"/>
          <w:sz w:val="32"/>
          <w:szCs w:val="32"/>
          <w:rtl/>
        </w:rPr>
        <w:t xml:space="preserve"> </w:t>
      </w:r>
      <w:r w:rsidRPr="00C171DA">
        <w:rPr>
          <w:rFonts w:cs="B Lotus" w:hint="cs"/>
          <w:sz w:val="32"/>
          <w:szCs w:val="32"/>
          <w:rtl/>
        </w:rPr>
        <w:t>شاعران</w:t>
      </w:r>
      <w:r w:rsidRPr="00C171DA">
        <w:rPr>
          <w:rFonts w:cs="B Lotus"/>
          <w:sz w:val="32"/>
          <w:szCs w:val="32"/>
          <w:rtl/>
        </w:rPr>
        <w:t xml:space="preserve"> </w:t>
      </w:r>
      <w:r w:rsidRPr="00C171DA">
        <w:rPr>
          <w:rFonts w:cs="B Lotus" w:hint="cs"/>
          <w:sz w:val="32"/>
          <w:szCs w:val="32"/>
          <w:rtl/>
        </w:rPr>
        <w:t>آمریکایی</w:t>
      </w:r>
      <w:r w:rsidRPr="00C171DA">
        <w:rPr>
          <w:rFonts w:cs="B Lotus"/>
          <w:sz w:val="32"/>
          <w:szCs w:val="32"/>
          <w:rtl/>
        </w:rPr>
        <w:t xml:space="preserve"> </w:t>
      </w:r>
      <w:r w:rsidRPr="00C171DA">
        <w:rPr>
          <w:rFonts w:cs="B Lotus" w:hint="cs"/>
          <w:sz w:val="32"/>
          <w:szCs w:val="32"/>
          <w:rtl/>
        </w:rPr>
        <w:t>عصر</w:t>
      </w:r>
      <w:r w:rsidRPr="00C171DA">
        <w:rPr>
          <w:rFonts w:cs="B Lotus"/>
          <w:sz w:val="32"/>
          <w:szCs w:val="32"/>
          <w:rtl/>
        </w:rPr>
        <w:t xml:space="preserve"> </w:t>
      </w:r>
      <w:r w:rsidRPr="00C171DA">
        <w:rPr>
          <w:rFonts w:cs="B Lotus" w:hint="cs"/>
          <w:sz w:val="32"/>
          <w:szCs w:val="32"/>
          <w:rtl/>
        </w:rPr>
        <w:t>حاضر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نویسنده‌ی</w:t>
      </w:r>
      <w:r w:rsidRPr="00C171DA">
        <w:rPr>
          <w:rFonts w:cs="B Lotus"/>
          <w:sz w:val="32"/>
          <w:szCs w:val="32"/>
          <w:rtl/>
        </w:rPr>
        <w:t xml:space="preserve"> </w:t>
      </w:r>
      <w:r w:rsidRPr="00C171DA">
        <w:rPr>
          <w:rFonts w:cs="B Lotus" w:hint="cs"/>
          <w:sz w:val="32"/>
          <w:szCs w:val="32"/>
          <w:rtl/>
        </w:rPr>
        <w:t>رمان</w:t>
      </w:r>
      <w:r w:rsidRPr="00C171DA">
        <w:rPr>
          <w:rFonts w:cs="B Lotus"/>
          <w:sz w:val="32"/>
          <w:szCs w:val="32"/>
          <w:rtl/>
        </w:rPr>
        <w:t xml:space="preserve"> </w:t>
      </w:r>
      <w:r w:rsidRPr="00C171DA">
        <w:rPr>
          <w:rFonts w:cs="B Lotus" w:hint="cs"/>
          <w:sz w:val="32"/>
          <w:szCs w:val="32"/>
          <w:rtl/>
        </w:rPr>
        <w:t>بحث‌برانگیز</w:t>
      </w:r>
      <w:r w:rsidRPr="00C171DA">
        <w:rPr>
          <w:rFonts w:cs="B Lotus"/>
          <w:sz w:val="32"/>
          <w:szCs w:val="32"/>
          <w:rtl/>
        </w:rPr>
        <w:t xml:space="preserve"> «</w:t>
      </w:r>
      <w:r w:rsidRPr="00C171DA">
        <w:rPr>
          <w:rFonts w:cs="B Lotus" w:hint="cs"/>
          <w:sz w:val="32"/>
          <w:szCs w:val="32"/>
          <w:rtl/>
        </w:rPr>
        <w:t>حباب</w:t>
      </w:r>
      <w:r w:rsidRPr="00C171DA">
        <w:rPr>
          <w:rFonts w:cs="B Lotus"/>
          <w:sz w:val="32"/>
          <w:szCs w:val="32"/>
          <w:rtl/>
        </w:rPr>
        <w:t xml:space="preserve"> </w:t>
      </w:r>
      <w:r w:rsidRPr="00C171DA">
        <w:rPr>
          <w:rFonts w:cs="B Lotus" w:hint="cs"/>
          <w:sz w:val="32"/>
          <w:szCs w:val="32"/>
          <w:rtl/>
        </w:rPr>
        <w:t>شیشه</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شاعر</w:t>
      </w:r>
      <w:r w:rsidRPr="00C171DA">
        <w:rPr>
          <w:rFonts w:cs="B Lotus"/>
          <w:sz w:val="32"/>
          <w:szCs w:val="32"/>
          <w:rtl/>
        </w:rPr>
        <w:t xml:space="preserve"> </w:t>
      </w:r>
      <w:r w:rsidRPr="00C171DA">
        <w:rPr>
          <w:rFonts w:cs="B Lotus" w:hint="cs"/>
          <w:sz w:val="32"/>
          <w:szCs w:val="32"/>
          <w:rtl/>
        </w:rPr>
        <w:t>آمریکایی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کودکان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می‌نوشت،</w:t>
      </w:r>
      <w:r w:rsidRPr="00C171DA">
        <w:rPr>
          <w:rFonts w:cs="B Lotus"/>
          <w:sz w:val="32"/>
          <w:szCs w:val="32"/>
          <w:rtl/>
        </w:rPr>
        <w:t xml:space="preserve"> </w:t>
      </w:r>
      <w:r w:rsidRPr="00C171DA">
        <w:rPr>
          <w:rFonts w:cs="B Lotus" w:hint="cs"/>
          <w:sz w:val="32"/>
          <w:szCs w:val="32"/>
          <w:rtl/>
        </w:rPr>
        <w:t>پلات</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کارنامه‌ی</w:t>
      </w:r>
      <w:r w:rsidRPr="00C171DA">
        <w:rPr>
          <w:rFonts w:cs="B Lotus"/>
          <w:sz w:val="32"/>
          <w:szCs w:val="32"/>
          <w:rtl/>
        </w:rPr>
        <w:t xml:space="preserve"> </w:t>
      </w:r>
      <w:r w:rsidRPr="00C171DA">
        <w:rPr>
          <w:rFonts w:cs="B Lotus" w:hint="cs"/>
          <w:sz w:val="32"/>
          <w:szCs w:val="32"/>
          <w:rtl/>
        </w:rPr>
        <w:t>ادبی‌اش</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بلند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شعر</w:t>
      </w:r>
      <w:r w:rsidRPr="00C171DA">
        <w:rPr>
          <w:rFonts w:cs="B Lotus"/>
          <w:sz w:val="32"/>
          <w:szCs w:val="32"/>
          <w:rtl/>
        </w:rPr>
        <w:t xml:space="preserve"> </w:t>
      </w:r>
      <w:r w:rsidRPr="00C171DA">
        <w:rPr>
          <w:rFonts w:cs="B Lotus" w:hint="cs"/>
          <w:sz w:val="32"/>
          <w:szCs w:val="32"/>
          <w:rtl/>
        </w:rPr>
        <w:t>بلند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کودکان</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آشپزخانه</w:t>
      </w:r>
      <w:r w:rsidRPr="00C171DA">
        <w:rPr>
          <w:rFonts w:cs="B Lotus"/>
          <w:sz w:val="32"/>
          <w:szCs w:val="32"/>
          <w:rtl/>
        </w:rPr>
        <w:t xml:space="preserve"> </w:t>
      </w:r>
      <w:r w:rsidRPr="00C171DA">
        <w:rPr>
          <w:rFonts w:cs="B Lotus" w:hint="cs"/>
          <w:sz w:val="32"/>
          <w:szCs w:val="32"/>
          <w:rtl/>
        </w:rPr>
        <w:t>خانم</w:t>
      </w:r>
      <w:r w:rsidRPr="00C171DA">
        <w:rPr>
          <w:rFonts w:cs="B Lotus"/>
          <w:sz w:val="32"/>
          <w:szCs w:val="32"/>
          <w:rtl/>
        </w:rPr>
        <w:t xml:space="preserve"> </w:t>
      </w:r>
      <w:r w:rsidRPr="00C171DA">
        <w:rPr>
          <w:rFonts w:cs="B Lotus" w:hint="cs"/>
          <w:sz w:val="32"/>
          <w:szCs w:val="32"/>
          <w:rtl/>
        </w:rPr>
        <w:t>گیلاس</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کت‌وشلوار</w:t>
      </w:r>
      <w:r w:rsidRPr="00C171DA">
        <w:rPr>
          <w:rFonts w:cs="B Lotus"/>
          <w:sz w:val="32"/>
          <w:szCs w:val="32"/>
          <w:rtl/>
        </w:rPr>
        <w:t xml:space="preserve"> </w:t>
      </w:r>
      <w:r w:rsidRPr="00C171DA">
        <w:rPr>
          <w:rFonts w:cs="B Lotus" w:hint="cs"/>
          <w:sz w:val="32"/>
          <w:szCs w:val="32"/>
          <w:rtl/>
        </w:rPr>
        <w:t>معمولی</w:t>
      </w:r>
      <w:r w:rsidRPr="00C171DA">
        <w:rPr>
          <w:rFonts w:cs="B Lotus"/>
          <w:sz w:val="32"/>
          <w:szCs w:val="32"/>
          <w:rtl/>
        </w:rPr>
        <w:t xml:space="preserve"> </w:t>
      </w:r>
      <w:r w:rsidRPr="00C171DA">
        <w:rPr>
          <w:rFonts w:cs="B Lotus" w:hint="cs"/>
          <w:sz w:val="32"/>
          <w:szCs w:val="32"/>
          <w:rtl/>
        </w:rPr>
        <w:t>نیست</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می‌توانید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بخوانید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این‌ترتیب</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خیلی</w:t>
      </w:r>
      <w:r w:rsidRPr="00C171DA">
        <w:rPr>
          <w:rFonts w:cs="B Lotus"/>
          <w:sz w:val="32"/>
          <w:szCs w:val="32"/>
          <w:rtl/>
        </w:rPr>
        <w:t xml:space="preserve"> </w:t>
      </w:r>
      <w:r w:rsidRPr="00C171DA">
        <w:rPr>
          <w:rFonts w:cs="B Lotus" w:hint="cs"/>
          <w:sz w:val="32"/>
          <w:szCs w:val="32"/>
          <w:rtl/>
        </w:rPr>
        <w:t>زودتر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بزرگ‌ترها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سیلویا</w:t>
      </w:r>
      <w:r w:rsidRPr="00C171DA">
        <w:rPr>
          <w:rFonts w:cs="B Lotus"/>
          <w:sz w:val="32"/>
          <w:szCs w:val="32"/>
          <w:rtl/>
        </w:rPr>
        <w:t xml:space="preserve"> </w:t>
      </w:r>
      <w:r w:rsidRPr="00C171DA">
        <w:rPr>
          <w:rFonts w:cs="B Lotus" w:hint="cs"/>
          <w:sz w:val="32"/>
          <w:szCs w:val="32"/>
          <w:rtl/>
        </w:rPr>
        <w:t>پلات</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می‌شوید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9C4514">
      <w:pPr>
        <w:jc w:val="both"/>
        <w:rPr>
          <w:rFonts w:cs="B Lotus"/>
          <w:b/>
          <w:bCs/>
          <w:sz w:val="40"/>
          <w:szCs w:val="40"/>
          <w:rtl/>
        </w:rPr>
      </w:pPr>
      <w:r w:rsidRPr="00C171DA">
        <w:rPr>
          <w:rFonts w:cs="B Lotus" w:hint="cs"/>
          <w:b/>
          <w:bCs/>
          <w:sz w:val="40"/>
          <w:szCs w:val="40"/>
          <w:rtl/>
        </w:rPr>
        <w:t xml:space="preserve">در سرزمین درس‌های یاد نگرفته </w:t>
      </w:r>
    </w:p>
    <w:p w:rsidR="00C023CE" w:rsidRPr="00C171DA" w:rsidRDefault="00C023CE" w:rsidP="00C023CE">
      <w:pPr>
        <w:jc w:val="both"/>
        <w:rPr>
          <w:rFonts w:cs="B Lotus"/>
          <w:sz w:val="32"/>
          <w:szCs w:val="32"/>
          <w:rtl/>
        </w:rPr>
      </w:pPr>
      <w:r w:rsidRPr="00C171DA">
        <w:rPr>
          <w:rFonts w:cs="B Lotus" w:hint="cs"/>
          <w:sz w:val="32"/>
          <w:szCs w:val="32"/>
          <w:rtl/>
        </w:rPr>
        <w:t>لی‌یا باریسوونا گراسکینا/ مهنا رضایی</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162</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 12000 تومان</w:t>
      </w:r>
    </w:p>
    <w:p w:rsidR="00C023CE" w:rsidRPr="00C171DA" w:rsidRDefault="00C023CE" w:rsidP="00C023CE">
      <w:pPr>
        <w:jc w:val="both"/>
        <w:rPr>
          <w:rFonts w:cs="B Lotus"/>
          <w:sz w:val="32"/>
          <w:szCs w:val="32"/>
          <w:rtl/>
        </w:rPr>
      </w:pPr>
    </w:p>
    <w:p w:rsidR="00C023CE" w:rsidRPr="00C171DA" w:rsidRDefault="00C023CE" w:rsidP="00C023CE">
      <w:pPr>
        <w:jc w:val="both"/>
        <w:rPr>
          <w:rFonts w:ascii="Cambria" w:hAnsi="Cambria" w:cs="B Lotus"/>
          <w:sz w:val="32"/>
          <w:szCs w:val="32"/>
          <w:rtl/>
        </w:rPr>
      </w:pPr>
      <w:r w:rsidRPr="00C171DA">
        <w:rPr>
          <w:rFonts w:cs="B Lotus" w:hint="cs"/>
          <w:sz w:val="32"/>
          <w:szCs w:val="32"/>
          <w:rtl/>
        </w:rPr>
        <w:t>داستان</w:t>
      </w:r>
      <w:r w:rsidRPr="00C171DA">
        <w:rPr>
          <w:rFonts w:cs="B Lotus"/>
          <w:sz w:val="32"/>
          <w:szCs w:val="32"/>
          <w:rtl/>
        </w:rPr>
        <w:t xml:space="preserve"> </w:t>
      </w:r>
      <w:r w:rsidRPr="00C171DA">
        <w:rPr>
          <w:rFonts w:cs="B Lotus" w:hint="cs"/>
          <w:sz w:val="32"/>
          <w:szCs w:val="32"/>
          <w:rtl/>
        </w:rPr>
        <w:t>پرماجرای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درسهای</w:t>
      </w:r>
      <w:r w:rsidRPr="00C171DA">
        <w:rPr>
          <w:rFonts w:cs="B Lotus"/>
          <w:sz w:val="32"/>
          <w:szCs w:val="32"/>
          <w:rtl/>
        </w:rPr>
        <w:t xml:space="preserve"> </w:t>
      </w:r>
      <w:r w:rsidRPr="00C171DA">
        <w:rPr>
          <w:rFonts w:cs="B Lotus" w:hint="cs"/>
          <w:sz w:val="32"/>
          <w:szCs w:val="32"/>
          <w:rtl/>
        </w:rPr>
        <w:t>یادنگرفته</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ماجرای</w:t>
      </w:r>
      <w:r w:rsidRPr="00C171DA">
        <w:rPr>
          <w:rFonts w:cs="B Lotus"/>
          <w:sz w:val="32"/>
          <w:szCs w:val="32"/>
          <w:rtl/>
        </w:rPr>
        <w:t xml:space="preserve"> </w:t>
      </w:r>
      <w:r w:rsidRPr="00C171DA">
        <w:rPr>
          <w:rFonts w:cs="B Lotus" w:hint="cs"/>
          <w:sz w:val="32"/>
          <w:szCs w:val="32"/>
          <w:rtl/>
        </w:rPr>
        <w:t>پسربچۀ</w:t>
      </w:r>
      <w:r w:rsidRPr="00C171DA">
        <w:rPr>
          <w:rFonts w:cs="B Lotus"/>
          <w:sz w:val="32"/>
          <w:szCs w:val="32"/>
          <w:rtl/>
        </w:rPr>
        <w:t xml:space="preserve"> </w:t>
      </w:r>
      <w:r w:rsidRPr="00C171DA">
        <w:rPr>
          <w:rFonts w:cs="B Lotus" w:hint="cs"/>
          <w:sz w:val="32"/>
          <w:szCs w:val="32"/>
          <w:rtl/>
        </w:rPr>
        <w:t>کلاس</w:t>
      </w:r>
      <w:r w:rsidRPr="00C171DA">
        <w:rPr>
          <w:rFonts w:cs="B Lotus"/>
          <w:sz w:val="32"/>
          <w:szCs w:val="32"/>
          <w:rtl/>
        </w:rPr>
        <w:t xml:space="preserve"> </w:t>
      </w:r>
      <w:r w:rsidRPr="00C171DA">
        <w:rPr>
          <w:rFonts w:cs="B Lotus" w:hint="cs"/>
          <w:sz w:val="32"/>
          <w:szCs w:val="32"/>
          <w:rtl/>
        </w:rPr>
        <w:t>چهارمی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اسم</w:t>
      </w:r>
      <w:r w:rsidRPr="00C171DA">
        <w:rPr>
          <w:rFonts w:cs="B Lotus"/>
          <w:sz w:val="32"/>
          <w:szCs w:val="32"/>
          <w:rtl/>
        </w:rPr>
        <w:t xml:space="preserve"> </w:t>
      </w:r>
      <w:r w:rsidRPr="00C171DA">
        <w:rPr>
          <w:rFonts w:cs="B Lotus" w:hint="cs"/>
          <w:sz w:val="32"/>
          <w:szCs w:val="32"/>
          <w:rtl/>
        </w:rPr>
        <w:t>ویکتور</w:t>
      </w:r>
      <w:r w:rsidRPr="00C171DA">
        <w:rPr>
          <w:rFonts w:cs="B Lotus"/>
          <w:sz w:val="32"/>
          <w:szCs w:val="32"/>
          <w:rtl/>
        </w:rPr>
        <w:t xml:space="preserve"> </w:t>
      </w:r>
      <w:r w:rsidRPr="00C171DA">
        <w:rPr>
          <w:rFonts w:cs="B Lotus" w:hint="cs"/>
          <w:sz w:val="32"/>
          <w:szCs w:val="32"/>
          <w:rtl/>
        </w:rPr>
        <w:t>تق</w:t>
      </w:r>
      <w:r w:rsidRPr="00C171DA">
        <w:rPr>
          <w:rFonts w:ascii="Cambria" w:hAnsi="Cambria" w:cs="B Lotus" w:hint="cs"/>
          <w:sz w:val="32"/>
          <w:szCs w:val="32"/>
          <w:rtl/>
        </w:rPr>
        <w:t>‌</w:t>
      </w:r>
      <w:r w:rsidRPr="00C171DA">
        <w:rPr>
          <w:rFonts w:cs="B Lotus" w:hint="cs"/>
          <w:sz w:val="32"/>
          <w:szCs w:val="32"/>
          <w:rtl/>
        </w:rPr>
        <w:t>تق‌زاده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شگفتانگیزی</w:t>
      </w:r>
      <w:r w:rsidRPr="00C171DA">
        <w:rPr>
          <w:rFonts w:cs="B Lotus"/>
          <w:sz w:val="32"/>
          <w:szCs w:val="32"/>
          <w:rtl/>
        </w:rPr>
        <w:t xml:space="preserve"> </w:t>
      </w:r>
      <w:r w:rsidRPr="00C171DA">
        <w:rPr>
          <w:rFonts w:cs="B Lotus" w:hint="cs"/>
          <w:sz w:val="32"/>
          <w:szCs w:val="32"/>
          <w:rtl/>
        </w:rPr>
        <w:t>درمی</w:t>
      </w:r>
      <w:r w:rsidRPr="00C171DA">
        <w:rPr>
          <w:rFonts w:ascii="Cambria" w:hAnsi="Cambria" w:cs="B Lotus" w:hint="cs"/>
          <w:sz w:val="32"/>
          <w:szCs w:val="32"/>
          <w:rtl/>
        </w:rPr>
        <w:t>‌</w:t>
      </w:r>
      <w:r w:rsidRPr="00C171DA">
        <w:rPr>
          <w:rFonts w:cs="B Lotus" w:hint="cs"/>
          <w:sz w:val="32"/>
          <w:szCs w:val="32"/>
          <w:rtl/>
        </w:rPr>
        <w:t>آورد</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ویکتور</w:t>
      </w:r>
      <w:r w:rsidRPr="00C171DA">
        <w:rPr>
          <w:rFonts w:cs="B Lotus"/>
          <w:sz w:val="32"/>
          <w:szCs w:val="32"/>
          <w:rtl/>
        </w:rPr>
        <w:t xml:space="preserve"> </w:t>
      </w:r>
      <w:r w:rsidRPr="00C171DA">
        <w:rPr>
          <w:rFonts w:cs="B Lotus" w:hint="cs"/>
          <w:sz w:val="32"/>
          <w:szCs w:val="32"/>
          <w:rtl/>
        </w:rPr>
        <w:t>نتواند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سوال</w:t>
      </w:r>
      <w:r w:rsidRPr="00C171DA">
        <w:rPr>
          <w:rFonts w:ascii="Cambria" w:hAnsi="Cambria" w:cs="B Lotus" w:hint="cs"/>
          <w:sz w:val="32"/>
          <w:szCs w:val="32"/>
          <w:rtl/>
        </w:rPr>
        <w:t>‌</w:t>
      </w:r>
      <w:r w:rsidRPr="00C171DA">
        <w:rPr>
          <w:rFonts w:cs="B Lotus" w:hint="cs"/>
          <w:sz w:val="32"/>
          <w:szCs w:val="32"/>
          <w:rtl/>
        </w:rPr>
        <w:t>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عجیب</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پرسند،</w:t>
      </w:r>
      <w:r w:rsidRPr="00C171DA">
        <w:rPr>
          <w:rFonts w:cs="B Lotus"/>
          <w:sz w:val="32"/>
          <w:szCs w:val="32"/>
          <w:rtl/>
        </w:rPr>
        <w:t xml:space="preserve"> </w:t>
      </w:r>
      <w:r w:rsidRPr="00C171DA">
        <w:rPr>
          <w:rFonts w:cs="B Lotus" w:hint="cs"/>
          <w:sz w:val="32"/>
          <w:szCs w:val="32"/>
          <w:rtl/>
        </w:rPr>
        <w:t>جواب</w:t>
      </w:r>
      <w:r w:rsidRPr="00C171DA">
        <w:rPr>
          <w:rFonts w:cs="B Lotus"/>
          <w:sz w:val="32"/>
          <w:szCs w:val="32"/>
          <w:rtl/>
        </w:rPr>
        <w:t xml:space="preserve"> </w:t>
      </w:r>
      <w:r w:rsidRPr="00C171DA">
        <w:rPr>
          <w:rFonts w:cs="B Lotus" w:hint="cs"/>
          <w:sz w:val="32"/>
          <w:szCs w:val="32"/>
          <w:rtl/>
        </w:rPr>
        <w:t>درست</w:t>
      </w:r>
      <w:r w:rsidRPr="00C171DA">
        <w:rPr>
          <w:rFonts w:cs="B Lotus"/>
          <w:sz w:val="32"/>
          <w:szCs w:val="32"/>
          <w:rtl/>
        </w:rPr>
        <w:t xml:space="preserve"> </w:t>
      </w:r>
      <w:r w:rsidRPr="00C171DA">
        <w:rPr>
          <w:rFonts w:cs="B Lotus" w:hint="cs"/>
          <w:sz w:val="32"/>
          <w:szCs w:val="32"/>
          <w:rtl/>
        </w:rPr>
        <w:t>بدهد،</w:t>
      </w:r>
      <w:r w:rsidRPr="00C171DA">
        <w:rPr>
          <w:rFonts w:cs="B Lotus"/>
          <w:sz w:val="32"/>
          <w:szCs w:val="32"/>
          <w:rtl/>
        </w:rPr>
        <w:t xml:space="preserve"> </w:t>
      </w:r>
      <w:r w:rsidRPr="00C171DA">
        <w:rPr>
          <w:rFonts w:cs="B Lotus" w:hint="cs"/>
          <w:sz w:val="32"/>
          <w:szCs w:val="32"/>
          <w:rtl/>
        </w:rPr>
        <w:t>زندگی</w:t>
      </w:r>
      <w:r w:rsidRPr="00C171DA">
        <w:rPr>
          <w:rFonts w:ascii="Cambria" w:hAnsi="Cambria" w:cs="B Lotus" w:hint="cs"/>
          <w:sz w:val="32"/>
          <w:szCs w:val="32"/>
          <w:rtl/>
        </w:rPr>
        <w:t>‌</w:t>
      </w:r>
      <w:r w:rsidRPr="00C171DA">
        <w:rPr>
          <w:rFonts w:cs="B Lotus" w:hint="cs"/>
          <w:sz w:val="32"/>
          <w:szCs w:val="32"/>
          <w:rtl/>
        </w:rPr>
        <w:t>اش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خطر</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افتد</w:t>
      </w:r>
      <w:r w:rsidRPr="00C171DA">
        <w:rPr>
          <w:rFonts w:cs="B Lotus"/>
          <w:sz w:val="32"/>
          <w:szCs w:val="32"/>
          <w:rtl/>
        </w:rPr>
        <w:t xml:space="preserve">. </w:t>
      </w:r>
      <w:r w:rsidRPr="00C171DA">
        <w:rPr>
          <w:rFonts w:cs="B Lotus" w:hint="cs"/>
          <w:sz w:val="32"/>
          <w:szCs w:val="32"/>
          <w:rtl/>
        </w:rPr>
        <w:t>این</w:t>
      </w:r>
      <w:r w:rsidRPr="00C171DA">
        <w:rPr>
          <w:rFonts w:ascii="Cambria" w:hAnsi="Cambria" w:cs="B Lotus" w:hint="cs"/>
          <w:sz w:val="32"/>
          <w:szCs w:val="32"/>
          <w:rtl/>
        </w:rPr>
        <w:t>‌</w:t>
      </w:r>
      <w:r w:rsidRPr="00C171DA">
        <w:rPr>
          <w:rFonts w:cs="B Lotus" w:hint="cs"/>
          <w:sz w:val="32"/>
          <w:szCs w:val="32"/>
          <w:rtl/>
        </w:rPr>
        <w:t>جا</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فهمد</w:t>
      </w:r>
      <w:r w:rsidRPr="00C171DA">
        <w:rPr>
          <w:rFonts w:cs="B Lotus"/>
          <w:sz w:val="32"/>
          <w:szCs w:val="32"/>
          <w:rtl/>
        </w:rPr>
        <w:t xml:space="preserve"> </w:t>
      </w:r>
      <w:r w:rsidRPr="00C171DA">
        <w:rPr>
          <w:rFonts w:cs="B Lotus" w:hint="cs"/>
          <w:sz w:val="32"/>
          <w:szCs w:val="32"/>
          <w:rtl/>
        </w:rPr>
        <w:t>نباید</w:t>
      </w:r>
      <w:r w:rsidRPr="00C171DA">
        <w:rPr>
          <w:rFonts w:cs="B Lotus"/>
          <w:sz w:val="32"/>
          <w:szCs w:val="32"/>
          <w:rtl/>
        </w:rPr>
        <w:t xml:space="preserve"> </w:t>
      </w:r>
      <w:r w:rsidRPr="00C171DA">
        <w:rPr>
          <w:rFonts w:cs="B Lotus" w:hint="cs"/>
          <w:sz w:val="32"/>
          <w:szCs w:val="32"/>
          <w:rtl/>
        </w:rPr>
        <w:t>درس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مدرسه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سرسری</w:t>
      </w:r>
      <w:r w:rsidRPr="00C171DA">
        <w:rPr>
          <w:rFonts w:cs="B Lotus"/>
          <w:sz w:val="32"/>
          <w:szCs w:val="32"/>
          <w:rtl/>
        </w:rPr>
        <w:t xml:space="preserve"> </w:t>
      </w:r>
      <w:r w:rsidRPr="00C171DA">
        <w:rPr>
          <w:rFonts w:cs="B Lotus" w:hint="cs"/>
          <w:sz w:val="32"/>
          <w:szCs w:val="32"/>
          <w:rtl/>
        </w:rPr>
        <w:t>گرفت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تصمیم</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گیرد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lastRenderedPageBreak/>
        <w:t>محض</w:t>
      </w:r>
      <w:r w:rsidRPr="00C171DA">
        <w:rPr>
          <w:rFonts w:cs="B Lotus"/>
          <w:sz w:val="32"/>
          <w:szCs w:val="32"/>
          <w:rtl/>
        </w:rPr>
        <w:t xml:space="preserve"> </w:t>
      </w:r>
      <w:r w:rsidRPr="00C171DA">
        <w:rPr>
          <w:rFonts w:cs="B Lotus" w:hint="cs"/>
          <w:sz w:val="32"/>
          <w:szCs w:val="32"/>
          <w:rtl/>
        </w:rPr>
        <w:t>بازگشتش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درس</w:t>
      </w:r>
      <w:r w:rsidRPr="00C171DA">
        <w:rPr>
          <w:rFonts w:ascii="Cambria" w:hAnsi="Cambria"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یاد</w:t>
      </w:r>
      <w:r w:rsidRPr="00C171DA">
        <w:rPr>
          <w:rFonts w:cs="B Lotus"/>
          <w:sz w:val="32"/>
          <w:szCs w:val="32"/>
          <w:rtl/>
        </w:rPr>
        <w:t xml:space="preserve"> </w:t>
      </w:r>
      <w:r w:rsidRPr="00C171DA">
        <w:rPr>
          <w:rFonts w:cs="B Lotus" w:hint="cs"/>
          <w:sz w:val="32"/>
          <w:szCs w:val="32"/>
          <w:rtl/>
        </w:rPr>
        <w:t>نگرفته</w:t>
      </w:r>
      <w:r w:rsidRPr="00C171DA">
        <w:rPr>
          <w:rFonts w:cs="B Lotus"/>
          <w:sz w:val="32"/>
          <w:szCs w:val="32"/>
          <w:rtl/>
        </w:rPr>
        <w:t xml:space="preserve"> </w:t>
      </w:r>
      <w:r w:rsidRPr="00C171DA">
        <w:rPr>
          <w:rFonts w:cs="B Lotus" w:hint="cs"/>
          <w:sz w:val="32"/>
          <w:szCs w:val="32"/>
          <w:rtl/>
        </w:rPr>
        <w:t>عزمش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جزم</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دانش</w:t>
      </w:r>
      <w:r w:rsidRPr="00C171DA">
        <w:rPr>
          <w:rFonts w:ascii="Cambria" w:hAnsi="Cambria" w:cs="B Lotus" w:hint="cs"/>
          <w:sz w:val="32"/>
          <w:szCs w:val="32"/>
          <w:rtl/>
        </w:rPr>
        <w:t>‌</w:t>
      </w:r>
      <w:r w:rsidRPr="00C171DA">
        <w:rPr>
          <w:rFonts w:cs="B Lotus" w:hint="cs"/>
          <w:sz w:val="32"/>
          <w:szCs w:val="32"/>
          <w:rtl/>
        </w:rPr>
        <w:t>آموز</w:t>
      </w:r>
      <w:r w:rsidRPr="00C171DA">
        <w:rPr>
          <w:rFonts w:cs="B Lotus"/>
          <w:sz w:val="32"/>
          <w:szCs w:val="32"/>
          <w:rtl/>
        </w:rPr>
        <w:t xml:space="preserve"> </w:t>
      </w:r>
      <w:r w:rsidRPr="00C171DA">
        <w:rPr>
          <w:rFonts w:cs="B Lotus" w:hint="cs"/>
          <w:sz w:val="32"/>
          <w:szCs w:val="32"/>
          <w:rtl/>
        </w:rPr>
        <w:t>درس</w:t>
      </w:r>
      <w:r w:rsidRPr="00C171DA">
        <w:rPr>
          <w:rFonts w:ascii="Cambria" w:hAnsi="Cambria" w:cs="B Lotus" w:hint="cs"/>
          <w:sz w:val="32"/>
          <w:szCs w:val="32"/>
          <w:rtl/>
        </w:rPr>
        <w:t>‌</w:t>
      </w:r>
      <w:r w:rsidRPr="00C171DA">
        <w:rPr>
          <w:rFonts w:cs="B Lotus" w:hint="cs"/>
          <w:sz w:val="32"/>
          <w:szCs w:val="32"/>
          <w:rtl/>
        </w:rPr>
        <w:t>خوانی</w:t>
      </w:r>
      <w:r w:rsidRPr="00C171DA">
        <w:rPr>
          <w:rFonts w:cs="B Lotus"/>
          <w:sz w:val="32"/>
          <w:szCs w:val="32"/>
          <w:rtl/>
        </w:rPr>
        <w:t xml:space="preserve"> </w:t>
      </w:r>
      <w:r w:rsidRPr="00C171DA">
        <w:rPr>
          <w:rFonts w:cs="B Lotus" w:hint="cs"/>
          <w:sz w:val="32"/>
          <w:szCs w:val="32"/>
          <w:rtl/>
        </w:rPr>
        <w:t>بشود</w:t>
      </w:r>
      <w:r w:rsidRPr="00C171DA">
        <w:rPr>
          <w:rFonts w:cs="B Lotus"/>
          <w:sz w:val="32"/>
          <w:szCs w:val="32"/>
          <w:rtl/>
        </w:rPr>
        <w:t xml:space="preserve">. </w:t>
      </w:r>
      <w:r w:rsidRPr="00C171DA">
        <w:rPr>
          <w:rFonts w:cs="B Lotus" w:hint="cs"/>
          <w:sz w:val="32"/>
          <w:szCs w:val="32"/>
          <w:rtl/>
        </w:rPr>
        <w:t>ماجراهای</w:t>
      </w:r>
      <w:r w:rsidRPr="00C171DA">
        <w:rPr>
          <w:rFonts w:cs="B Lotus"/>
          <w:sz w:val="32"/>
          <w:szCs w:val="32"/>
          <w:rtl/>
        </w:rPr>
        <w:t xml:space="preserve"> </w:t>
      </w:r>
      <w:r w:rsidRPr="00C171DA">
        <w:rPr>
          <w:rFonts w:cs="B Lotus" w:hint="cs"/>
          <w:sz w:val="32"/>
          <w:szCs w:val="32"/>
          <w:rtl/>
        </w:rPr>
        <w:t>بامزۀ</w:t>
      </w:r>
      <w:r w:rsidRPr="00C171DA">
        <w:rPr>
          <w:rFonts w:cs="B Lotus"/>
          <w:sz w:val="32"/>
          <w:szCs w:val="32"/>
          <w:rtl/>
        </w:rPr>
        <w:t xml:space="preserve"> </w:t>
      </w:r>
      <w:r w:rsidRPr="00C171DA">
        <w:rPr>
          <w:rFonts w:cs="B Lotus" w:hint="cs"/>
          <w:sz w:val="32"/>
          <w:szCs w:val="32"/>
          <w:rtl/>
        </w:rPr>
        <w:t>ویکتور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هم</w:t>
      </w:r>
      <w:r w:rsidRPr="00C171DA">
        <w:rPr>
          <w:rFonts w:ascii="Cambria" w:hAnsi="Cambria" w:cs="B Lotus" w:hint="cs"/>
          <w:sz w:val="32"/>
          <w:szCs w:val="32"/>
          <w:rtl/>
        </w:rPr>
        <w:t>‌</w:t>
      </w:r>
      <w:r w:rsidRPr="00C171DA">
        <w:rPr>
          <w:rFonts w:cs="B Lotus" w:hint="cs"/>
          <w:sz w:val="32"/>
          <w:szCs w:val="32"/>
          <w:rtl/>
        </w:rPr>
        <w:t>کلاسی</w:t>
      </w:r>
      <w:r w:rsidRPr="00C171DA">
        <w:rPr>
          <w:rFonts w:ascii="Cambria" w:hAnsi="Cambria" w:cs="B Lotus" w:hint="cs"/>
          <w:sz w:val="32"/>
          <w:szCs w:val="32"/>
          <w:rtl/>
        </w:rPr>
        <w:t>‌</w:t>
      </w:r>
      <w:r w:rsidRPr="00C171DA">
        <w:rPr>
          <w:rFonts w:cs="B Lotus" w:hint="cs"/>
          <w:sz w:val="32"/>
          <w:szCs w:val="32"/>
          <w:rtl/>
        </w:rPr>
        <w:t>هایش</w:t>
      </w:r>
      <w:r w:rsidRPr="00C171DA">
        <w:rPr>
          <w:rFonts w:cs="B Lotus"/>
          <w:sz w:val="32"/>
          <w:szCs w:val="32"/>
          <w:rtl/>
        </w:rPr>
        <w:t xml:space="preserve"> </w:t>
      </w:r>
      <w:r w:rsidRPr="00C171DA">
        <w:rPr>
          <w:rFonts w:cs="B Lotus" w:hint="cs"/>
          <w:sz w:val="32"/>
          <w:szCs w:val="32"/>
          <w:rtl/>
        </w:rPr>
        <w:t>همچنان</w:t>
      </w:r>
      <w:r w:rsidRPr="00C171DA">
        <w:rPr>
          <w:rFonts w:cs="B Lotus"/>
          <w:sz w:val="32"/>
          <w:szCs w:val="32"/>
          <w:rtl/>
        </w:rPr>
        <w:t xml:space="preserve"> </w:t>
      </w:r>
      <w:r w:rsidRPr="00C171DA">
        <w:rPr>
          <w:rFonts w:cs="B Lotus" w:hint="cs"/>
          <w:sz w:val="32"/>
          <w:szCs w:val="32"/>
          <w:rtl/>
        </w:rPr>
        <w:t>ادامه</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درس</w:t>
      </w:r>
      <w:r w:rsidRPr="00C171DA">
        <w:rPr>
          <w:rFonts w:ascii="Cambria" w:hAnsi="Cambria"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یادنگرفتۀ</w:t>
      </w:r>
      <w:r w:rsidRPr="00C171DA">
        <w:rPr>
          <w:rFonts w:cs="B Lotus"/>
          <w:sz w:val="32"/>
          <w:szCs w:val="32"/>
          <w:rtl/>
        </w:rPr>
        <w:t xml:space="preserve"> 2 </w:t>
      </w:r>
      <w:r w:rsidRPr="00C171DA">
        <w:rPr>
          <w:rFonts w:cs="B Lotus" w:hint="cs"/>
          <w:sz w:val="32"/>
          <w:szCs w:val="32"/>
          <w:rtl/>
        </w:rPr>
        <w:t>و</w:t>
      </w:r>
      <w:r w:rsidRPr="00C171DA">
        <w:rPr>
          <w:rFonts w:cs="B Lotus"/>
          <w:sz w:val="32"/>
          <w:szCs w:val="32"/>
          <w:rtl/>
        </w:rPr>
        <w:t xml:space="preserve"> 3»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ماجراهای</w:t>
      </w:r>
      <w:r w:rsidRPr="00C171DA">
        <w:rPr>
          <w:rFonts w:cs="B Lotus"/>
          <w:sz w:val="32"/>
          <w:szCs w:val="32"/>
          <w:rtl/>
        </w:rPr>
        <w:t xml:space="preserve"> </w:t>
      </w:r>
      <w:r w:rsidRPr="00C171DA">
        <w:rPr>
          <w:rFonts w:cs="B Lotus" w:hint="cs"/>
          <w:sz w:val="32"/>
          <w:szCs w:val="32"/>
          <w:rtl/>
        </w:rPr>
        <w:t>تلخ</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شیرین</w:t>
      </w:r>
      <w:r w:rsidRPr="00C171DA">
        <w:rPr>
          <w:rFonts w:cs="B Lotus"/>
          <w:sz w:val="32"/>
          <w:szCs w:val="32"/>
          <w:rtl/>
        </w:rPr>
        <w:t xml:space="preserve"> </w:t>
      </w:r>
      <w:r w:rsidRPr="00C171DA">
        <w:rPr>
          <w:rFonts w:cs="B Lotus" w:hint="cs"/>
          <w:sz w:val="32"/>
          <w:szCs w:val="32"/>
          <w:rtl/>
        </w:rPr>
        <w:t>زیاد</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روبه</w:t>
      </w:r>
      <w:r w:rsidRPr="00C171DA">
        <w:rPr>
          <w:rFonts w:ascii="Cambria" w:hAnsi="Cambria" w:cs="B Lotus" w:hint="cs"/>
          <w:sz w:val="32"/>
          <w:szCs w:val="32"/>
          <w:rtl/>
        </w:rPr>
        <w:t>‌</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شوند</w:t>
      </w:r>
      <w:r w:rsidRPr="00C171DA">
        <w:rPr>
          <w:rFonts w:cs="B Lotus"/>
          <w:sz w:val="32"/>
          <w:szCs w:val="32"/>
          <w:rtl/>
        </w:rPr>
        <w:t xml:space="preserve">. </w:t>
      </w:r>
      <w:r w:rsidRPr="00C171DA">
        <w:rPr>
          <w:rFonts w:cs="B Lotus" w:hint="cs"/>
          <w:sz w:val="32"/>
          <w:szCs w:val="32"/>
          <w:rtl/>
        </w:rPr>
        <w:t>ویکتور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دوستانش</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باعث</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شوند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حسابی</w:t>
      </w:r>
      <w:r w:rsidRPr="00C171DA">
        <w:rPr>
          <w:rFonts w:cs="B Lotus"/>
          <w:sz w:val="32"/>
          <w:szCs w:val="32"/>
          <w:rtl/>
        </w:rPr>
        <w:t xml:space="preserve"> </w:t>
      </w:r>
      <w:r w:rsidRPr="00C171DA">
        <w:rPr>
          <w:rFonts w:cs="B Lotus" w:hint="cs"/>
          <w:sz w:val="32"/>
          <w:szCs w:val="32"/>
          <w:rtl/>
        </w:rPr>
        <w:t>بخندید،</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علوم</w:t>
      </w:r>
      <w:r w:rsidRPr="00C171DA">
        <w:rPr>
          <w:rFonts w:cs="B Lotus"/>
          <w:sz w:val="32"/>
          <w:szCs w:val="32"/>
          <w:rtl/>
        </w:rPr>
        <w:t xml:space="preserve"> </w:t>
      </w:r>
      <w:r w:rsidRPr="00C171DA">
        <w:rPr>
          <w:rFonts w:cs="B Lotus" w:hint="cs"/>
          <w:sz w:val="32"/>
          <w:szCs w:val="32"/>
          <w:rtl/>
        </w:rPr>
        <w:t>مختلف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شخصیت</w:t>
      </w:r>
      <w:r w:rsidRPr="00C171DA">
        <w:rPr>
          <w:rFonts w:ascii="Cambria" w:hAnsi="Cambria" w:cs="B Lotus" w:hint="cs"/>
          <w:sz w:val="32"/>
          <w:szCs w:val="32"/>
          <w:rtl/>
        </w:rPr>
        <w:t>‌</w:t>
      </w:r>
      <w:r w:rsidRPr="00C171DA">
        <w:rPr>
          <w:rFonts w:cs="B Lotus" w:hint="cs"/>
          <w:sz w:val="32"/>
          <w:szCs w:val="32"/>
          <w:rtl/>
        </w:rPr>
        <w:t>های</w:t>
      </w:r>
      <w:r w:rsidRPr="00C171DA">
        <w:rPr>
          <w:rFonts w:cs="B Lotus"/>
          <w:sz w:val="32"/>
          <w:szCs w:val="32"/>
          <w:rtl/>
        </w:rPr>
        <w:t xml:space="preserve"> </w:t>
      </w:r>
      <w:r w:rsidRPr="00C171DA">
        <w:rPr>
          <w:rFonts w:cs="B Lotus" w:hint="cs"/>
          <w:sz w:val="32"/>
          <w:szCs w:val="32"/>
          <w:rtl/>
        </w:rPr>
        <w:t>معروف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بزرگی</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اودیسه،</w:t>
      </w:r>
      <w:r w:rsidRPr="00C171DA">
        <w:rPr>
          <w:rFonts w:cs="B Lotus"/>
          <w:sz w:val="32"/>
          <w:szCs w:val="32"/>
          <w:rtl/>
        </w:rPr>
        <w:t xml:space="preserve"> </w:t>
      </w:r>
      <w:r w:rsidRPr="00C171DA">
        <w:rPr>
          <w:rFonts w:cs="B Lotus" w:hint="cs"/>
          <w:sz w:val="32"/>
          <w:szCs w:val="32"/>
          <w:rtl/>
        </w:rPr>
        <w:t>پوشکین،</w:t>
      </w:r>
      <w:r w:rsidRPr="00C171DA">
        <w:rPr>
          <w:rFonts w:cs="B Lotus"/>
          <w:sz w:val="32"/>
          <w:szCs w:val="32"/>
          <w:rtl/>
        </w:rPr>
        <w:t xml:space="preserve"> </w:t>
      </w:r>
      <w:r w:rsidRPr="00C171DA">
        <w:rPr>
          <w:rFonts w:cs="B Lotus" w:hint="cs"/>
          <w:sz w:val="32"/>
          <w:szCs w:val="32"/>
          <w:rtl/>
        </w:rPr>
        <w:t>رابین</w:t>
      </w:r>
      <w:r w:rsidRPr="00C171DA">
        <w:rPr>
          <w:rFonts w:ascii="Cambria" w:hAnsi="Cambria" w:cs="B Lotus" w:hint="cs"/>
          <w:sz w:val="32"/>
          <w:szCs w:val="32"/>
          <w:rtl/>
        </w:rPr>
        <w:t>‌</w:t>
      </w:r>
      <w:r w:rsidRPr="00C171DA">
        <w:rPr>
          <w:rFonts w:cs="B Lotus" w:hint="cs"/>
          <w:sz w:val="32"/>
          <w:szCs w:val="32"/>
          <w:rtl/>
        </w:rPr>
        <w:t>هود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 </w:t>
      </w:r>
      <w:r w:rsidRPr="00C171DA">
        <w:rPr>
          <w:rFonts w:cs="B Lotus" w:hint="cs"/>
          <w:sz w:val="32"/>
          <w:szCs w:val="32"/>
          <w:rtl/>
        </w:rPr>
        <w:t>نیز</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می</w:t>
      </w:r>
      <w:r w:rsidRPr="00C171DA">
        <w:rPr>
          <w:rFonts w:ascii="Cambria" w:hAnsi="Cambria" w:cs="B Lotus" w:hint="cs"/>
          <w:sz w:val="32"/>
          <w:szCs w:val="32"/>
          <w:rtl/>
        </w:rPr>
        <w:t>‌</w:t>
      </w:r>
      <w:r w:rsidRPr="00C171DA">
        <w:rPr>
          <w:rFonts w:cs="B Lotus" w:hint="cs"/>
          <w:sz w:val="32"/>
          <w:szCs w:val="32"/>
          <w:rtl/>
        </w:rPr>
        <w:t>کنند</w:t>
      </w:r>
      <w:r w:rsidRPr="00C171DA">
        <w:rPr>
          <w:rFonts w:cs="B Lotus"/>
          <w:sz w:val="32"/>
          <w:szCs w:val="32"/>
          <w:rtl/>
        </w:rPr>
        <w:t xml:space="preserve">.    </w:t>
      </w:r>
    </w:p>
    <w:p w:rsidR="00C023CE" w:rsidRPr="00C171DA" w:rsidRDefault="00C023CE" w:rsidP="00C023CE">
      <w:pPr>
        <w:jc w:val="both"/>
        <w:rPr>
          <w:rFonts w:ascii="Cambria" w:hAnsi="Cambria" w:cs="B Lotus"/>
          <w:sz w:val="32"/>
          <w:szCs w:val="32"/>
          <w:rtl/>
        </w:rPr>
      </w:pPr>
    </w:p>
    <w:p w:rsidR="00C023CE" w:rsidRPr="00C171DA" w:rsidRDefault="00C023CE" w:rsidP="00D87E19">
      <w:pPr>
        <w:jc w:val="both"/>
        <w:rPr>
          <w:rFonts w:cs="B Lotus"/>
          <w:b/>
          <w:bCs/>
          <w:sz w:val="40"/>
          <w:szCs w:val="40"/>
          <w:rtl/>
        </w:rPr>
      </w:pPr>
      <w:r w:rsidRPr="00C171DA">
        <w:rPr>
          <w:rFonts w:cs="B Lotus" w:hint="cs"/>
          <w:b/>
          <w:bCs/>
          <w:sz w:val="40"/>
          <w:szCs w:val="40"/>
          <w:rtl/>
        </w:rPr>
        <w:t>ارباب</w:t>
      </w:r>
      <w:r w:rsidRPr="00C171DA">
        <w:rPr>
          <w:rFonts w:cs="B Lotus"/>
          <w:b/>
          <w:bCs/>
          <w:sz w:val="40"/>
          <w:szCs w:val="40"/>
          <w:rtl/>
        </w:rPr>
        <w:t xml:space="preserve"> </w:t>
      </w:r>
      <w:r w:rsidRPr="00C171DA">
        <w:rPr>
          <w:rFonts w:cs="B Lotus" w:hint="cs"/>
          <w:b/>
          <w:bCs/>
          <w:sz w:val="40"/>
          <w:szCs w:val="40"/>
          <w:rtl/>
        </w:rPr>
        <w:t>تاریکی(</w:t>
      </w:r>
      <w:r w:rsidR="00D87E19" w:rsidRPr="00C171DA">
        <w:rPr>
          <w:rFonts w:cs="B Lotus" w:hint="cs"/>
          <w:b/>
          <w:bCs/>
          <w:sz w:val="40"/>
          <w:szCs w:val="40"/>
          <w:rtl/>
        </w:rPr>
        <w:t>1</w:t>
      </w:r>
      <w:r w:rsidRPr="00C171DA">
        <w:rPr>
          <w:rFonts w:cs="B Lotus" w:hint="cs"/>
          <w:b/>
          <w:bCs/>
          <w:sz w:val="40"/>
          <w:szCs w:val="40"/>
          <w:rtl/>
        </w:rPr>
        <w:t>)</w:t>
      </w:r>
    </w:p>
    <w:p w:rsidR="00C023CE" w:rsidRPr="00C171DA" w:rsidRDefault="00C023CE" w:rsidP="00C023CE">
      <w:pPr>
        <w:jc w:val="both"/>
        <w:rPr>
          <w:rFonts w:cs="B Lotus"/>
          <w:sz w:val="32"/>
          <w:szCs w:val="32"/>
          <w:rtl/>
        </w:rPr>
      </w:pPr>
      <w:r w:rsidRPr="00C171DA">
        <w:rPr>
          <w:rFonts w:cs="B Lotus" w:hint="cs"/>
          <w:sz w:val="32"/>
          <w:szCs w:val="32"/>
          <w:rtl/>
        </w:rPr>
        <w:t>جیمی</w:t>
      </w:r>
      <w:r w:rsidRPr="00C171DA">
        <w:rPr>
          <w:rFonts w:cs="B Lotus"/>
          <w:sz w:val="32"/>
          <w:szCs w:val="32"/>
          <w:rtl/>
        </w:rPr>
        <w:t xml:space="preserve"> </w:t>
      </w:r>
      <w:r w:rsidRPr="00C171DA">
        <w:rPr>
          <w:rFonts w:cs="B Lotus" w:hint="cs"/>
          <w:sz w:val="32"/>
          <w:szCs w:val="32"/>
          <w:rtl/>
        </w:rPr>
        <w:t xml:space="preserve">تامسون/ فرمهر امیردوست </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244</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 15000 تومان</w:t>
      </w:r>
    </w:p>
    <w:p w:rsidR="00C023CE" w:rsidRPr="00C171DA" w:rsidRDefault="00C023CE" w:rsidP="00C023CE">
      <w:pPr>
        <w:jc w:val="both"/>
        <w:rPr>
          <w:rFonts w:cs="B Lotus"/>
          <w:sz w:val="32"/>
          <w:szCs w:val="32"/>
          <w:rtl/>
        </w:rPr>
      </w:pPr>
      <w:r w:rsidRPr="00C171DA">
        <w:rPr>
          <w:rFonts w:cs="B Lotus" w:hint="cs"/>
          <w:sz w:val="32"/>
          <w:szCs w:val="32"/>
          <w:rtl/>
        </w:rPr>
        <w:t>همه‌چیز</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سقوط</w:t>
      </w:r>
      <w:r w:rsidRPr="00C171DA">
        <w:rPr>
          <w:rFonts w:cs="B Lotus"/>
          <w:sz w:val="32"/>
          <w:szCs w:val="32"/>
          <w:rtl/>
        </w:rPr>
        <w:t xml:space="preserve"> </w:t>
      </w:r>
      <w:r w:rsidRPr="00C171DA">
        <w:rPr>
          <w:rFonts w:cs="B Lotus" w:hint="cs"/>
          <w:sz w:val="32"/>
          <w:szCs w:val="32"/>
          <w:rtl/>
        </w:rPr>
        <w:t>شروع</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ارباب‌تاریکی</w:t>
      </w:r>
      <w:r w:rsidRPr="00C171DA">
        <w:rPr>
          <w:rFonts w:cs="B Lotus"/>
          <w:sz w:val="32"/>
          <w:szCs w:val="32"/>
          <w:rtl/>
        </w:rPr>
        <w:t xml:space="preserve"> </w:t>
      </w:r>
      <w:r w:rsidRPr="00C171DA">
        <w:rPr>
          <w:rFonts w:cs="B Lotus" w:hint="cs"/>
          <w:sz w:val="32"/>
          <w:szCs w:val="32"/>
          <w:rtl/>
        </w:rPr>
        <w:t>یک‌باره</w:t>
      </w:r>
      <w:r w:rsidRPr="00C171DA">
        <w:rPr>
          <w:rFonts w:cs="B Lotus"/>
          <w:sz w:val="32"/>
          <w:szCs w:val="32"/>
          <w:rtl/>
        </w:rPr>
        <w:t xml:space="preserve"> </w:t>
      </w:r>
      <w:r w:rsidRPr="00C171DA">
        <w:rPr>
          <w:rFonts w:cs="B Lotus" w:hint="cs"/>
          <w:sz w:val="32"/>
          <w:szCs w:val="32"/>
          <w:rtl/>
        </w:rPr>
        <w:t>چشمش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باز</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می‌بیند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قدرت‌های</w:t>
      </w:r>
      <w:r w:rsidRPr="00C171DA">
        <w:rPr>
          <w:rFonts w:cs="B Lotus"/>
          <w:sz w:val="32"/>
          <w:szCs w:val="32"/>
          <w:rtl/>
        </w:rPr>
        <w:t xml:space="preserve"> </w:t>
      </w:r>
      <w:r w:rsidRPr="00C171DA">
        <w:rPr>
          <w:rFonts w:cs="B Lotus" w:hint="cs"/>
          <w:sz w:val="32"/>
          <w:szCs w:val="32"/>
          <w:rtl/>
        </w:rPr>
        <w:t>جادویی‌اش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روی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چاله</w:t>
      </w:r>
      <w:r w:rsidRPr="00C171DA">
        <w:rPr>
          <w:rFonts w:cs="B Lotus"/>
          <w:sz w:val="32"/>
          <w:szCs w:val="32"/>
          <w:rtl/>
        </w:rPr>
        <w:t xml:space="preserve"> </w:t>
      </w:r>
      <w:r w:rsidRPr="00C171DA">
        <w:rPr>
          <w:rFonts w:cs="B Lotus" w:hint="cs"/>
          <w:sz w:val="32"/>
          <w:szCs w:val="32"/>
          <w:rtl/>
        </w:rPr>
        <w:t>روغنی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پارکینگ</w:t>
      </w:r>
      <w:r w:rsidRPr="00C171DA">
        <w:rPr>
          <w:rFonts w:cs="B Lotus"/>
          <w:sz w:val="32"/>
          <w:szCs w:val="32"/>
          <w:rtl/>
        </w:rPr>
        <w:t xml:space="preserve"> </w:t>
      </w:r>
      <w:r w:rsidRPr="00C171DA">
        <w:rPr>
          <w:rFonts w:cs="B Lotus" w:hint="cs"/>
          <w:sz w:val="32"/>
          <w:szCs w:val="32"/>
          <w:rtl/>
        </w:rPr>
        <w:t>شهری</w:t>
      </w:r>
      <w:r w:rsidRPr="00C171DA">
        <w:rPr>
          <w:rFonts w:cs="B Lotus"/>
          <w:sz w:val="32"/>
          <w:szCs w:val="32"/>
          <w:rtl/>
        </w:rPr>
        <w:t xml:space="preserve"> </w:t>
      </w:r>
      <w:r w:rsidRPr="00C171DA">
        <w:rPr>
          <w:rFonts w:cs="B Lotus" w:hint="cs"/>
          <w:sz w:val="32"/>
          <w:szCs w:val="32"/>
          <w:rtl/>
        </w:rPr>
        <w:t>پر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آدم‌های</w:t>
      </w:r>
      <w:r w:rsidRPr="00C171DA">
        <w:rPr>
          <w:rFonts w:cs="B Lotus"/>
          <w:sz w:val="32"/>
          <w:szCs w:val="32"/>
          <w:rtl/>
        </w:rPr>
        <w:t xml:space="preserve"> </w:t>
      </w:r>
      <w:r w:rsidRPr="00C171DA">
        <w:rPr>
          <w:rFonts w:cs="B Lotus" w:hint="cs"/>
          <w:sz w:val="32"/>
          <w:szCs w:val="32"/>
          <w:rtl/>
        </w:rPr>
        <w:t>معمولی</w:t>
      </w:r>
      <w:r w:rsidRPr="00C171DA">
        <w:rPr>
          <w:rFonts w:cs="B Lotus"/>
          <w:sz w:val="32"/>
          <w:szCs w:val="32"/>
          <w:rtl/>
        </w:rPr>
        <w:t xml:space="preserve"> </w:t>
      </w:r>
      <w:r w:rsidRPr="00C171DA">
        <w:rPr>
          <w:rFonts w:cs="B Lotus" w:hint="cs"/>
          <w:sz w:val="32"/>
          <w:szCs w:val="32"/>
          <w:rtl/>
        </w:rPr>
        <w:t>سقوط</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ارباب</w:t>
      </w:r>
      <w:r w:rsidRPr="00C171DA">
        <w:rPr>
          <w:rFonts w:cs="B Lotus"/>
          <w:sz w:val="32"/>
          <w:szCs w:val="32"/>
          <w:rtl/>
        </w:rPr>
        <w:t xml:space="preserve"> </w:t>
      </w:r>
      <w:r w:rsidRPr="00C171DA">
        <w:rPr>
          <w:rFonts w:cs="B Lotus" w:hint="cs"/>
          <w:sz w:val="32"/>
          <w:szCs w:val="32"/>
          <w:rtl/>
        </w:rPr>
        <w:t>تاریکی</w:t>
      </w:r>
      <w:r w:rsidRPr="00C171DA">
        <w:rPr>
          <w:rFonts w:cs="B Lotus"/>
          <w:sz w:val="32"/>
          <w:szCs w:val="32"/>
          <w:rtl/>
        </w:rPr>
        <w:t xml:space="preserve"> </w:t>
      </w:r>
      <w:r w:rsidRPr="00C171DA">
        <w:rPr>
          <w:rFonts w:cs="B Lotus" w:hint="cs"/>
          <w:sz w:val="32"/>
          <w:szCs w:val="32"/>
          <w:rtl/>
        </w:rPr>
        <w:t>می‌خواهد</w:t>
      </w:r>
      <w:r w:rsidRPr="00C171DA">
        <w:rPr>
          <w:rFonts w:cs="B Lotus"/>
          <w:sz w:val="32"/>
          <w:szCs w:val="32"/>
          <w:rtl/>
        </w:rPr>
        <w:t xml:space="preserve"> </w:t>
      </w:r>
      <w:r w:rsidRPr="00C171DA">
        <w:rPr>
          <w:rFonts w:cs="B Lotus" w:hint="cs"/>
          <w:sz w:val="32"/>
          <w:szCs w:val="32"/>
          <w:rtl/>
        </w:rPr>
        <w:t>لشکر</w:t>
      </w:r>
      <w:r w:rsidRPr="00C171DA">
        <w:rPr>
          <w:rFonts w:cs="B Lotus"/>
          <w:sz w:val="32"/>
          <w:szCs w:val="32"/>
          <w:rtl/>
        </w:rPr>
        <w:t xml:space="preserve"> </w:t>
      </w:r>
      <w:r w:rsidRPr="00C171DA">
        <w:rPr>
          <w:rFonts w:cs="B Lotus" w:hint="cs"/>
          <w:sz w:val="32"/>
          <w:szCs w:val="32"/>
          <w:rtl/>
        </w:rPr>
        <w:t>اورک‌ها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سوسک‌های</w:t>
      </w:r>
      <w:r w:rsidRPr="00C171DA">
        <w:rPr>
          <w:rFonts w:cs="B Lotus"/>
          <w:sz w:val="32"/>
          <w:szCs w:val="32"/>
          <w:rtl/>
        </w:rPr>
        <w:t xml:space="preserve"> </w:t>
      </w:r>
      <w:r w:rsidRPr="00C171DA">
        <w:rPr>
          <w:rFonts w:cs="B Lotus" w:hint="cs"/>
          <w:sz w:val="32"/>
          <w:szCs w:val="32"/>
          <w:rtl/>
        </w:rPr>
        <w:t>جنگی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قصاب</w:t>
      </w:r>
      <w:r w:rsidRPr="00C171DA">
        <w:rPr>
          <w:rFonts w:cs="B Lotus"/>
          <w:sz w:val="32"/>
          <w:szCs w:val="32"/>
          <w:rtl/>
        </w:rPr>
        <w:t xml:space="preserve"> </w:t>
      </w:r>
      <w:r w:rsidRPr="00C171DA">
        <w:rPr>
          <w:rFonts w:cs="B Lotus" w:hint="cs"/>
          <w:sz w:val="32"/>
          <w:szCs w:val="32"/>
          <w:rtl/>
        </w:rPr>
        <w:t>سیاه</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آدم‌ها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زیر</w:t>
      </w:r>
      <w:r w:rsidRPr="00C171DA">
        <w:rPr>
          <w:rFonts w:cs="B Lotus"/>
          <w:sz w:val="32"/>
          <w:szCs w:val="32"/>
          <w:rtl/>
        </w:rPr>
        <w:t xml:space="preserve"> </w:t>
      </w:r>
      <w:r w:rsidRPr="00C171DA">
        <w:rPr>
          <w:rFonts w:cs="B Lotus" w:hint="cs"/>
          <w:sz w:val="32"/>
          <w:szCs w:val="32"/>
          <w:rtl/>
        </w:rPr>
        <w:t>چکمه‌هایش</w:t>
      </w:r>
      <w:r w:rsidRPr="00C171DA">
        <w:rPr>
          <w:rFonts w:cs="B Lotus"/>
          <w:sz w:val="32"/>
          <w:szCs w:val="32"/>
          <w:rtl/>
        </w:rPr>
        <w:t xml:space="preserve"> </w:t>
      </w:r>
      <w:r w:rsidRPr="00C171DA">
        <w:rPr>
          <w:rFonts w:cs="B Lotus" w:hint="cs"/>
          <w:sz w:val="32"/>
          <w:szCs w:val="32"/>
          <w:rtl/>
        </w:rPr>
        <w:t>له</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دوباره</w:t>
      </w:r>
      <w:r w:rsidRPr="00C171DA">
        <w:rPr>
          <w:rFonts w:cs="B Lotus"/>
          <w:sz w:val="32"/>
          <w:szCs w:val="32"/>
          <w:rtl/>
        </w:rPr>
        <w:t xml:space="preserve"> </w:t>
      </w:r>
      <w:r w:rsidRPr="00C171DA">
        <w:rPr>
          <w:rFonts w:cs="B Lotus" w:hint="cs"/>
          <w:sz w:val="32"/>
          <w:szCs w:val="32"/>
          <w:rtl/>
        </w:rPr>
        <w:t>تبدیل</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ارباب</w:t>
      </w:r>
      <w:r w:rsidRPr="00C171DA">
        <w:rPr>
          <w:rFonts w:cs="B Lotus"/>
          <w:sz w:val="32"/>
          <w:szCs w:val="32"/>
          <w:rtl/>
        </w:rPr>
        <w:t xml:space="preserve"> </w:t>
      </w:r>
      <w:r w:rsidRPr="00C171DA">
        <w:rPr>
          <w:rFonts w:cs="B Lotus" w:hint="cs"/>
          <w:sz w:val="32"/>
          <w:szCs w:val="32"/>
          <w:rtl/>
        </w:rPr>
        <w:t>تاریکی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تاریکی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آدم‌ها</w:t>
      </w:r>
      <w:r w:rsidRPr="00C171DA">
        <w:rPr>
          <w:rFonts w:cs="B Lotus"/>
          <w:sz w:val="32"/>
          <w:szCs w:val="32"/>
          <w:rtl/>
        </w:rPr>
        <w:t xml:space="preserve"> </w:t>
      </w:r>
      <w:r w:rsidRPr="00C171DA">
        <w:rPr>
          <w:rFonts w:cs="B Lotus" w:hint="cs"/>
          <w:sz w:val="32"/>
          <w:szCs w:val="32"/>
          <w:rtl/>
        </w:rPr>
        <w:t>بشود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D87E19">
      <w:pPr>
        <w:jc w:val="both"/>
        <w:rPr>
          <w:rFonts w:cs="B Lotus"/>
          <w:b/>
          <w:bCs/>
          <w:sz w:val="40"/>
          <w:szCs w:val="40"/>
          <w:rtl/>
        </w:rPr>
      </w:pPr>
      <w:r w:rsidRPr="00C171DA">
        <w:rPr>
          <w:rFonts w:cs="B Lotus" w:hint="cs"/>
          <w:b/>
          <w:bCs/>
          <w:sz w:val="40"/>
          <w:szCs w:val="40"/>
          <w:rtl/>
        </w:rPr>
        <w:t xml:space="preserve">ارباب تاریکی </w:t>
      </w:r>
      <w:r w:rsidR="00D87E19" w:rsidRPr="00C171DA">
        <w:rPr>
          <w:rFonts w:ascii="Times New Roman" w:hAnsi="Times New Roman" w:cs="B Lotus" w:hint="cs"/>
          <w:b/>
          <w:bCs/>
          <w:sz w:val="40"/>
          <w:szCs w:val="40"/>
          <w:rtl/>
        </w:rPr>
        <w:t>(2)</w:t>
      </w:r>
    </w:p>
    <w:p w:rsidR="00C023CE" w:rsidRPr="00C171DA" w:rsidRDefault="00C023CE" w:rsidP="00C023CE">
      <w:pPr>
        <w:jc w:val="both"/>
        <w:rPr>
          <w:rFonts w:cs="B Lotus"/>
          <w:sz w:val="32"/>
          <w:szCs w:val="32"/>
          <w:rtl/>
        </w:rPr>
      </w:pPr>
      <w:r w:rsidRPr="00C171DA">
        <w:rPr>
          <w:rFonts w:cs="B Lotus" w:hint="cs"/>
          <w:sz w:val="32"/>
          <w:szCs w:val="32"/>
          <w:rtl/>
        </w:rPr>
        <w:t xml:space="preserve">جیمی تامسون/ فرمهر امیردوست </w:t>
      </w:r>
    </w:p>
    <w:p w:rsidR="00C023CE" w:rsidRPr="00C171DA" w:rsidRDefault="00C023CE" w:rsidP="00C023CE">
      <w:pPr>
        <w:jc w:val="both"/>
        <w:rPr>
          <w:rFonts w:cs="B Lotus"/>
          <w:sz w:val="32"/>
          <w:szCs w:val="32"/>
          <w:rtl/>
        </w:rPr>
      </w:pPr>
      <w:r w:rsidRPr="00C171DA">
        <w:rPr>
          <w:rFonts w:cs="B Lotus" w:hint="cs"/>
          <w:sz w:val="32"/>
          <w:szCs w:val="32"/>
          <w:rtl/>
        </w:rPr>
        <w:lastRenderedPageBreak/>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318</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 20000 تومان</w:t>
      </w:r>
    </w:p>
    <w:p w:rsidR="00C023CE" w:rsidRPr="00C171DA" w:rsidRDefault="00C023CE" w:rsidP="00C023CE">
      <w:pPr>
        <w:jc w:val="both"/>
        <w:rPr>
          <w:rFonts w:cs="B Lotus"/>
          <w:sz w:val="32"/>
          <w:szCs w:val="32"/>
        </w:rPr>
      </w:pPr>
    </w:p>
    <w:p w:rsidR="00C023CE" w:rsidRPr="00C171DA" w:rsidRDefault="00C023CE" w:rsidP="00C023CE">
      <w:pPr>
        <w:jc w:val="both"/>
        <w:rPr>
          <w:rFonts w:cs="B Lotus"/>
          <w:sz w:val="32"/>
          <w:szCs w:val="32"/>
          <w:rtl/>
        </w:rPr>
      </w:pPr>
      <w:r w:rsidRPr="00C171DA">
        <w:rPr>
          <w:rFonts w:cs="B Lotus" w:hint="cs"/>
          <w:sz w:val="32"/>
          <w:szCs w:val="32"/>
          <w:rtl/>
        </w:rPr>
        <w:t>همه‌چیز</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سقوط</w:t>
      </w:r>
      <w:r w:rsidRPr="00C171DA">
        <w:rPr>
          <w:rFonts w:cs="B Lotus"/>
          <w:sz w:val="32"/>
          <w:szCs w:val="32"/>
          <w:rtl/>
        </w:rPr>
        <w:t xml:space="preserve"> </w:t>
      </w:r>
      <w:r w:rsidRPr="00C171DA">
        <w:rPr>
          <w:rFonts w:cs="B Lotus" w:hint="cs"/>
          <w:sz w:val="32"/>
          <w:szCs w:val="32"/>
          <w:rtl/>
        </w:rPr>
        <w:t>شروع</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ارباب‌تاریکی</w:t>
      </w:r>
      <w:r w:rsidRPr="00C171DA">
        <w:rPr>
          <w:rFonts w:cs="B Lotus"/>
          <w:sz w:val="32"/>
          <w:szCs w:val="32"/>
          <w:rtl/>
        </w:rPr>
        <w:t xml:space="preserve"> </w:t>
      </w:r>
      <w:r w:rsidRPr="00C171DA">
        <w:rPr>
          <w:rFonts w:cs="B Lotus" w:hint="cs"/>
          <w:sz w:val="32"/>
          <w:szCs w:val="32"/>
          <w:rtl/>
        </w:rPr>
        <w:t>یک‌باره</w:t>
      </w:r>
      <w:r w:rsidRPr="00C171DA">
        <w:rPr>
          <w:rFonts w:cs="B Lotus"/>
          <w:sz w:val="32"/>
          <w:szCs w:val="32"/>
          <w:rtl/>
        </w:rPr>
        <w:t xml:space="preserve"> </w:t>
      </w:r>
      <w:r w:rsidRPr="00C171DA">
        <w:rPr>
          <w:rFonts w:cs="B Lotus" w:hint="cs"/>
          <w:sz w:val="32"/>
          <w:szCs w:val="32"/>
          <w:rtl/>
        </w:rPr>
        <w:t>چشمش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باز</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می‌بیند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قدرت‌های</w:t>
      </w:r>
      <w:r w:rsidRPr="00C171DA">
        <w:rPr>
          <w:rFonts w:cs="B Lotus"/>
          <w:sz w:val="32"/>
          <w:szCs w:val="32"/>
          <w:rtl/>
        </w:rPr>
        <w:t xml:space="preserve"> </w:t>
      </w:r>
      <w:r w:rsidRPr="00C171DA">
        <w:rPr>
          <w:rFonts w:cs="B Lotus" w:hint="cs"/>
          <w:sz w:val="32"/>
          <w:szCs w:val="32"/>
          <w:rtl/>
        </w:rPr>
        <w:t>جادویی‌اش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داده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روی</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چاله</w:t>
      </w:r>
      <w:r w:rsidRPr="00C171DA">
        <w:rPr>
          <w:rFonts w:cs="B Lotus"/>
          <w:sz w:val="32"/>
          <w:szCs w:val="32"/>
          <w:rtl/>
        </w:rPr>
        <w:t xml:space="preserve"> </w:t>
      </w:r>
      <w:r w:rsidRPr="00C171DA">
        <w:rPr>
          <w:rFonts w:cs="B Lotus" w:hint="cs"/>
          <w:sz w:val="32"/>
          <w:szCs w:val="32"/>
          <w:rtl/>
        </w:rPr>
        <w:t>روغنی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پارکینگ</w:t>
      </w:r>
      <w:r w:rsidRPr="00C171DA">
        <w:rPr>
          <w:rFonts w:cs="B Lotus"/>
          <w:sz w:val="32"/>
          <w:szCs w:val="32"/>
          <w:rtl/>
        </w:rPr>
        <w:t xml:space="preserve"> </w:t>
      </w:r>
      <w:r w:rsidRPr="00C171DA">
        <w:rPr>
          <w:rFonts w:cs="B Lotus" w:hint="cs"/>
          <w:sz w:val="32"/>
          <w:szCs w:val="32"/>
          <w:rtl/>
        </w:rPr>
        <w:t>شهری</w:t>
      </w:r>
      <w:r w:rsidRPr="00C171DA">
        <w:rPr>
          <w:rFonts w:cs="B Lotus"/>
          <w:sz w:val="32"/>
          <w:szCs w:val="32"/>
          <w:rtl/>
        </w:rPr>
        <w:t xml:space="preserve"> </w:t>
      </w:r>
      <w:r w:rsidRPr="00C171DA">
        <w:rPr>
          <w:rFonts w:cs="B Lotus" w:hint="cs"/>
          <w:sz w:val="32"/>
          <w:szCs w:val="32"/>
          <w:rtl/>
        </w:rPr>
        <w:t>پر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آدم‌های</w:t>
      </w:r>
      <w:r w:rsidRPr="00C171DA">
        <w:rPr>
          <w:rFonts w:cs="B Lotus"/>
          <w:sz w:val="32"/>
          <w:szCs w:val="32"/>
          <w:rtl/>
        </w:rPr>
        <w:t xml:space="preserve"> </w:t>
      </w:r>
      <w:r w:rsidRPr="00C171DA">
        <w:rPr>
          <w:rFonts w:cs="B Lotus" w:hint="cs"/>
          <w:sz w:val="32"/>
          <w:szCs w:val="32"/>
          <w:rtl/>
        </w:rPr>
        <w:t>معمولی</w:t>
      </w:r>
      <w:r w:rsidRPr="00C171DA">
        <w:rPr>
          <w:rFonts w:cs="B Lotus"/>
          <w:sz w:val="32"/>
          <w:szCs w:val="32"/>
          <w:rtl/>
        </w:rPr>
        <w:t xml:space="preserve"> </w:t>
      </w:r>
      <w:r w:rsidRPr="00C171DA">
        <w:rPr>
          <w:rFonts w:cs="B Lotus" w:hint="cs"/>
          <w:sz w:val="32"/>
          <w:szCs w:val="32"/>
          <w:rtl/>
        </w:rPr>
        <w:t>سقوط</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جلد</w:t>
      </w:r>
      <w:r w:rsidRPr="00C171DA">
        <w:rPr>
          <w:rFonts w:cs="B Lotus"/>
          <w:sz w:val="32"/>
          <w:szCs w:val="32"/>
          <w:rtl/>
        </w:rPr>
        <w:t xml:space="preserve"> </w:t>
      </w:r>
      <w:r w:rsidRPr="00C171DA">
        <w:rPr>
          <w:rFonts w:cs="B Lotus" w:hint="cs"/>
          <w:sz w:val="32"/>
          <w:szCs w:val="32"/>
          <w:rtl/>
        </w:rPr>
        <w:t>دوم</w:t>
      </w:r>
      <w:r w:rsidRPr="00C171DA">
        <w:rPr>
          <w:rFonts w:cs="B Lotus"/>
          <w:sz w:val="32"/>
          <w:szCs w:val="32"/>
          <w:rtl/>
        </w:rPr>
        <w:t xml:space="preserve"> </w:t>
      </w:r>
      <w:r w:rsidRPr="00C171DA">
        <w:rPr>
          <w:rFonts w:cs="B Lotus" w:hint="cs"/>
          <w:sz w:val="32"/>
          <w:szCs w:val="32"/>
          <w:rtl/>
        </w:rPr>
        <w:t>تلاش‌هایش</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بازگشت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تاریکی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نتیجه</w:t>
      </w:r>
      <w:r w:rsidRPr="00C171DA">
        <w:rPr>
          <w:rFonts w:cs="B Lotus"/>
          <w:sz w:val="32"/>
          <w:szCs w:val="32"/>
          <w:rtl/>
        </w:rPr>
        <w:t xml:space="preserve"> </w:t>
      </w:r>
      <w:r w:rsidRPr="00C171DA">
        <w:rPr>
          <w:rFonts w:cs="B Lotus" w:hint="cs"/>
          <w:sz w:val="32"/>
          <w:szCs w:val="32"/>
          <w:rtl/>
        </w:rPr>
        <w:t>رسیده،</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جای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سوز</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تاریکی</w:t>
      </w:r>
      <w:r w:rsidRPr="00C171DA">
        <w:rPr>
          <w:rFonts w:cs="B Lotus"/>
          <w:sz w:val="32"/>
          <w:szCs w:val="32"/>
          <w:rtl/>
        </w:rPr>
        <w:t xml:space="preserve"> </w:t>
      </w:r>
      <w:r w:rsidRPr="00C171DA">
        <w:rPr>
          <w:rFonts w:cs="B Lotus" w:hint="cs"/>
          <w:sz w:val="32"/>
          <w:szCs w:val="32"/>
          <w:rtl/>
        </w:rPr>
        <w:t>برگشته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سوز</w:t>
      </w:r>
      <w:r w:rsidRPr="00C171DA">
        <w:rPr>
          <w:rFonts w:cs="B Lotus"/>
          <w:sz w:val="32"/>
          <w:szCs w:val="32"/>
          <w:rtl/>
        </w:rPr>
        <w:t xml:space="preserve"> </w:t>
      </w:r>
      <w:r w:rsidRPr="00C171DA">
        <w:rPr>
          <w:rFonts w:cs="B Lotus" w:hint="cs"/>
          <w:sz w:val="32"/>
          <w:szCs w:val="32"/>
          <w:rtl/>
        </w:rPr>
        <w:t>مانده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لشگری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اورک‌ها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جنگجویان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خون‌آشامان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غول‌ها،</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ارباب</w:t>
      </w:r>
      <w:r w:rsidRPr="00C171DA">
        <w:rPr>
          <w:rFonts w:cs="B Lotus"/>
          <w:sz w:val="32"/>
          <w:szCs w:val="32"/>
          <w:rtl/>
        </w:rPr>
        <w:t xml:space="preserve"> </w:t>
      </w:r>
      <w:r w:rsidRPr="00C171DA">
        <w:rPr>
          <w:rFonts w:cs="B Lotus" w:hint="cs"/>
          <w:sz w:val="32"/>
          <w:szCs w:val="32"/>
          <w:rtl/>
        </w:rPr>
        <w:t>تاریکی</w:t>
      </w:r>
      <w:r w:rsidRPr="00C171DA">
        <w:rPr>
          <w:rFonts w:cs="B Lotus"/>
          <w:sz w:val="32"/>
          <w:szCs w:val="32"/>
          <w:rtl/>
        </w:rPr>
        <w:t xml:space="preserve"> </w:t>
      </w:r>
      <w:r w:rsidRPr="00C171DA">
        <w:rPr>
          <w:rFonts w:cs="B Lotus" w:hint="cs"/>
          <w:sz w:val="32"/>
          <w:szCs w:val="32"/>
          <w:rtl/>
        </w:rPr>
        <w:t>دوستش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نجات</w:t>
      </w:r>
      <w:r w:rsidRPr="00C171DA">
        <w:rPr>
          <w:rFonts w:cs="B Lotus"/>
          <w:sz w:val="32"/>
          <w:szCs w:val="32"/>
          <w:rtl/>
        </w:rPr>
        <w:t xml:space="preserve"> </w:t>
      </w:r>
      <w:r w:rsidRPr="00C171DA">
        <w:rPr>
          <w:rFonts w:cs="B Lotus" w:hint="cs"/>
          <w:sz w:val="32"/>
          <w:szCs w:val="32"/>
          <w:rtl/>
        </w:rPr>
        <w:t>بدهد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خودش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سرزمین</w:t>
      </w:r>
      <w:r w:rsidRPr="00C171DA">
        <w:rPr>
          <w:rFonts w:cs="B Lotus"/>
          <w:sz w:val="32"/>
          <w:szCs w:val="32"/>
          <w:rtl/>
        </w:rPr>
        <w:t xml:space="preserve"> </w:t>
      </w:r>
      <w:r w:rsidRPr="00C171DA">
        <w:rPr>
          <w:rFonts w:cs="B Lotus" w:hint="cs"/>
          <w:sz w:val="32"/>
          <w:szCs w:val="32"/>
          <w:rtl/>
        </w:rPr>
        <w:t>محبوبش</w:t>
      </w:r>
      <w:r w:rsidRPr="00C171DA">
        <w:rPr>
          <w:rFonts w:cs="B Lotus"/>
          <w:sz w:val="32"/>
          <w:szCs w:val="32"/>
          <w:rtl/>
        </w:rPr>
        <w:t xml:space="preserve"> </w:t>
      </w:r>
      <w:r w:rsidRPr="00C171DA">
        <w:rPr>
          <w:rFonts w:cs="B Lotus" w:hint="cs"/>
          <w:sz w:val="32"/>
          <w:szCs w:val="32"/>
          <w:rtl/>
        </w:rPr>
        <w:t>برگردد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 xml:space="preserve">سنگ‌ها در آب </w:t>
      </w:r>
    </w:p>
    <w:p w:rsidR="00C023CE" w:rsidRPr="00C171DA" w:rsidRDefault="00C023CE" w:rsidP="00C023CE">
      <w:pPr>
        <w:jc w:val="both"/>
        <w:rPr>
          <w:rFonts w:cs="B Lotus"/>
          <w:sz w:val="32"/>
          <w:szCs w:val="32"/>
          <w:rtl/>
        </w:rPr>
      </w:pPr>
      <w:r w:rsidRPr="00C171DA">
        <w:rPr>
          <w:rFonts w:cs="B Lotus" w:hint="cs"/>
          <w:sz w:val="32"/>
          <w:szCs w:val="32"/>
          <w:rtl/>
        </w:rPr>
        <w:t>دنا جوناپولی/ بیتا ابراهیمی</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202</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13000</w:t>
      </w:r>
      <w:r w:rsidRPr="00C171DA">
        <w:rPr>
          <w:rFonts w:cs="B Lotus"/>
          <w:sz w:val="32"/>
          <w:szCs w:val="32"/>
          <w:rtl/>
        </w:rPr>
        <w:t xml:space="preserve"> </w:t>
      </w:r>
      <w:r w:rsidRPr="00C171DA">
        <w:rPr>
          <w:rFonts w:cs="B Lotus" w:hint="cs"/>
          <w:sz w:val="32"/>
          <w:szCs w:val="32"/>
          <w:rtl/>
        </w:rPr>
        <w:t>تومان</w:t>
      </w:r>
    </w:p>
    <w:p w:rsidR="00C023CE" w:rsidRPr="00C171DA" w:rsidRDefault="00C023CE" w:rsidP="00C023CE">
      <w:pPr>
        <w:jc w:val="both"/>
        <w:rPr>
          <w:rFonts w:cs="B Lotus"/>
          <w:sz w:val="32"/>
          <w:szCs w:val="32"/>
        </w:rPr>
      </w:pPr>
      <w:r w:rsidRPr="00C171DA">
        <w:rPr>
          <w:rFonts w:cs="B Lotus" w:hint="cs"/>
          <w:sz w:val="32"/>
          <w:szCs w:val="32"/>
          <w:rtl/>
        </w:rPr>
        <w:t>روزی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روبرتو</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دوستش</w:t>
      </w:r>
      <w:r w:rsidRPr="00C171DA">
        <w:rPr>
          <w:rFonts w:cs="B Lotus"/>
          <w:sz w:val="32"/>
          <w:szCs w:val="32"/>
          <w:rtl/>
        </w:rPr>
        <w:t xml:space="preserve"> </w:t>
      </w:r>
      <w:r w:rsidRPr="00C171DA">
        <w:rPr>
          <w:rFonts w:cs="B Lotus" w:hint="cs"/>
          <w:sz w:val="32"/>
          <w:szCs w:val="32"/>
          <w:rtl/>
        </w:rPr>
        <w:t>ساموئل،</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دستور</w:t>
      </w:r>
      <w:r w:rsidRPr="00C171DA">
        <w:rPr>
          <w:rFonts w:cs="B Lotus"/>
          <w:sz w:val="32"/>
          <w:szCs w:val="32"/>
          <w:rtl/>
        </w:rPr>
        <w:t xml:space="preserve"> </w:t>
      </w:r>
      <w:r w:rsidRPr="00C171DA">
        <w:rPr>
          <w:rFonts w:cs="B Lotus" w:hint="cs"/>
          <w:sz w:val="32"/>
          <w:szCs w:val="32"/>
          <w:rtl/>
        </w:rPr>
        <w:t>سربازان</w:t>
      </w:r>
      <w:r w:rsidRPr="00C171DA">
        <w:rPr>
          <w:rFonts w:cs="B Lotus"/>
          <w:sz w:val="32"/>
          <w:szCs w:val="32"/>
          <w:rtl/>
        </w:rPr>
        <w:t xml:space="preserve"> </w:t>
      </w:r>
      <w:r w:rsidRPr="00C171DA">
        <w:rPr>
          <w:rFonts w:cs="B Lotus" w:hint="cs"/>
          <w:sz w:val="32"/>
          <w:szCs w:val="32"/>
          <w:rtl/>
        </w:rPr>
        <w:t>آلمانی</w:t>
      </w:r>
      <w:r w:rsidRPr="00C171DA">
        <w:rPr>
          <w:rFonts w:cs="B Lotus"/>
          <w:sz w:val="32"/>
          <w:szCs w:val="32"/>
          <w:rtl/>
        </w:rPr>
        <w:t xml:space="preserve"> </w:t>
      </w:r>
      <w:r w:rsidRPr="00C171DA">
        <w:rPr>
          <w:rFonts w:cs="B Lotus" w:hint="cs"/>
          <w:sz w:val="32"/>
          <w:szCs w:val="32"/>
          <w:rtl/>
        </w:rPr>
        <w:t>سوار</w:t>
      </w:r>
      <w:r w:rsidRPr="00C171DA">
        <w:rPr>
          <w:rFonts w:cs="B Lotus"/>
          <w:sz w:val="32"/>
          <w:szCs w:val="32"/>
          <w:rtl/>
        </w:rPr>
        <w:t xml:space="preserve"> </w:t>
      </w:r>
      <w:r w:rsidRPr="00C171DA">
        <w:rPr>
          <w:rFonts w:cs="B Lotus" w:hint="cs"/>
          <w:sz w:val="32"/>
          <w:szCs w:val="32"/>
          <w:rtl/>
        </w:rPr>
        <w:t>قطار</w:t>
      </w:r>
      <w:r w:rsidRPr="00C171DA">
        <w:rPr>
          <w:rFonts w:cs="B Lotus"/>
          <w:sz w:val="32"/>
          <w:szCs w:val="32"/>
          <w:rtl/>
        </w:rPr>
        <w:t xml:space="preserve"> </w:t>
      </w:r>
      <w:r w:rsidRPr="00C171DA">
        <w:rPr>
          <w:rFonts w:cs="B Lotus" w:hint="cs"/>
          <w:sz w:val="32"/>
          <w:szCs w:val="32"/>
          <w:rtl/>
        </w:rPr>
        <w:t>شدندند،</w:t>
      </w:r>
      <w:r w:rsidRPr="00C171DA">
        <w:rPr>
          <w:rFonts w:cs="B Lotus"/>
          <w:sz w:val="32"/>
          <w:szCs w:val="32"/>
          <w:rtl/>
        </w:rPr>
        <w:t xml:space="preserve"> </w:t>
      </w:r>
      <w:r w:rsidRPr="00C171DA">
        <w:rPr>
          <w:rFonts w:cs="B Lotus" w:hint="cs"/>
          <w:sz w:val="32"/>
          <w:szCs w:val="32"/>
          <w:rtl/>
        </w:rPr>
        <w:t>روزی</w:t>
      </w:r>
      <w:r w:rsidRPr="00C171DA">
        <w:rPr>
          <w:rFonts w:cs="B Lotus"/>
          <w:sz w:val="32"/>
          <w:szCs w:val="32"/>
          <w:rtl/>
        </w:rPr>
        <w:t xml:space="preserve"> </w:t>
      </w:r>
      <w:r w:rsidRPr="00C171DA">
        <w:rPr>
          <w:rFonts w:cs="B Lotus" w:hint="cs"/>
          <w:sz w:val="32"/>
          <w:szCs w:val="32"/>
          <w:rtl/>
        </w:rPr>
        <w:t>سرنوشت‌ساز</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پسرها</w:t>
      </w:r>
      <w:r w:rsidRPr="00C171DA">
        <w:rPr>
          <w:rFonts w:cs="B Lotus"/>
          <w:sz w:val="32"/>
          <w:szCs w:val="32"/>
          <w:rtl/>
        </w:rPr>
        <w:t xml:space="preserve"> </w:t>
      </w:r>
      <w:r w:rsidRPr="00C171DA">
        <w:rPr>
          <w:rFonts w:cs="B Lotus" w:hint="cs"/>
          <w:sz w:val="32"/>
          <w:szCs w:val="32"/>
          <w:rtl/>
        </w:rPr>
        <w:t>بخشی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نیروی</w:t>
      </w:r>
      <w:r w:rsidRPr="00C171DA">
        <w:rPr>
          <w:rFonts w:cs="B Lotus"/>
          <w:sz w:val="32"/>
          <w:szCs w:val="32"/>
          <w:rtl/>
        </w:rPr>
        <w:t xml:space="preserve"> </w:t>
      </w:r>
      <w:r w:rsidRPr="00C171DA">
        <w:rPr>
          <w:rFonts w:cs="B Lotus" w:hint="cs"/>
          <w:sz w:val="32"/>
          <w:szCs w:val="32"/>
          <w:rtl/>
        </w:rPr>
        <w:t>جنگ</w:t>
      </w:r>
      <w:r w:rsidRPr="00C171DA">
        <w:rPr>
          <w:rFonts w:cs="B Lotus"/>
          <w:sz w:val="32"/>
          <w:szCs w:val="32"/>
          <w:rtl/>
        </w:rPr>
        <w:t xml:space="preserve"> </w:t>
      </w:r>
      <w:r w:rsidRPr="00C171DA">
        <w:rPr>
          <w:rFonts w:cs="B Lotus" w:hint="cs"/>
          <w:sz w:val="32"/>
          <w:szCs w:val="32"/>
          <w:rtl/>
        </w:rPr>
        <w:t>بودند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اردوگاه‌های</w:t>
      </w:r>
      <w:r w:rsidRPr="00C171DA">
        <w:rPr>
          <w:rFonts w:cs="B Lotus"/>
          <w:sz w:val="32"/>
          <w:szCs w:val="32"/>
          <w:rtl/>
        </w:rPr>
        <w:t xml:space="preserve"> </w:t>
      </w:r>
      <w:r w:rsidRPr="00C171DA">
        <w:rPr>
          <w:rFonts w:cs="B Lotus" w:hint="cs"/>
          <w:sz w:val="32"/>
          <w:szCs w:val="32"/>
          <w:rtl/>
        </w:rPr>
        <w:t>مختلف</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آلمان‌ها</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می‌کردند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ماجرا،</w:t>
      </w:r>
      <w:r w:rsidRPr="00C171DA">
        <w:rPr>
          <w:rFonts w:cs="B Lotus"/>
          <w:sz w:val="32"/>
          <w:szCs w:val="32"/>
          <w:rtl/>
        </w:rPr>
        <w:t xml:space="preserve"> </w:t>
      </w:r>
      <w:r w:rsidRPr="00C171DA">
        <w:rPr>
          <w:rFonts w:cs="B Lotus" w:hint="cs"/>
          <w:sz w:val="32"/>
          <w:szCs w:val="32"/>
          <w:rtl/>
        </w:rPr>
        <w:t>روزهای</w:t>
      </w:r>
      <w:r w:rsidRPr="00C171DA">
        <w:rPr>
          <w:rFonts w:cs="B Lotus"/>
          <w:sz w:val="32"/>
          <w:szCs w:val="32"/>
          <w:rtl/>
        </w:rPr>
        <w:t xml:space="preserve"> </w:t>
      </w:r>
      <w:r w:rsidRPr="00C171DA">
        <w:rPr>
          <w:rFonts w:cs="B Lotus" w:hint="cs"/>
          <w:sz w:val="32"/>
          <w:szCs w:val="32"/>
          <w:rtl/>
        </w:rPr>
        <w:t>کودکی‌</w:t>
      </w:r>
      <w:r w:rsidRPr="00C171DA">
        <w:rPr>
          <w:rFonts w:cs="B Lotus"/>
          <w:sz w:val="32"/>
          <w:szCs w:val="32"/>
          <w:rtl/>
        </w:rPr>
        <w:t xml:space="preserve"> </w:t>
      </w:r>
      <w:r w:rsidRPr="00C171DA">
        <w:rPr>
          <w:rFonts w:cs="B Lotus" w:hint="cs"/>
          <w:sz w:val="32"/>
          <w:szCs w:val="32"/>
          <w:rtl/>
        </w:rPr>
        <w:t>پسرها،</w:t>
      </w:r>
      <w:r w:rsidRPr="00C171DA">
        <w:rPr>
          <w:rFonts w:cs="B Lotus"/>
          <w:sz w:val="32"/>
          <w:szCs w:val="32"/>
          <w:rtl/>
        </w:rPr>
        <w:t xml:space="preserve"> </w:t>
      </w:r>
      <w:r w:rsidRPr="00C171DA">
        <w:rPr>
          <w:rFonts w:cs="B Lotus" w:hint="cs"/>
          <w:sz w:val="32"/>
          <w:szCs w:val="32"/>
          <w:rtl/>
        </w:rPr>
        <w:t>روزهای</w:t>
      </w:r>
      <w:r w:rsidRPr="00C171DA">
        <w:rPr>
          <w:rFonts w:cs="B Lotus"/>
          <w:sz w:val="32"/>
          <w:szCs w:val="32"/>
          <w:rtl/>
        </w:rPr>
        <w:t xml:space="preserve"> </w:t>
      </w:r>
      <w:r w:rsidRPr="00C171DA">
        <w:rPr>
          <w:rFonts w:cs="B Lotus" w:hint="cs"/>
          <w:sz w:val="32"/>
          <w:szCs w:val="32"/>
          <w:rtl/>
        </w:rPr>
        <w:t>معصومیتشان،</w:t>
      </w:r>
      <w:r w:rsidRPr="00C171DA">
        <w:rPr>
          <w:rFonts w:cs="B Lotus"/>
          <w:sz w:val="32"/>
          <w:szCs w:val="32"/>
          <w:rtl/>
        </w:rPr>
        <w:t xml:space="preserve"> </w:t>
      </w:r>
      <w:r w:rsidRPr="00C171DA">
        <w:rPr>
          <w:rFonts w:cs="B Lotus" w:hint="cs"/>
          <w:sz w:val="32"/>
          <w:szCs w:val="32"/>
          <w:rtl/>
        </w:rPr>
        <w:t>پیش</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آنکه</w:t>
      </w:r>
      <w:r w:rsidRPr="00C171DA">
        <w:rPr>
          <w:rFonts w:cs="B Lotus"/>
          <w:sz w:val="32"/>
          <w:szCs w:val="32"/>
          <w:rtl/>
        </w:rPr>
        <w:t xml:space="preserve"> </w:t>
      </w:r>
      <w:r w:rsidRPr="00C171DA">
        <w:rPr>
          <w:rFonts w:cs="B Lotus" w:hint="cs"/>
          <w:sz w:val="32"/>
          <w:szCs w:val="32"/>
          <w:rtl/>
        </w:rPr>
        <w:t>بفهمند،</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پایان</w:t>
      </w:r>
      <w:r w:rsidRPr="00C171DA">
        <w:rPr>
          <w:rFonts w:cs="B Lotus"/>
          <w:sz w:val="32"/>
          <w:szCs w:val="32"/>
          <w:rtl/>
        </w:rPr>
        <w:t xml:space="preserve"> </w:t>
      </w:r>
      <w:r w:rsidRPr="00C171DA">
        <w:rPr>
          <w:rFonts w:cs="B Lotus" w:hint="cs"/>
          <w:sz w:val="32"/>
          <w:szCs w:val="32"/>
          <w:rtl/>
        </w:rPr>
        <w:t>می‌رسد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روبرتو،</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طاقت‌فرسا،</w:t>
      </w:r>
      <w:r w:rsidRPr="00C171DA">
        <w:rPr>
          <w:rFonts w:cs="B Lotus"/>
          <w:sz w:val="32"/>
          <w:szCs w:val="32"/>
          <w:rtl/>
        </w:rPr>
        <w:t xml:space="preserve"> </w:t>
      </w:r>
      <w:r w:rsidRPr="00C171DA">
        <w:rPr>
          <w:rFonts w:cs="B Lotus" w:hint="cs"/>
          <w:sz w:val="32"/>
          <w:szCs w:val="32"/>
          <w:rtl/>
        </w:rPr>
        <w:t>گرسنگی</w:t>
      </w:r>
      <w:r w:rsidRPr="00C171DA">
        <w:rPr>
          <w:rFonts w:cs="B Lotus"/>
          <w:sz w:val="32"/>
          <w:szCs w:val="32"/>
          <w:rtl/>
        </w:rPr>
        <w:t xml:space="preserve"> </w:t>
      </w:r>
      <w:r w:rsidRPr="00C171DA">
        <w:rPr>
          <w:rFonts w:cs="B Lotus" w:hint="cs"/>
          <w:sz w:val="32"/>
          <w:szCs w:val="32"/>
          <w:rtl/>
        </w:rPr>
        <w:t>مدام</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تلاش</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پنهان</w:t>
      </w:r>
      <w:r w:rsidRPr="00C171DA">
        <w:rPr>
          <w:rFonts w:cs="B Lotus"/>
          <w:sz w:val="32"/>
          <w:szCs w:val="32"/>
          <w:rtl/>
        </w:rPr>
        <w:t xml:space="preserve"> </w:t>
      </w:r>
      <w:r w:rsidRPr="00C171DA">
        <w:rPr>
          <w:rFonts w:cs="B Lotus" w:hint="cs"/>
          <w:sz w:val="32"/>
          <w:szCs w:val="32"/>
          <w:rtl/>
        </w:rPr>
        <w:lastRenderedPageBreak/>
        <w:t>کردن</w:t>
      </w:r>
      <w:r w:rsidRPr="00C171DA">
        <w:rPr>
          <w:rFonts w:cs="B Lotus"/>
          <w:sz w:val="32"/>
          <w:szCs w:val="32"/>
          <w:rtl/>
        </w:rPr>
        <w:t xml:space="preserve"> </w:t>
      </w:r>
      <w:r w:rsidRPr="00C171DA">
        <w:rPr>
          <w:rFonts w:cs="B Lotus" w:hint="cs"/>
          <w:sz w:val="32"/>
          <w:szCs w:val="32"/>
          <w:rtl/>
        </w:rPr>
        <w:t>راز</w:t>
      </w:r>
      <w:r w:rsidRPr="00C171DA">
        <w:rPr>
          <w:rFonts w:cs="B Lotus"/>
          <w:sz w:val="32"/>
          <w:szCs w:val="32"/>
          <w:rtl/>
        </w:rPr>
        <w:t xml:space="preserve"> </w:t>
      </w:r>
      <w:r w:rsidRPr="00C171DA">
        <w:rPr>
          <w:rFonts w:cs="B Lotus" w:hint="cs"/>
          <w:sz w:val="32"/>
          <w:szCs w:val="32"/>
          <w:rtl/>
        </w:rPr>
        <w:t>ساموئل</w:t>
      </w:r>
      <w:r w:rsidRPr="00C171DA">
        <w:rPr>
          <w:rFonts w:cs="B Lotus"/>
          <w:sz w:val="32"/>
          <w:szCs w:val="32"/>
          <w:rtl/>
        </w:rPr>
        <w:t xml:space="preserve"> </w:t>
      </w:r>
      <w:r w:rsidRPr="00C171DA">
        <w:rPr>
          <w:rFonts w:cs="B Lotus" w:hint="cs"/>
          <w:sz w:val="32"/>
          <w:szCs w:val="32"/>
          <w:rtl/>
        </w:rPr>
        <w:t>غیرقابل</w:t>
      </w:r>
      <w:r w:rsidRPr="00C171DA">
        <w:rPr>
          <w:rFonts w:cs="B Lotus"/>
          <w:sz w:val="32"/>
          <w:szCs w:val="32"/>
          <w:rtl/>
        </w:rPr>
        <w:t xml:space="preserve"> </w:t>
      </w:r>
      <w:r w:rsidRPr="00C171DA">
        <w:rPr>
          <w:rFonts w:cs="B Lotus" w:hint="cs"/>
          <w:sz w:val="32"/>
          <w:szCs w:val="32"/>
          <w:rtl/>
        </w:rPr>
        <w:t>تحمل</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فرار</w:t>
      </w:r>
      <w:r w:rsidRPr="00C171DA">
        <w:rPr>
          <w:rFonts w:cs="B Lotus"/>
          <w:sz w:val="32"/>
          <w:szCs w:val="32"/>
          <w:rtl/>
        </w:rPr>
        <w:t xml:space="preserve"> </w:t>
      </w:r>
      <w:r w:rsidRPr="00C171DA">
        <w:rPr>
          <w:rFonts w:cs="B Lotus" w:hint="cs"/>
          <w:sz w:val="32"/>
          <w:szCs w:val="32"/>
          <w:rtl/>
        </w:rPr>
        <w:t>تنها</w:t>
      </w:r>
      <w:r w:rsidRPr="00C171DA">
        <w:rPr>
          <w:rFonts w:cs="B Lotus"/>
          <w:sz w:val="32"/>
          <w:szCs w:val="32"/>
          <w:rtl/>
        </w:rPr>
        <w:t xml:space="preserve"> </w:t>
      </w:r>
      <w:r w:rsidRPr="00C171DA">
        <w:rPr>
          <w:rFonts w:cs="B Lotus" w:hint="cs"/>
          <w:sz w:val="32"/>
          <w:szCs w:val="32"/>
          <w:rtl/>
        </w:rPr>
        <w:t>روزنۀ</w:t>
      </w:r>
      <w:r w:rsidRPr="00C171DA">
        <w:rPr>
          <w:rFonts w:cs="B Lotus"/>
          <w:sz w:val="32"/>
          <w:szCs w:val="32"/>
          <w:rtl/>
        </w:rPr>
        <w:t xml:space="preserve"> </w:t>
      </w:r>
      <w:r w:rsidRPr="00C171DA">
        <w:rPr>
          <w:rFonts w:cs="B Lotus" w:hint="cs"/>
          <w:sz w:val="32"/>
          <w:szCs w:val="32"/>
          <w:rtl/>
        </w:rPr>
        <w:t>امید</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زمستان</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یخبندان</w:t>
      </w:r>
      <w:r w:rsidRPr="00C171DA">
        <w:rPr>
          <w:rFonts w:cs="B Lotus"/>
          <w:sz w:val="32"/>
          <w:szCs w:val="32"/>
          <w:rtl/>
        </w:rPr>
        <w:t xml:space="preserve"> </w:t>
      </w:r>
      <w:r w:rsidRPr="00C171DA">
        <w:rPr>
          <w:rFonts w:cs="B Lotus" w:hint="cs"/>
          <w:sz w:val="32"/>
          <w:szCs w:val="32"/>
          <w:rtl/>
        </w:rPr>
        <w:t>رسیده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امیدی</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قطره‌های</w:t>
      </w:r>
      <w:r w:rsidRPr="00C171DA">
        <w:rPr>
          <w:rFonts w:cs="B Lotus"/>
          <w:sz w:val="32"/>
          <w:szCs w:val="32"/>
          <w:rtl/>
        </w:rPr>
        <w:t xml:space="preserve"> </w:t>
      </w:r>
      <w:r w:rsidRPr="00C171DA">
        <w:rPr>
          <w:rFonts w:cs="B Lotus" w:hint="cs"/>
          <w:sz w:val="32"/>
          <w:szCs w:val="32"/>
          <w:rtl/>
        </w:rPr>
        <w:t>شبنم</w:t>
      </w:r>
      <w:r w:rsidRPr="00C171DA">
        <w:rPr>
          <w:rFonts w:cs="B Lotus"/>
          <w:sz w:val="32"/>
          <w:szCs w:val="32"/>
          <w:rtl/>
        </w:rPr>
        <w:t xml:space="preserve"> </w:t>
      </w:r>
      <w:r w:rsidRPr="00C171DA">
        <w:rPr>
          <w:rFonts w:cs="B Lotus" w:hint="cs"/>
          <w:sz w:val="32"/>
          <w:szCs w:val="32"/>
          <w:rtl/>
        </w:rPr>
        <w:t>محو</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خانم</w:t>
      </w:r>
      <w:r w:rsidRPr="00C171DA">
        <w:rPr>
          <w:rFonts w:cs="B Lotus"/>
          <w:b/>
          <w:bCs/>
          <w:sz w:val="40"/>
          <w:szCs w:val="40"/>
          <w:rtl/>
        </w:rPr>
        <w:t xml:space="preserve"> </w:t>
      </w:r>
      <w:r w:rsidRPr="00C171DA">
        <w:rPr>
          <w:rFonts w:cs="B Lotus" w:hint="cs"/>
          <w:b/>
          <w:bCs/>
          <w:sz w:val="40"/>
          <w:szCs w:val="40"/>
          <w:rtl/>
        </w:rPr>
        <w:t>فریزبی</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موش‌های</w:t>
      </w:r>
      <w:r w:rsidRPr="00C171DA">
        <w:rPr>
          <w:rFonts w:cs="B Lotus"/>
          <w:b/>
          <w:bCs/>
          <w:sz w:val="40"/>
          <w:szCs w:val="40"/>
          <w:rtl/>
        </w:rPr>
        <w:t xml:space="preserve"> </w:t>
      </w:r>
      <w:r w:rsidRPr="00C171DA">
        <w:rPr>
          <w:rFonts w:cs="B Lotus" w:hint="cs"/>
          <w:b/>
          <w:bCs/>
          <w:sz w:val="40"/>
          <w:szCs w:val="40"/>
          <w:rtl/>
        </w:rPr>
        <w:t>صحرایی</w:t>
      </w:r>
    </w:p>
    <w:p w:rsidR="00C023CE" w:rsidRPr="00C171DA" w:rsidRDefault="00C023CE" w:rsidP="00C023CE">
      <w:pPr>
        <w:jc w:val="both"/>
        <w:rPr>
          <w:rFonts w:cs="B Lotus"/>
          <w:sz w:val="32"/>
          <w:szCs w:val="32"/>
          <w:rtl/>
        </w:rPr>
      </w:pPr>
      <w:r w:rsidRPr="00C171DA">
        <w:rPr>
          <w:rFonts w:cs="B Lotus" w:hint="cs"/>
          <w:sz w:val="32"/>
          <w:szCs w:val="32"/>
          <w:rtl/>
        </w:rPr>
        <w:t>رابرت سی.</w:t>
      </w:r>
      <w:r w:rsidR="007A49A5" w:rsidRPr="00C171DA">
        <w:rPr>
          <w:rFonts w:cs="B Lotus" w:hint="cs"/>
          <w:sz w:val="32"/>
          <w:szCs w:val="32"/>
          <w:rtl/>
        </w:rPr>
        <w:t xml:space="preserve"> </w:t>
      </w:r>
      <w:r w:rsidRPr="00C171DA">
        <w:rPr>
          <w:rFonts w:cs="B Lotus" w:hint="cs"/>
          <w:sz w:val="32"/>
          <w:szCs w:val="32"/>
          <w:rtl/>
        </w:rPr>
        <w:t xml:space="preserve">اوبراین / نگار شاطریان </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255</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 17000 تومان</w:t>
      </w:r>
    </w:p>
    <w:p w:rsidR="00C023CE" w:rsidRPr="00C171DA" w:rsidRDefault="00C023CE" w:rsidP="00A72207">
      <w:pPr>
        <w:jc w:val="both"/>
        <w:rPr>
          <w:rFonts w:cs="B Lotus"/>
          <w:sz w:val="32"/>
          <w:szCs w:val="32"/>
          <w:rtl/>
        </w:rPr>
      </w:pPr>
      <w:r w:rsidRPr="00C171DA">
        <w:rPr>
          <w:rFonts w:cs="B Lotus" w:hint="cs"/>
          <w:sz w:val="32"/>
          <w:szCs w:val="32"/>
          <w:rtl/>
        </w:rPr>
        <w:t>زمستان</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سر</w:t>
      </w:r>
      <w:r w:rsidRPr="00C171DA">
        <w:rPr>
          <w:rFonts w:cs="B Lotus"/>
          <w:sz w:val="32"/>
          <w:szCs w:val="32"/>
          <w:rtl/>
        </w:rPr>
        <w:t xml:space="preserve"> </w:t>
      </w:r>
      <w:r w:rsidRPr="00C171DA">
        <w:rPr>
          <w:rFonts w:cs="B Lotus" w:hint="cs"/>
          <w:sz w:val="32"/>
          <w:szCs w:val="32"/>
          <w:rtl/>
        </w:rPr>
        <w:t>آمده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شخم‌زنی</w:t>
      </w:r>
      <w:r w:rsidRPr="00C171DA">
        <w:rPr>
          <w:rFonts w:cs="B Lotus"/>
          <w:sz w:val="32"/>
          <w:szCs w:val="32"/>
          <w:rtl/>
        </w:rPr>
        <w:t xml:space="preserve"> </w:t>
      </w:r>
      <w:r w:rsidRPr="00C171DA">
        <w:rPr>
          <w:rFonts w:cs="B Lotus" w:hint="cs"/>
          <w:sz w:val="32"/>
          <w:szCs w:val="32"/>
          <w:rtl/>
        </w:rPr>
        <w:t>مزرعه</w:t>
      </w:r>
      <w:r w:rsidRPr="00C171DA">
        <w:rPr>
          <w:rFonts w:cs="B Lotus"/>
          <w:sz w:val="32"/>
          <w:szCs w:val="32"/>
          <w:rtl/>
        </w:rPr>
        <w:t xml:space="preserve"> </w:t>
      </w:r>
      <w:r w:rsidRPr="00C171DA">
        <w:rPr>
          <w:rFonts w:cs="B Lotus" w:hint="cs"/>
          <w:sz w:val="32"/>
          <w:szCs w:val="32"/>
          <w:rtl/>
        </w:rPr>
        <w:t>نزدیک</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خانم</w:t>
      </w:r>
      <w:r w:rsidRPr="00C171DA">
        <w:rPr>
          <w:rFonts w:cs="B Lotus"/>
          <w:sz w:val="32"/>
          <w:szCs w:val="32"/>
          <w:rtl/>
        </w:rPr>
        <w:t xml:space="preserve"> </w:t>
      </w:r>
      <w:r w:rsidRPr="00C171DA">
        <w:rPr>
          <w:rFonts w:cs="B Lotus" w:hint="cs"/>
          <w:sz w:val="32"/>
          <w:szCs w:val="32"/>
          <w:rtl/>
        </w:rPr>
        <w:t>فریزبی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چهار</w:t>
      </w:r>
      <w:r w:rsidRPr="00C171DA">
        <w:rPr>
          <w:rFonts w:cs="B Lotus"/>
          <w:sz w:val="32"/>
          <w:szCs w:val="32"/>
          <w:rtl/>
        </w:rPr>
        <w:t xml:space="preserve"> </w:t>
      </w:r>
      <w:r w:rsidRPr="00C171DA">
        <w:rPr>
          <w:rFonts w:cs="B Lotus" w:hint="cs"/>
          <w:sz w:val="32"/>
          <w:szCs w:val="32"/>
          <w:rtl/>
        </w:rPr>
        <w:t>بچه</w:t>
      </w:r>
      <w:r w:rsidRPr="00C171DA">
        <w:rPr>
          <w:rFonts w:cs="B Lotus"/>
          <w:sz w:val="32"/>
          <w:szCs w:val="32"/>
          <w:rtl/>
        </w:rPr>
        <w:t xml:space="preserve"> </w:t>
      </w:r>
      <w:r w:rsidRPr="00C171DA">
        <w:rPr>
          <w:rFonts w:cs="B Lotus" w:hint="cs"/>
          <w:sz w:val="32"/>
          <w:szCs w:val="32"/>
          <w:rtl/>
        </w:rPr>
        <w:t>موشش،</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خانه‌شان</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همان</w:t>
      </w:r>
      <w:r w:rsidRPr="00C171DA">
        <w:rPr>
          <w:rFonts w:cs="B Lotus"/>
          <w:sz w:val="32"/>
          <w:szCs w:val="32"/>
          <w:rtl/>
        </w:rPr>
        <w:t xml:space="preserve"> </w:t>
      </w:r>
      <w:r w:rsidRPr="00C171DA">
        <w:rPr>
          <w:rFonts w:cs="B Lotus" w:hint="cs"/>
          <w:sz w:val="32"/>
          <w:szCs w:val="32"/>
          <w:rtl/>
        </w:rPr>
        <w:t>مزرعه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چاره‌ای</w:t>
      </w:r>
      <w:r w:rsidRPr="00C171DA">
        <w:rPr>
          <w:rFonts w:cs="B Lotus"/>
          <w:sz w:val="32"/>
          <w:szCs w:val="32"/>
          <w:rtl/>
        </w:rPr>
        <w:t xml:space="preserve"> </w:t>
      </w:r>
      <w:r w:rsidRPr="00C171DA">
        <w:rPr>
          <w:rFonts w:cs="B Lotus" w:hint="cs"/>
          <w:sz w:val="32"/>
          <w:szCs w:val="32"/>
          <w:rtl/>
        </w:rPr>
        <w:t>ندارند</w:t>
      </w:r>
      <w:r w:rsidRPr="00C171DA">
        <w:rPr>
          <w:rFonts w:cs="B Lotus"/>
          <w:sz w:val="32"/>
          <w:szCs w:val="32"/>
          <w:rtl/>
        </w:rPr>
        <w:t xml:space="preserve"> </w:t>
      </w:r>
      <w:r w:rsidRPr="00C171DA">
        <w:rPr>
          <w:rFonts w:cs="B Lotus" w:hint="cs"/>
          <w:sz w:val="32"/>
          <w:szCs w:val="32"/>
          <w:rtl/>
        </w:rPr>
        <w:t>جز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مانند</w:t>
      </w:r>
      <w:r w:rsidRPr="00C171DA">
        <w:rPr>
          <w:rFonts w:cs="B Lotus"/>
          <w:sz w:val="32"/>
          <w:szCs w:val="32"/>
          <w:rtl/>
        </w:rPr>
        <w:t xml:space="preserve"> </w:t>
      </w:r>
      <w:r w:rsidRPr="00C171DA">
        <w:rPr>
          <w:rFonts w:cs="B Lotus" w:hint="cs"/>
          <w:sz w:val="32"/>
          <w:szCs w:val="32"/>
          <w:rtl/>
        </w:rPr>
        <w:t>هر</w:t>
      </w:r>
      <w:r w:rsidRPr="00C171DA">
        <w:rPr>
          <w:rFonts w:cs="B Lotus"/>
          <w:sz w:val="32"/>
          <w:szCs w:val="32"/>
          <w:rtl/>
        </w:rPr>
        <w:t xml:space="preserve"> </w:t>
      </w:r>
      <w:r w:rsidRPr="00C171DA">
        <w:rPr>
          <w:rFonts w:cs="B Lotus" w:hint="cs"/>
          <w:sz w:val="32"/>
          <w:szCs w:val="32"/>
          <w:rtl/>
        </w:rPr>
        <w:t>سال</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مزرعه</w:t>
      </w:r>
      <w:r w:rsidRPr="00C171DA">
        <w:rPr>
          <w:rFonts w:cs="B Lotus"/>
          <w:sz w:val="32"/>
          <w:szCs w:val="32"/>
          <w:rtl/>
        </w:rPr>
        <w:t xml:space="preserve"> </w:t>
      </w:r>
      <w:r w:rsidRPr="00C171DA">
        <w:rPr>
          <w:rFonts w:cs="B Lotus" w:hint="cs"/>
          <w:sz w:val="32"/>
          <w:szCs w:val="32"/>
          <w:rtl/>
        </w:rPr>
        <w:t>اسباب‌کشی</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چون</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روزها</w:t>
      </w:r>
      <w:r w:rsidRPr="00C171DA">
        <w:rPr>
          <w:rFonts w:cs="B Lotus"/>
          <w:sz w:val="32"/>
          <w:szCs w:val="32"/>
          <w:rtl/>
        </w:rPr>
        <w:t xml:space="preserve"> </w:t>
      </w:r>
      <w:r w:rsidRPr="00C171DA">
        <w:rPr>
          <w:rFonts w:cs="B Lotus" w:hint="cs"/>
          <w:sz w:val="32"/>
          <w:szCs w:val="32"/>
          <w:rtl/>
        </w:rPr>
        <w:t>سروکلة</w:t>
      </w:r>
      <w:r w:rsidRPr="00C171DA">
        <w:rPr>
          <w:rFonts w:cs="B Lotus"/>
          <w:sz w:val="32"/>
          <w:szCs w:val="32"/>
          <w:rtl/>
        </w:rPr>
        <w:t xml:space="preserve"> </w:t>
      </w:r>
      <w:r w:rsidRPr="00C171DA">
        <w:rPr>
          <w:rFonts w:cs="B Lotus" w:hint="cs"/>
          <w:sz w:val="32"/>
          <w:szCs w:val="32"/>
          <w:rtl/>
        </w:rPr>
        <w:t>تراکتور</w:t>
      </w:r>
      <w:r w:rsidRPr="00C171DA">
        <w:rPr>
          <w:rFonts w:cs="B Lotus"/>
          <w:sz w:val="32"/>
          <w:szCs w:val="32"/>
          <w:rtl/>
        </w:rPr>
        <w:t xml:space="preserve"> </w:t>
      </w:r>
      <w:r w:rsidRPr="00C171DA">
        <w:rPr>
          <w:rFonts w:cs="B Lotus" w:hint="cs"/>
          <w:sz w:val="32"/>
          <w:szCs w:val="32"/>
          <w:rtl/>
        </w:rPr>
        <w:t>صاحب</w:t>
      </w:r>
      <w:r w:rsidRPr="00C171DA">
        <w:rPr>
          <w:rFonts w:cs="B Lotus"/>
          <w:sz w:val="32"/>
          <w:szCs w:val="32"/>
          <w:rtl/>
        </w:rPr>
        <w:t xml:space="preserve"> </w:t>
      </w:r>
      <w:r w:rsidRPr="00C171DA">
        <w:rPr>
          <w:rFonts w:cs="B Lotus" w:hint="cs"/>
          <w:sz w:val="32"/>
          <w:szCs w:val="32"/>
          <w:rtl/>
        </w:rPr>
        <w:t>مزرعه</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وغرش‌کنان</w:t>
      </w:r>
      <w:r w:rsidRPr="00C171DA">
        <w:rPr>
          <w:rFonts w:cs="B Lotus"/>
          <w:sz w:val="32"/>
          <w:szCs w:val="32"/>
          <w:rtl/>
        </w:rPr>
        <w:t xml:space="preserve"> </w:t>
      </w:r>
      <w:r w:rsidRPr="00C171DA">
        <w:rPr>
          <w:rFonts w:cs="B Lotus" w:hint="cs"/>
          <w:sz w:val="32"/>
          <w:szCs w:val="32"/>
          <w:rtl/>
        </w:rPr>
        <w:t>چنگک</w:t>
      </w:r>
      <w:r w:rsidRPr="00C171DA">
        <w:rPr>
          <w:rFonts w:cs="B Lotus"/>
          <w:sz w:val="32"/>
          <w:szCs w:val="32"/>
          <w:rtl/>
        </w:rPr>
        <w:t xml:space="preserve"> </w:t>
      </w:r>
      <w:r w:rsidRPr="00C171DA">
        <w:rPr>
          <w:rFonts w:cs="B Lotus" w:hint="cs"/>
          <w:sz w:val="32"/>
          <w:szCs w:val="32"/>
          <w:rtl/>
        </w:rPr>
        <w:t>تیزش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درون</w:t>
      </w:r>
      <w:r w:rsidRPr="00C171DA">
        <w:rPr>
          <w:rFonts w:cs="B Lotus"/>
          <w:sz w:val="32"/>
          <w:szCs w:val="32"/>
          <w:rtl/>
        </w:rPr>
        <w:t xml:space="preserve"> </w:t>
      </w:r>
      <w:r w:rsidRPr="00C171DA">
        <w:rPr>
          <w:rFonts w:cs="B Lotus" w:hint="cs"/>
          <w:sz w:val="32"/>
          <w:szCs w:val="32"/>
          <w:rtl/>
        </w:rPr>
        <w:t>خاک</w:t>
      </w:r>
      <w:r w:rsidRPr="00C171DA">
        <w:rPr>
          <w:rFonts w:cs="B Lotus"/>
          <w:sz w:val="32"/>
          <w:szCs w:val="32"/>
          <w:rtl/>
        </w:rPr>
        <w:t xml:space="preserve"> </w:t>
      </w:r>
      <w:r w:rsidRPr="00C171DA">
        <w:rPr>
          <w:rFonts w:cs="B Lotus" w:hint="cs"/>
          <w:sz w:val="32"/>
          <w:szCs w:val="32"/>
          <w:rtl/>
        </w:rPr>
        <w:t>می‌کشد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قدم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قدمِ</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زیر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حیوانی</w:t>
      </w:r>
      <w:r w:rsidRPr="00C171DA">
        <w:rPr>
          <w:rFonts w:cs="B Lotus"/>
          <w:sz w:val="32"/>
          <w:szCs w:val="32"/>
          <w:rtl/>
        </w:rPr>
        <w:t xml:space="preserve"> </w:t>
      </w:r>
      <w:r w:rsidRPr="00C171DA">
        <w:rPr>
          <w:rFonts w:cs="B Lotus" w:hint="cs"/>
          <w:sz w:val="32"/>
          <w:szCs w:val="32"/>
          <w:rtl/>
        </w:rPr>
        <w:t>نمی‌تواند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مزرعه</w:t>
      </w:r>
      <w:r w:rsidRPr="00C171DA">
        <w:rPr>
          <w:rFonts w:cs="B Lotus"/>
          <w:sz w:val="32"/>
          <w:szCs w:val="32"/>
          <w:rtl/>
        </w:rPr>
        <w:t xml:space="preserve"> </w:t>
      </w:r>
      <w:r w:rsidRPr="00C171DA">
        <w:rPr>
          <w:rFonts w:cs="B Lotus" w:hint="cs"/>
          <w:sz w:val="32"/>
          <w:szCs w:val="32"/>
          <w:rtl/>
        </w:rPr>
        <w:t>جان</w:t>
      </w:r>
      <w:r w:rsidRPr="00C171DA">
        <w:rPr>
          <w:rFonts w:cs="B Lotus"/>
          <w:sz w:val="32"/>
          <w:szCs w:val="32"/>
          <w:rtl/>
        </w:rPr>
        <w:t xml:space="preserve"> </w:t>
      </w:r>
      <w:r w:rsidRPr="00C171DA">
        <w:rPr>
          <w:rFonts w:cs="B Lotus" w:hint="cs"/>
          <w:sz w:val="32"/>
          <w:szCs w:val="32"/>
          <w:rtl/>
        </w:rPr>
        <w:t>سالم</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ببرد،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خانه‌ها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لانه‌های</w:t>
      </w:r>
      <w:r w:rsidRPr="00C171DA">
        <w:rPr>
          <w:rFonts w:cs="B Lotus"/>
          <w:sz w:val="32"/>
          <w:szCs w:val="32"/>
          <w:rtl/>
        </w:rPr>
        <w:t xml:space="preserve"> </w:t>
      </w:r>
      <w:r w:rsidRPr="00C171DA">
        <w:rPr>
          <w:rFonts w:cs="B Lotus" w:hint="cs"/>
          <w:sz w:val="32"/>
          <w:szCs w:val="32"/>
          <w:rtl/>
        </w:rPr>
        <w:t>زمستانی</w:t>
      </w:r>
      <w:r w:rsidRPr="00C171DA">
        <w:rPr>
          <w:rFonts w:cs="B Lotus"/>
          <w:sz w:val="32"/>
          <w:szCs w:val="32"/>
          <w:rtl/>
        </w:rPr>
        <w:t xml:space="preserve"> </w:t>
      </w:r>
      <w:r w:rsidRPr="00C171DA">
        <w:rPr>
          <w:rFonts w:cs="B Lotus" w:hint="cs"/>
          <w:sz w:val="32"/>
          <w:szCs w:val="32"/>
          <w:rtl/>
        </w:rPr>
        <w:t>ویران</w:t>
      </w:r>
      <w:r w:rsidRPr="00C171DA">
        <w:rPr>
          <w:rFonts w:cs="B Lotus"/>
          <w:sz w:val="32"/>
          <w:szCs w:val="32"/>
          <w:rtl/>
        </w:rPr>
        <w:t xml:space="preserve"> </w:t>
      </w:r>
      <w:r w:rsidRPr="00C171DA">
        <w:rPr>
          <w:rFonts w:cs="B Lotus" w:hint="cs"/>
          <w:sz w:val="32"/>
          <w:szCs w:val="32"/>
          <w:rtl/>
        </w:rPr>
        <w:t>می‌شوند</w:t>
      </w:r>
      <w:r w:rsidRPr="00C171DA">
        <w:rPr>
          <w:rFonts w:cs="B Lotus"/>
          <w:sz w:val="32"/>
          <w:szCs w:val="32"/>
          <w:rtl/>
        </w:rPr>
        <w:t>.</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امسال</w:t>
      </w:r>
      <w:r w:rsidRPr="00C171DA">
        <w:rPr>
          <w:rFonts w:cs="B Lotus"/>
          <w:sz w:val="32"/>
          <w:szCs w:val="32"/>
          <w:rtl/>
        </w:rPr>
        <w:t xml:space="preserve"> </w:t>
      </w:r>
      <w:r w:rsidRPr="00C171DA">
        <w:rPr>
          <w:rFonts w:cs="B Lotus" w:hint="cs"/>
          <w:sz w:val="32"/>
          <w:szCs w:val="32"/>
          <w:rtl/>
        </w:rPr>
        <w:t>مشکلی</w:t>
      </w:r>
      <w:r w:rsidRPr="00C171DA">
        <w:rPr>
          <w:rFonts w:cs="B Lotus"/>
          <w:sz w:val="32"/>
          <w:szCs w:val="32"/>
          <w:rtl/>
        </w:rPr>
        <w:t xml:space="preserve">  </w:t>
      </w:r>
      <w:r w:rsidRPr="00C171DA">
        <w:rPr>
          <w:rFonts w:cs="B Lotus" w:hint="cs"/>
          <w:sz w:val="32"/>
          <w:szCs w:val="32"/>
          <w:rtl/>
        </w:rPr>
        <w:t>وجود</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پسر</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خانم</w:t>
      </w:r>
      <w:r w:rsidRPr="00C171DA">
        <w:rPr>
          <w:rFonts w:cs="B Lotus"/>
          <w:sz w:val="32"/>
          <w:szCs w:val="32"/>
          <w:rtl/>
        </w:rPr>
        <w:t xml:space="preserve"> </w:t>
      </w:r>
      <w:r w:rsidRPr="00C171DA">
        <w:rPr>
          <w:rFonts w:cs="B Lotus" w:hint="cs"/>
          <w:sz w:val="32"/>
          <w:szCs w:val="32"/>
          <w:rtl/>
        </w:rPr>
        <w:t>فریزبی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شدت</w:t>
      </w:r>
      <w:r w:rsidRPr="00C171DA">
        <w:rPr>
          <w:rFonts w:cs="B Lotus"/>
          <w:sz w:val="32"/>
          <w:szCs w:val="32"/>
          <w:rtl/>
        </w:rPr>
        <w:t xml:space="preserve"> </w:t>
      </w:r>
      <w:r w:rsidRPr="00C171DA">
        <w:rPr>
          <w:rFonts w:cs="B Lotus" w:hint="cs"/>
          <w:sz w:val="32"/>
          <w:szCs w:val="32"/>
          <w:rtl/>
        </w:rPr>
        <w:t>مریض</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هوای</w:t>
      </w:r>
      <w:r w:rsidRPr="00C171DA">
        <w:rPr>
          <w:rFonts w:cs="B Lotus"/>
          <w:sz w:val="32"/>
          <w:szCs w:val="32"/>
          <w:rtl/>
        </w:rPr>
        <w:t xml:space="preserve"> </w:t>
      </w:r>
      <w:r w:rsidRPr="00C171DA">
        <w:rPr>
          <w:rFonts w:cs="B Lotus" w:hint="cs"/>
          <w:sz w:val="32"/>
          <w:szCs w:val="32"/>
          <w:rtl/>
        </w:rPr>
        <w:t>سرد</w:t>
      </w:r>
      <w:r w:rsidRPr="00C171DA">
        <w:rPr>
          <w:rFonts w:cs="B Lotus"/>
          <w:sz w:val="32"/>
          <w:szCs w:val="32"/>
          <w:rtl/>
        </w:rPr>
        <w:t xml:space="preserve"> </w:t>
      </w:r>
      <w:r w:rsidRPr="00C171DA">
        <w:rPr>
          <w:rFonts w:cs="B Lotus" w:hint="cs"/>
          <w:sz w:val="32"/>
          <w:szCs w:val="32"/>
          <w:rtl/>
        </w:rPr>
        <w:t>اسباب‌کشی</w:t>
      </w:r>
      <w:r w:rsidRPr="00C171DA">
        <w:rPr>
          <w:rFonts w:cs="B Lotus"/>
          <w:sz w:val="32"/>
          <w:szCs w:val="32"/>
          <w:rtl/>
        </w:rPr>
        <w:t xml:space="preserve"> </w:t>
      </w:r>
      <w:r w:rsidRPr="00C171DA">
        <w:rPr>
          <w:rFonts w:cs="B Lotus" w:hint="cs"/>
          <w:sz w:val="32"/>
          <w:szCs w:val="32"/>
          <w:rtl/>
        </w:rPr>
        <w:t>کنند،</w:t>
      </w:r>
      <w:r w:rsidRPr="00C171DA">
        <w:rPr>
          <w:rFonts w:cs="B Lotus"/>
          <w:sz w:val="32"/>
          <w:szCs w:val="32"/>
          <w:rtl/>
        </w:rPr>
        <w:t xml:space="preserve"> </w:t>
      </w:r>
      <w:r w:rsidRPr="00C171DA">
        <w:rPr>
          <w:rFonts w:cs="B Lotus" w:hint="cs"/>
          <w:sz w:val="32"/>
          <w:szCs w:val="32"/>
          <w:rtl/>
        </w:rPr>
        <w:t>بدون</w:t>
      </w:r>
      <w:r w:rsidRPr="00C171DA">
        <w:rPr>
          <w:rFonts w:cs="B Lotus"/>
          <w:sz w:val="32"/>
          <w:szCs w:val="32"/>
          <w:rtl/>
        </w:rPr>
        <w:t xml:space="preserve"> </w:t>
      </w:r>
      <w:r w:rsidRPr="00C171DA">
        <w:rPr>
          <w:rFonts w:cs="B Lotus" w:hint="cs"/>
          <w:sz w:val="32"/>
          <w:szCs w:val="32"/>
          <w:rtl/>
        </w:rPr>
        <w:t>شک</w:t>
      </w:r>
      <w:r w:rsidRPr="00C171DA">
        <w:rPr>
          <w:rFonts w:cs="B Lotus"/>
          <w:sz w:val="32"/>
          <w:szCs w:val="32"/>
          <w:rtl/>
        </w:rPr>
        <w:t xml:space="preserve"> </w:t>
      </w:r>
      <w:r w:rsidRPr="00C171DA">
        <w:rPr>
          <w:rFonts w:cs="B Lotus" w:hint="cs"/>
          <w:sz w:val="32"/>
          <w:szCs w:val="32"/>
          <w:rtl/>
        </w:rPr>
        <w:t>خواهد</w:t>
      </w:r>
      <w:r w:rsidRPr="00C171DA">
        <w:rPr>
          <w:rFonts w:cs="B Lotus"/>
          <w:sz w:val="32"/>
          <w:szCs w:val="32"/>
          <w:rtl/>
        </w:rPr>
        <w:t xml:space="preserve"> </w:t>
      </w:r>
      <w:r w:rsidRPr="00C171DA">
        <w:rPr>
          <w:rFonts w:cs="B Lotus" w:hint="cs"/>
          <w:sz w:val="32"/>
          <w:szCs w:val="32"/>
          <w:rtl/>
        </w:rPr>
        <w:t>مرد،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اگر</w:t>
      </w:r>
      <w:r w:rsidRPr="00C171DA">
        <w:rPr>
          <w:rFonts w:cs="B Lotus"/>
          <w:sz w:val="32"/>
          <w:szCs w:val="32"/>
          <w:rtl/>
        </w:rPr>
        <w:t xml:space="preserve"> </w:t>
      </w:r>
      <w:r w:rsidRPr="00C171DA">
        <w:rPr>
          <w:rFonts w:cs="B Lotus" w:hint="cs"/>
          <w:sz w:val="32"/>
          <w:szCs w:val="32"/>
          <w:rtl/>
        </w:rPr>
        <w:t>اسباب‌کشی</w:t>
      </w:r>
      <w:r w:rsidRPr="00C171DA">
        <w:rPr>
          <w:rFonts w:cs="B Lotus"/>
          <w:sz w:val="32"/>
          <w:szCs w:val="32"/>
          <w:rtl/>
        </w:rPr>
        <w:t xml:space="preserve"> </w:t>
      </w:r>
      <w:r w:rsidRPr="00C171DA">
        <w:rPr>
          <w:rFonts w:cs="B Lotus" w:hint="cs"/>
          <w:sz w:val="32"/>
          <w:szCs w:val="32"/>
          <w:rtl/>
        </w:rPr>
        <w:t>نکنند</w:t>
      </w:r>
      <w:r w:rsidRPr="00C171DA">
        <w:rPr>
          <w:rFonts w:cs="B Lotus"/>
          <w:sz w:val="32"/>
          <w:szCs w:val="32"/>
          <w:rtl/>
        </w:rPr>
        <w:t xml:space="preserve"> </w:t>
      </w:r>
      <w:r w:rsidRPr="00C171DA">
        <w:rPr>
          <w:rFonts w:cs="B Lotus" w:hint="cs"/>
          <w:sz w:val="32"/>
          <w:szCs w:val="32"/>
          <w:rtl/>
        </w:rPr>
        <w:t>همگی</w:t>
      </w:r>
      <w:r w:rsidRPr="00C171DA">
        <w:rPr>
          <w:rFonts w:cs="B Lotus"/>
          <w:sz w:val="32"/>
          <w:szCs w:val="32"/>
          <w:rtl/>
        </w:rPr>
        <w:t xml:space="preserve"> </w:t>
      </w:r>
      <w:r w:rsidRPr="00C171DA">
        <w:rPr>
          <w:rFonts w:cs="B Lotus" w:hint="cs"/>
          <w:sz w:val="32"/>
          <w:szCs w:val="32"/>
          <w:rtl/>
        </w:rPr>
        <w:t>جان</w:t>
      </w:r>
      <w:r w:rsidRPr="00C171DA">
        <w:rPr>
          <w:rFonts w:cs="B Lotus"/>
          <w:sz w:val="32"/>
          <w:szCs w:val="32"/>
          <w:rtl/>
        </w:rPr>
        <w:t xml:space="preserve"> </w:t>
      </w:r>
      <w:r w:rsidRPr="00C171DA">
        <w:rPr>
          <w:rFonts w:cs="B Lotus" w:hint="cs"/>
          <w:sz w:val="32"/>
          <w:szCs w:val="32"/>
          <w:rtl/>
        </w:rPr>
        <w:t>خود</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می‌دهند</w:t>
      </w:r>
      <w:r w:rsidRPr="00C171DA">
        <w:rPr>
          <w:rFonts w:cs="B Lotus"/>
          <w:sz w:val="32"/>
          <w:szCs w:val="32"/>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شخم‌زنی</w:t>
      </w:r>
      <w:r w:rsidRPr="00C171DA">
        <w:rPr>
          <w:rFonts w:cs="B Lotus"/>
          <w:sz w:val="32"/>
          <w:szCs w:val="32"/>
          <w:rtl/>
        </w:rPr>
        <w:t xml:space="preserve"> </w:t>
      </w:r>
      <w:r w:rsidRPr="00C171DA">
        <w:rPr>
          <w:rFonts w:cs="B Lotus" w:hint="cs"/>
          <w:sz w:val="32"/>
          <w:szCs w:val="32"/>
          <w:rtl/>
        </w:rPr>
        <w:t>لحظه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لحظه</w:t>
      </w:r>
      <w:r w:rsidRPr="00C171DA">
        <w:rPr>
          <w:rFonts w:cs="B Lotus"/>
          <w:sz w:val="32"/>
          <w:szCs w:val="32"/>
          <w:rtl/>
        </w:rPr>
        <w:t xml:space="preserve"> </w:t>
      </w:r>
      <w:r w:rsidRPr="00C171DA">
        <w:rPr>
          <w:rFonts w:cs="B Lotus" w:hint="cs"/>
          <w:sz w:val="32"/>
          <w:szCs w:val="32"/>
          <w:rtl/>
        </w:rPr>
        <w:t>نزدیک‌تر</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خانم</w:t>
      </w:r>
      <w:r w:rsidRPr="00C171DA">
        <w:rPr>
          <w:rFonts w:cs="B Lotus"/>
          <w:sz w:val="32"/>
          <w:szCs w:val="32"/>
          <w:rtl/>
        </w:rPr>
        <w:t xml:space="preserve"> </w:t>
      </w:r>
      <w:r w:rsidRPr="00C171DA">
        <w:rPr>
          <w:rFonts w:cs="B Lotus" w:hint="cs"/>
          <w:sz w:val="32"/>
          <w:szCs w:val="32"/>
          <w:rtl/>
        </w:rPr>
        <w:t>فریزبی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موش‌های</w:t>
      </w:r>
      <w:r w:rsidRPr="00C171DA">
        <w:rPr>
          <w:rFonts w:cs="B Lotus"/>
          <w:sz w:val="32"/>
          <w:szCs w:val="32"/>
          <w:rtl/>
        </w:rPr>
        <w:t xml:space="preserve"> </w:t>
      </w:r>
      <w:r w:rsidRPr="00C171DA">
        <w:rPr>
          <w:rFonts w:cs="B Lotus" w:hint="cs"/>
          <w:sz w:val="32"/>
          <w:szCs w:val="32"/>
          <w:rtl/>
        </w:rPr>
        <w:t>صحرایی</w:t>
      </w:r>
      <w:r w:rsidRPr="00C171DA">
        <w:rPr>
          <w:rFonts w:cs="B Lotus"/>
          <w:sz w:val="32"/>
          <w:szCs w:val="32"/>
          <w:rtl/>
        </w:rPr>
        <w:t xml:space="preserve"> </w:t>
      </w:r>
      <w:r w:rsidRPr="00C171DA">
        <w:rPr>
          <w:rFonts w:cs="B Lotus" w:hint="cs"/>
          <w:sz w:val="32"/>
          <w:szCs w:val="32"/>
          <w:rtl/>
        </w:rPr>
        <w:t>آشنا</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موجوداتی</w:t>
      </w:r>
      <w:r w:rsidRPr="00C171DA">
        <w:rPr>
          <w:rFonts w:cs="B Lotus"/>
          <w:sz w:val="32"/>
          <w:szCs w:val="32"/>
          <w:rtl/>
        </w:rPr>
        <w:t xml:space="preserve"> </w:t>
      </w:r>
      <w:r w:rsidRPr="00C171DA">
        <w:rPr>
          <w:rFonts w:cs="B Lotus" w:hint="cs"/>
          <w:sz w:val="32"/>
          <w:szCs w:val="32"/>
          <w:rtl/>
        </w:rPr>
        <w:t>مرموز،</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نژادی</w:t>
      </w:r>
      <w:r w:rsidRPr="00C171DA">
        <w:rPr>
          <w:rFonts w:cs="B Lotus"/>
          <w:sz w:val="32"/>
          <w:szCs w:val="32"/>
          <w:rtl/>
        </w:rPr>
        <w:t xml:space="preserve"> </w:t>
      </w:r>
      <w:r w:rsidRPr="00C171DA">
        <w:rPr>
          <w:rFonts w:cs="B Lotus" w:hint="cs"/>
          <w:sz w:val="32"/>
          <w:szCs w:val="32"/>
          <w:rtl/>
        </w:rPr>
        <w:t>خارق‌العاده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هوشِ</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بالا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راه‌حل</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خوبی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مشکل</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sz w:val="40"/>
          <w:szCs w:val="40"/>
          <w:rtl/>
        </w:rPr>
      </w:pPr>
      <w:r w:rsidRPr="00C171DA">
        <w:rPr>
          <w:rFonts w:cs="B Lotus" w:hint="cs"/>
          <w:sz w:val="40"/>
          <w:szCs w:val="40"/>
          <w:rtl/>
        </w:rPr>
        <w:lastRenderedPageBreak/>
        <w:t>قصه‌های</w:t>
      </w:r>
      <w:r w:rsidRPr="00C171DA">
        <w:rPr>
          <w:rFonts w:cs="B Lotus"/>
          <w:sz w:val="40"/>
          <w:szCs w:val="40"/>
          <w:rtl/>
        </w:rPr>
        <w:t xml:space="preserve"> </w:t>
      </w:r>
      <w:r w:rsidRPr="00C171DA">
        <w:rPr>
          <w:rFonts w:cs="B Lotus" w:hint="cs"/>
          <w:sz w:val="40"/>
          <w:szCs w:val="40"/>
          <w:rtl/>
        </w:rPr>
        <w:t>پرماجرای</w:t>
      </w:r>
      <w:r w:rsidRPr="00C171DA">
        <w:rPr>
          <w:rFonts w:cs="B Lotus"/>
          <w:sz w:val="40"/>
          <w:szCs w:val="40"/>
          <w:rtl/>
        </w:rPr>
        <w:t xml:space="preserve"> </w:t>
      </w:r>
      <w:r w:rsidRPr="00C171DA">
        <w:rPr>
          <w:rFonts w:cs="B Lotus" w:hint="cs"/>
          <w:sz w:val="40"/>
          <w:szCs w:val="40"/>
          <w:rtl/>
        </w:rPr>
        <w:t>جهان</w:t>
      </w:r>
    </w:p>
    <w:p w:rsidR="00C023CE" w:rsidRPr="00C171DA" w:rsidRDefault="00C023CE" w:rsidP="00C023CE">
      <w:pPr>
        <w:jc w:val="both"/>
        <w:rPr>
          <w:rFonts w:cs="B Lotus"/>
          <w:sz w:val="32"/>
          <w:szCs w:val="32"/>
          <w:rtl/>
        </w:rPr>
      </w:pPr>
      <w:r w:rsidRPr="00C171DA">
        <w:rPr>
          <w:rFonts w:cs="B Lotus"/>
          <w:sz w:val="32"/>
          <w:szCs w:val="32"/>
          <w:rtl/>
        </w:rPr>
        <w:t>(</w:t>
      </w:r>
      <w:r w:rsidRPr="00C171DA">
        <w:rPr>
          <w:rFonts w:cs="B Lotus" w:hint="cs"/>
          <w:sz w:val="32"/>
          <w:szCs w:val="32"/>
          <w:rtl/>
        </w:rPr>
        <w:t>دوره</w:t>
      </w:r>
      <w:r w:rsidRPr="00C171DA">
        <w:rPr>
          <w:rFonts w:cs="B Lotus"/>
          <w:sz w:val="32"/>
          <w:szCs w:val="32"/>
          <w:rtl/>
        </w:rPr>
        <w:t xml:space="preserve"> 10 </w:t>
      </w:r>
      <w:r w:rsidRPr="00C171DA">
        <w:rPr>
          <w:rFonts w:cs="B Lotus" w:hint="cs"/>
          <w:sz w:val="32"/>
          <w:szCs w:val="32"/>
          <w:rtl/>
        </w:rPr>
        <w:t>جلدی</w:t>
      </w:r>
      <w:r w:rsidRPr="00C171DA">
        <w:rPr>
          <w:rFonts w:cs="B Lotus"/>
          <w:sz w:val="32"/>
          <w:szCs w:val="32"/>
          <w:rtl/>
        </w:rPr>
        <w:t>)</w:t>
      </w:r>
    </w:p>
    <w:p w:rsidR="00C023CE" w:rsidRPr="00C171DA" w:rsidRDefault="00C023CE" w:rsidP="00C023CE">
      <w:pPr>
        <w:jc w:val="both"/>
        <w:rPr>
          <w:rFonts w:cs="B Lotus"/>
          <w:sz w:val="32"/>
          <w:szCs w:val="32"/>
          <w:rtl/>
        </w:rPr>
      </w:pPr>
      <w:r w:rsidRPr="00C171DA">
        <w:rPr>
          <w:rFonts w:cs="B Lotus" w:hint="cs"/>
          <w:sz w:val="32"/>
          <w:szCs w:val="32"/>
          <w:rtl/>
        </w:rPr>
        <w:t>تونی</w:t>
      </w:r>
      <w:r w:rsidRPr="00C171DA">
        <w:rPr>
          <w:rFonts w:cs="B Lotus"/>
          <w:sz w:val="32"/>
          <w:szCs w:val="32"/>
          <w:rtl/>
        </w:rPr>
        <w:t xml:space="preserve"> </w:t>
      </w:r>
      <w:r w:rsidRPr="00C171DA">
        <w:rPr>
          <w:rFonts w:cs="B Lotus" w:hint="cs"/>
          <w:sz w:val="32"/>
          <w:szCs w:val="32"/>
          <w:rtl/>
        </w:rPr>
        <w:t>بردمن</w:t>
      </w:r>
      <w:r w:rsidRPr="00C171DA">
        <w:rPr>
          <w:rFonts w:cs="B Lotus"/>
          <w:sz w:val="32"/>
          <w:szCs w:val="32"/>
          <w:rtl/>
        </w:rPr>
        <w:t xml:space="preserve"> / </w:t>
      </w:r>
      <w:r w:rsidRPr="00C171DA">
        <w:rPr>
          <w:rFonts w:cs="B Lotus" w:hint="cs"/>
          <w:sz w:val="32"/>
          <w:szCs w:val="32"/>
          <w:rtl/>
        </w:rPr>
        <w:t>تصویرگر</w:t>
      </w:r>
      <w:r w:rsidRPr="00C171DA">
        <w:rPr>
          <w:rFonts w:cs="B Lotus"/>
          <w:sz w:val="32"/>
          <w:szCs w:val="32"/>
          <w:rtl/>
        </w:rPr>
        <w:t xml:space="preserve">: </w:t>
      </w:r>
      <w:r w:rsidRPr="00C171DA">
        <w:rPr>
          <w:rFonts w:cs="B Lotus" w:hint="cs"/>
          <w:sz w:val="32"/>
          <w:szCs w:val="32"/>
          <w:rtl/>
        </w:rPr>
        <w:t>تونی</w:t>
      </w:r>
      <w:r w:rsidRPr="00C171DA">
        <w:rPr>
          <w:rFonts w:cs="B Lotus"/>
          <w:sz w:val="32"/>
          <w:szCs w:val="32"/>
          <w:rtl/>
        </w:rPr>
        <w:t xml:space="preserve"> </w:t>
      </w:r>
      <w:r w:rsidRPr="00C171DA">
        <w:rPr>
          <w:rFonts w:cs="B Lotus" w:hint="cs"/>
          <w:sz w:val="32"/>
          <w:szCs w:val="32"/>
          <w:rtl/>
        </w:rPr>
        <w:t>راس</w:t>
      </w:r>
    </w:p>
    <w:p w:rsidR="00C023CE" w:rsidRPr="00C171DA" w:rsidRDefault="00C023CE" w:rsidP="00C023CE">
      <w:pPr>
        <w:jc w:val="both"/>
        <w:rPr>
          <w:rFonts w:cs="B Lotus"/>
          <w:sz w:val="32"/>
          <w:szCs w:val="32"/>
          <w:rtl/>
        </w:rPr>
      </w:pP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مسعود</w:t>
      </w:r>
      <w:r w:rsidRPr="00C171DA">
        <w:rPr>
          <w:rFonts w:cs="B Lotus"/>
          <w:sz w:val="32"/>
          <w:szCs w:val="32"/>
          <w:rtl/>
        </w:rPr>
        <w:t xml:space="preserve"> </w:t>
      </w:r>
      <w:r w:rsidRPr="00C171DA">
        <w:rPr>
          <w:rFonts w:cs="B Lotus" w:hint="cs"/>
          <w:sz w:val="32"/>
          <w:szCs w:val="32"/>
          <w:rtl/>
        </w:rPr>
        <w:t>ملک‌یاری</w:t>
      </w:r>
    </w:p>
    <w:p w:rsidR="00C023CE" w:rsidRPr="00C171DA" w:rsidRDefault="00C023CE" w:rsidP="00C023CE">
      <w:pPr>
        <w:jc w:val="both"/>
        <w:rPr>
          <w:rFonts w:cs="B Lotus"/>
          <w:sz w:val="32"/>
          <w:szCs w:val="32"/>
          <w:rtl/>
        </w:rPr>
      </w:pPr>
      <w:r w:rsidRPr="00C171DA">
        <w:rPr>
          <w:rFonts w:cs="B Lotus" w:hint="cs"/>
          <w:sz w:val="32"/>
          <w:szCs w:val="32"/>
          <w:rtl/>
        </w:rPr>
        <w:t>قیمت</w:t>
      </w:r>
      <w:r w:rsidRPr="00C171DA">
        <w:rPr>
          <w:rFonts w:cs="B Lotus"/>
          <w:sz w:val="32"/>
          <w:szCs w:val="32"/>
          <w:rtl/>
        </w:rPr>
        <w:t xml:space="preserve"> </w:t>
      </w:r>
      <w:r w:rsidRPr="00C171DA">
        <w:rPr>
          <w:rFonts w:cs="B Lotus" w:hint="cs"/>
          <w:sz w:val="32"/>
          <w:szCs w:val="32"/>
          <w:rtl/>
        </w:rPr>
        <w:t>دوره</w:t>
      </w:r>
      <w:r w:rsidRPr="00C171DA">
        <w:rPr>
          <w:rFonts w:cs="B Lotus"/>
          <w:sz w:val="32"/>
          <w:szCs w:val="32"/>
          <w:rtl/>
        </w:rPr>
        <w:t xml:space="preserve">: 70000 </w:t>
      </w:r>
      <w:r w:rsidRPr="00C171DA">
        <w:rPr>
          <w:rFonts w:cs="B Lotus" w:hint="cs"/>
          <w:sz w:val="32"/>
          <w:szCs w:val="32"/>
          <w:rtl/>
        </w:rPr>
        <w:t>تومان</w:t>
      </w:r>
    </w:p>
    <w:p w:rsidR="00C023CE" w:rsidRPr="00C171DA" w:rsidRDefault="00C023CE" w:rsidP="00C023CE">
      <w:pPr>
        <w:jc w:val="both"/>
        <w:rPr>
          <w:rFonts w:cs="B Lotus"/>
          <w:sz w:val="32"/>
          <w:szCs w:val="32"/>
          <w:rtl/>
        </w:rPr>
      </w:pPr>
    </w:p>
    <w:p w:rsidR="00C023CE" w:rsidRPr="00C171DA" w:rsidRDefault="00C023CE" w:rsidP="00C023CE">
      <w:pPr>
        <w:rPr>
          <w:rFonts w:cs="B Lotus"/>
          <w:sz w:val="40"/>
          <w:szCs w:val="40"/>
          <w:rtl/>
        </w:rPr>
      </w:pPr>
      <w:r w:rsidRPr="00C171DA">
        <w:rPr>
          <w:rFonts w:cs="B Lotus" w:hint="cs"/>
          <w:sz w:val="40"/>
          <w:szCs w:val="40"/>
          <w:rtl/>
        </w:rPr>
        <w:t>فیل</w:t>
      </w:r>
      <w:r w:rsidRPr="00C171DA">
        <w:rPr>
          <w:rFonts w:cs="B Lotus"/>
          <w:sz w:val="40"/>
          <w:szCs w:val="40"/>
          <w:rtl/>
        </w:rPr>
        <w:t xml:space="preserve"> </w:t>
      </w:r>
      <w:r w:rsidRPr="00C171DA">
        <w:rPr>
          <w:rFonts w:cs="B Lotus" w:hint="cs"/>
          <w:sz w:val="40"/>
          <w:szCs w:val="40"/>
          <w:rtl/>
        </w:rPr>
        <w:t>دریایی</w:t>
      </w:r>
      <w:r w:rsidRPr="00C171DA">
        <w:rPr>
          <w:rFonts w:cs="B Lotus"/>
          <w:sz w:val="40"/>
          <w:szCs w:val="40"/>
          <w:rtl/>
        </w:rPr>
        <w:t xml:space="preserve"> </w:t>
      </w:r>
      <w:r w:rsidRPr="00C171DA">
        <w:rPr>
          <w:rFonts w:cs="B Lotus" w:hint="cs"/>
          <w:sz w:val="40"/>
          <w:szCs w:val="40"/>
          <w:rtl/>
        </w:rPr>
        <w:t>و</w:t>
      </w:r>
      <w:r w:rsidRPr="00C171DA">
        <w:rPr>
          <w:rFonts w:cs="B Lotus"/>
          <w:sz w:val="40"/>
          <w:szCs w:val="40"/>
          <w:rtl/>
        </w:rPr>
        <w:t xml:space="preserve"> </w:t>
      </w:r>
      <w:r w:rsidRPr="00C171DA">
        <w:rPr>
          <w:rFonts w:cs="B Lotus" w:hint="cs"/>
          <w:sz w:val="40"/>
          <w:szCs w:val="40"/>
          <w:rtl/>
        </w:rPr>
        <w:t>قهرمان</w:t>
      </w:r>
      <w:r w:rsidRPr="00C171DA">
        <w:rPr>
          <w:rFonts w:cs="B Lotus"/>
          <w:sz w:val="40"/>
          <w:szCs w:val="40"/>
          <w:rtl/>
        </w:rPr>
        <w:t xml:space="preserve"> </w:t>
      </w:r>
      <w:r w:rsidRPr="00C171DA">
        <w:rPr>
          <w:rFonts w:cs="B Lotus" w:hint="cs"/>
          <w:sz w:val="40"/>
          <w:szCs w:val="40"/>
          <w:rtl/>
        </w:rPr>
        <w:t>بیس‌بال</w:t>
      </w:r>
    </w:p>
    <w:p w:rsidR="00C023CE" w:rsidRPr="00C171DA" w:rsidRDefault="00C023CE" w:rsidP="00C023CE">
      <w:pPr>
        <w:rPr>
          <w:rFonts w:cs="B Lotus"/>
          <w:sz w:val="32"/>
          <w:szCs w:val="32"/>
          <w:rtl/>
        </w:rPr>
      </w:pPr>
      <w:r w:rsidRPr="00C171DA">
        <w:rPr>
          <w:rFonts w:cs="B Lotus" w:hint="cs"/>
          <w:sz w:val="32"/>
          <w:szCs w:val="32"/>
          <w:rtl/>
        </w:rPr>
        <w:t>‌</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لوری</w:t>
      </w:r>
      <w:r w:rsidRPr="00C171DA">
        <w:rPr>
          <w:rFonts w:cs="B Lotus"/>
          <w:sz w:val="32"/>
          <w:szCs w:val="32"/>
          <w:rtl/>
        </w:rPr>
        <w:t xml:space="preserve"> / </w:t>
      </w:r>
      <w:r w:rsidRPr="00C171DA">
        <w:rPr>
          <w:rFonts w:cs="B Lotus" w:hint="cs"/>
          <w:sz w:val="32"/>
          <w:szCs w:val="32"/>
          <w:rtl/>
        </w:rPr>
        <w:t>ترجمه‌</w:t>
      </w:r>
      <w:r w:rsidRPr="00C171DA">
        <w:rPr>
          <w:rFonts w:cs="B Lotus"/>
          <w:sz w:val="32"/>
          <w:szCs w:val="32"/>
          <w:rtl/>
        </w:rPr>
        <w:t xml:space="preserve"> </w:t>
      </w:r>
      <w:r w:rsidRPr="00C171DA">
        <w:rPr>
          <w:rFonts w:cs="B Lotus" w:hint="cs"/>
          <w:sz w:val="32"/>
          <w:szCs w:val="32"/>
          <w:rtl/>
        </w:rPr>
        <w:t>اسدالله</w:t>
      </w:r>
      <w:r w:rsidRPr="00C171DA">
        <w:rPr>
          <w:rFonts w:cs="B Lotus"/>
          <w:sz w:val="32"/>
          <w:szCs w:val="32"/>
          <w:rtl/>
        </w:rPr>
        <w:t xml:space="preserve"> </w:t>
      </w:r>
      <w:r w:rsidRPr="00C171DA">
        <w:rPr>
          <w:rFonts w:cs="B Lotus" w:hint="cs"/>
          <w:sz w:val="32"/>
          <w:szCs w:val="32"/>
          <w:rtl/>
        </w:rPr>
        <w:t>امرایی</w:t>
      </w:r>
    </w:p>
    <w:p w:rsidR="00C023CE" w:rsidRPr="00C171DA" w:rsidRDefault="00C023CE" w:rsidP="000012DC">
      <w:pPr>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خشتی</w:t>
      </w:r>
      <w:r w:rsidRPr="00C171DA">
        <w:rPr>
          <w:rFonts w:cs="B Lotus"/>
          <w:sz w:val="32"/>
          <w:szCs w:val="32"/>
          <w:rtl/>
        </w:rPr>
        <w:t xml:space="preserve">/ </w:t>
      </w:r>
      <w:r w:rsidR="000012DC" w:rsidRPr="00C171DA">
        <w:rPr>
          <w:rFonts w:cs="B Lotus" w:hint="cs"/>
          <w:sz w:val="32"/>
          <w:szCs w:val="32"/>
          <w:rtl/>
        </w:rPr>
        <w:t>36</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rPr>
          <w:rFonts w:cs="B Lotus"/>
          <w:sz w:val="32"/>
          <w:szCs w:val="32"/>
          <w:rtl/>
        </w:rPr>
      </w:pPr>
      <w:r w:rsidRPr="00C171DA">
        <w:rPr>
          <w:rFonts w:cs="B Lotus" w:hint="cs"/>
          <w:sz w:val="32"/>
          <w:szCs w:val="32"/>
          <w:rtl/>
        </w:rPr>
        <w:t>قیمت: 15000 تومان</w:t>
      </w:r>
    </w:p>
    <w:p w:rsidR="00C023CE" w:rsidRPr="00C171DA" w:rsidRDefault="00C023CE" w:rsidP="00C023CE">
      <w:pPr>
        <w:rPr>
          <w:rFonts w:cs="B Lotus"/>
          <w:sz w:val="32"/>
          <w:szCs w:val="32"/>
          <w:rtl/>
        </w:rPr>
      </w:pPr>
    </w:p>
    <w:p w:rsidR="00C023CE" w:rsidRPr="00C171DA" w:rsidRDefault="00C023CE" w:rsidP="00A72207">
      <w:pPr>
        <w:rPr>
          <w:rFonts w:cs="B Lotus"/>
          <w:sz w:val="32"/>
          <w:szCs w:val="32"/>
          <w:rtl/>
        </w:rPr>
      </w:pPr>
      <w:r w:rsidRPr="00C171DA">
        <w:rPr>
          <w:rFonts w:cs="B Lotus" w:hint="cs"/>
          <w:sz w:val="32"/>
          <w:szCs w:val="32"/>
          <w:rtl/>
        </w:rPr>
        <w:t>قهرمان</w:t>
      </w:r>
      <w:r w:rsidRPr="00C171DA">
        <w:rPr>
          <w:rFonts w:cs="B Lotus"/>
          <w:sz w:val="32"/>
          <w:szCs w:val="32"/>
          <w:rtl/>
        </w:rPr>
        <w:t xml:space="preserve"> </w:t>
      </w:r>
      <w:r w:rsidRPr="00C171DA">
        <w:rPr>
          <w:rFonts w:cs="B Lotus" w:hint="cs"/>
          <w:sz w:val="32"/>
          <w:szCs w:val="32"/>
          <w:rtl/>
        </w:rPr>
        <w:t>بیس‌بال</w:t>
      </w:r>
      <w:r w:rsidRPr="00C171DA">
        <w:rPr>
          <w:rFonts w:cs="B Lotus"/>
          <w:sz w:val="32"/>
          <w:szCs w:val="32"/>
          <w:rtl/>
        </w:rPr>
        <w:t xml:space="preserve"> </w:t>
      </w:r>
      <w:r w:rsidRPr="00C171DA">
        <w:rPr>
          <w:rFonts w:cs="B Lotus" w:hint="cs"/>
          <w:sz w:val="32"/>
          <w:szCs w:val="32"/>
          <w:rtl/>
        </w:rPr>
        <w:t>هیچ‌وقت</w:t>
      </w:r>
      <w:r w:rsidRPr="00C171DA">
        <w:rPr>
          <w:rFonts w:cs="B Lotus"/>
          <w:sz w:val="32"/>
          <w:szCs w:val="32"/>
          <w:rtl/>
        </w:rPr>
        <w:t xml:space="preserve"> </w:t>
      </w:r>
      <w:r w:rsidRPr="00C171DA">
        <w:rPr>
          <w:rFonts w:cs="B Lotus" w:hint="cs"/>
          <w:sz w:val="32"/>
          <w:szCs w:val="32"/>
          <w:rtl/>
        </w:rPr>
        <w:t>خوشحال</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هیچ‌چیز</w:t>
      </w:r>
      <w:r w:rsidRPr="00C171DA">
        <w:rPr>
          <w:rFonts w:cs="B Lotus"/>
          <w:sz w:val="32"/>
          <w:szCs w:val="32"/>
          <w:rtl/>
        </w:rPr>
        <w:t xml:space="preserve"> </w:t>
      </w:r>
      <w:r w:rsidRPr="00C171DA">
        <w:rPr>
          <w:rFonts w:cs="B Lotus" w:hint="cs"/>
          <w:sz w:val="32"/>
          <w:szCs w:val="32"/>
          <w:rtl/>
        </w:rPr>
        <w:t>توی</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راضی‌اش</w:t>
      </w:r>
      <w:r w:rsidRPr="00C171DA">
        <w:rPr>
          <w:rFonts w:cs="B Lotus"/>
          <w:sz w:val="32"/>
          <w:szCs w:val="32"/>
          <w:rtl/>
        </w:rPr>
        <w:t xml:space="preserve"> </w:t>
      </w:r>
      <w:r w:rsidRPr="00C171DA">
        <w:rPr>
          <w:rFonts w:cs="B Lotus" w:hint="cs"/>
          <w:sz w:val="32"/>
          <w:szCs w:val="32"/>
          <w:rtl/>
        </w:rPr>
        <w:t>نمی‌کند</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غمگین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دمغ</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باغ‌وحش</w:t>
      </w:r>
      <w:r w:rsidRPr="00C171DA">
        <w:rPr>
          <w:rFonts w:cs="B Lotus"/>
          <w:sz w:val="32"/>
          <w:szCs w:val="32"/>
          <w:rtl/>
        </w:rPr>
        <w:t xml:space="preserve"> </w:t>
      </w:r>
      <w:r w:rsidRPr="00C171DA">
        <w:rPr>
          <w:rFonts w:cs="B Lotus" w:hint="cs"/>
          <w:sz w:val="32"/>
          <w:szCs w:val="32"/>
          <w:rtl/>
        </w:rPr>
        <w:t>سرمی‌زند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چشمش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فیل</w:t>
      </w:r>
      <w:r w:rsidRPr="00C171DA">
        <w:rPr>
          <w:rFonts w:cs="B Lotus"/>
          <w:sz w:val="32"/>
          <w:szCs w:val="32"/>
          <w:rtl/>
        </w:rPr>
        <w:t xml:space="preserve"> </w:t>
      </w:r>
      <w:r w:rsidRPr="00C171DA">
        <w:rPr>
          <w:rFonts w:cs="B Lotus" w:hint="cs"/>
          <w:sz w:val="32"/>
          <w:szCs w:val="32"/>
          <w:rtl/>
        </w:rPr>
        <w:t>دریایی</w:t>
      </w:r>
      <w:r w:rsidRPr="00C171DA">
        <w:rPr>
          <w:rFonts w:cs="B Lotus"/>
          <w:sz w:val="32"/>
          <w:szCs w:val="32"/>
          <w:rtl/>
        </w:rPr>
        <w:t xml:space="preserve"> </w:t>
      </w:r>
      <w:r w:rsidRPr="00C171DA">
        <w:rPr>
          <w:rFonts w:cs="B Lotus" w:hint="cs"/>
          <w:sz w:val="32"/>
          <w:szCs w:val="32"/>
          <w:rtl/>
        </w:rPr>
        <w:t>می‌افتد</w:t>
      </w:r>
      <w:r w:rsidRPr="00C171DA">
        <w:rPr>
          <w:rFonts w:cs="B Lotus"/>
          <w:sz w:val="32"/>
          <w:szCs w:val="32"/>
          <w:rtl/>
        </w:rPr>
        <w:t xml:space="preserve">. </w:t>
      </w:r>
      <w:r w:rsidRPr="00C171DA">
        <w:rPr>
          <w:rFonts w:cs="B Lotus" w:hint="cs"/>
          <w:sz w:val="32"/>
          <w:szCs w:val="32"/>
          <w:rtl/>
        </w:rPr>
        <w:t>زندگی</w:t>
      </w:r>
      <w:r w:rsidRPr="00C171DA">
        <w:rPr>
          <w:rFonts w:cs="B Lotus"/>
          <w:sz w:val="32"/>
          <w:szCs w:val="32"/>
          <w:rtl/>
        </w:rPr>
        <w:t xml:space="preserve"> </w:t>
      </w:r>
      <w:r w:rsidRPr="00C171DA">
        <w:rPr>
          <w:rFonts w:cs="B Lotus" w:hint="cs"/>
          <w:sz w:val="32"/>
          <w:szCs w:val="32"/>
          <w:rtl/>
        </w:rPr>
        <w:t>قهرمان</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همیشه</w:t>
      </w:r>
      <w:r w:rsidRPr="00C171DA">
        <w:rPr>
          <w:rFonts w:cs="B Lotus"/>
          <w:sz w:val="32"/>
          <w:szCs w:val="32"/>
          <w:rtl/>
        </w:rPr>
        <w:t xml:space="preserve"> </w:t>
      </w:r>
      <w:r w:rsidRPr="00C171DA">
        <w:rPr>
          <w:rFonts w:cs="B Lotus" w:hint="cs"/>
          <w:sz w:val="32"/>
          <w:szCs w:val="32"/>
          <w:rtl/>
        </w:rPr>
        <w:t>عوض</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w:t>
      </w:r>
      <w:r w:rsidR="00A72207" w:rsidRPr="00C171DA">
        <w:rPr>
          <w:rFonts w:cs="B Lotus" w:hint="c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لوری</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داستان‌هایی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چندتایی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روز</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ژوئیه</w:t>
      </w:r>
      <w:r w:rsidRPr="00C171DA">
        <w:rPr>
          <w:rFonts w:cs="B Lotus"/>
          <w:sz w:val="32"/>
          <w:szCs w:val="32"/>
          <w:rtl/>
        </w:rPr>
        <w:t xml:space="preserve"> ۲۰۱۱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چهره‌های</w:t>
      </w:r>
      <w:r w:rsidRPr="00C171DA">
        <w:rPr>
          <w:rFonts w:cs="B Lotus"/>
          <w:sz w:val="32"/>
          <w:szCs w:val="32"/>
          <w:rtl/>
        </w:rPr>
        <w:t xml:space="preserve"> </w:t>
      </w:r>
      <w:r w:rsidRPr="00C171DA">
        <w:rPr>
          <w:rFonts w:cs="B Lotus" w:hint="cs"/>
          <w:sz w:val="32"/>
          <w:szCs w:val="32"/>
          <w:rtl/>
        </w:rPr>
        <w:t>سرشناس</w:t>
      </w:r>
      <w:r w:rsidRPr="00C171DA">
        <w:rPr>
          <w:rFonts w:cs="B Lotus"/>
          <w:sz w:val="32"/>
          <w:szCs w:val="32"/>
          <w:rtl/>
        </w:rPr>
        <w:t xml:space="preserve"> </w:t>
      </w:r>
      <w:r w:rsidRPr="00C171DA">
        <w:rPr>
          <w:rFonts w:cs="B Lotus" w:hint="cs"/>
          <w:sz w:val="32"/>
          <w:szCs w:val="32"/>
          <w:rtl/>
        </w:rPr>
        <w:t>داستان‌نویسی</w:t>
      </w:r>
      <w:r w:rsidRPr="00C171DA">
        <w:rPr>
          <w:rFonts w:cs="B Lotus"/>
          <w:sz w:val="32"/>
          <w:szCs w:val="32"/>
          <w:rtl/>
        </w:rPr>
        <w:t xml:space="preserve"> </w:t>
      </w:r>
      <w:r w:rsidRPr="00C171DA">
        <w:rPr>
          <w:rFonts w:cs="B Lotus" w:hint="cs"/>
          <w:sz w:val="32"/>
          <w:szCs w:val="32"/>
          <w:rtl/>
        </w:rPr>
        <w:t>امروز</w:t>
      </w:r>
      <w:r w:rsidRPr="00C171DA">
        <w:rPr>
          <w:rFonts w:cs="B Lotus"/>
          <w:sz w:val="32"/>
          <w:szCs w:val="32"/>
          <w:rtl/>
        </w:rPr>
        <w:t xml:space="preserve"> </w:t>
      </w:r>
      <w:r w:rsidRPr="00C171DA">
        <w:rPr>
          <w:rFonts w:cs="B Lotus" w:hint="cs"/>
          <w:sz w:val="32"/>
          <w:szCs w:val="32"/>
          <w:rtl/>
        </w:rPr>
        <w:t>آمریکا</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انتشار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توسط</w:t>
      </w:r>
      <w:r w:rsidRPr="00C171DA">
        <w:rPr>
          <w:rFonts w:cs="B Lotus"/>
          <w:sz w:val="32"/>
          <w:szCs w:val="32"/>
          <w:rtl/>
        </w:rPr>
        <w:t xml:space="preserve"> </w:t>
      </w:r>
      <w:r w:rsidRPr="00C171DA">
        <w:rPr>
          <w:rFonts w:cs="B Lotus" w:hint="cs"/>
          <w:sz w:val="32"/>
          <w:szCs w:val="32"/>
          <w:rtl/>
        </w:rPr>
        <w:t>انتشارات</w:t>
      </w:r>
      <w:r w:rsidRPr="00C171DA">
        <w:rPr>
          <w:rFonts w:cs="B Lotus"/>
          <w:sz w:val="32"/>
          <w:szCs w:val="32"/>
          <w:rtl/>
        </w:rPr>
        <w:t xml:space="preserve"> </w:t>
      </w:r>
      <w:r w:rsidRPr="00C171DA">
        <w:rPr>
          <w:rFonts w:cs="B Lotus" w:hint="cs"/>
          <w:sz w:val="32"/>
          <w:szCs w:val="32"/>
          <w:rtl/>
        </w:rPr>
        <w:t>پنگوئن،</w:t>
      </w:r>
      <w:r w:rsidRPr="00C171DA">
        <w:rPr>
          <w:rFonts w:cs="B Lotus"/>
          <w:sz w:val="32"/>
          <w:szCs w:val="32"/>
          <w:rtl/>
        </w:rPr>
        <w:t xml:space="preserve"> </w:t>
      </w:r>
      <w:r w:rsidRPr="00C171DA">
        <w:rPr>
          <w:rFonts w:cs="B Lotus" w:hint="cs"/>
          <w:sz w:val="32"/>
          <w:szCs w:val="32"/>
          <w:rtl/>
        </w:rPr>
        <w:t>خیلی‌زود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چهره‌ای</w:t>
      </w:r>
      <w:r w:rsidRPr="00C171DA">
        <w:rPr>
          <w:rFonts w:cs="B Lotus"/>
          <w:sz w:val="32"/>
          <w:szCs w:val="32"/>
          <w:rtl/>
        </w:rPr>
        <w:t xml:space="preserve"> </w:t>
      </w:r>
      <w:r w:rsidRPr="00C171DA">
        <w:rPr>
          <w:rFonts w:cs="B Lotus" w:hint="cs"/>
          <w:sz w:val="32"/>
          <w:szCs w:val="32"/>
          <w:rtl/>
        </w:rPr>
        <w:t>شاخص</w:t>
      </w:r>
      <w:r w:rsidRPr="00C171DA">
        <w:rPr>
          <w:rFonts w:cs="B Lotus"/>
          <w:sz w:val="32"/>
          <w:szCs w:val="32"/>
          <w:rtl/>
        </w:rPr>
        <w:t xml:space="preserve"> </w:t>
      </w:r>
      <w:r w:rsidRPr="00C171DA">
        <w:rPr>
          <w:rFonts w:cs="B Lotus" w:hint="cs"/>
          <w:sz w:val="32"/>
          <w:szCs w:val="32"/>
          <w:rtl/>
        </w:rPr>
        <w:t>ساخت</w:t>
      </w:r>
      <w:r w:rsidRPr="00C171DA">
        <w:rPr>
          <w:rFonts w:cs="B Lotus"/>
          <w:sz w:val="32"/>
          <w:szCs w:val="32"/>
          <w:rtl/>
        </w:rPr>
        <w:t xml:space="preserve">. </w:t>
      </w:r>
      <w:r w:rsidRPr="00C171DA">
        <w:rPr>
          <w:rFonts w:cs="B Lotus" w:hint="cs"/>
          <w:sz w:val="32"/>
          <w:szCs w:val="32"/>
          <w:rtl/>
        </w:rPr>
        <w:t>بن</w:t>
      </w:r>
      <w:r w:rsidRPr="00C171DA">
        <w:rPr>
          <w:rFonts w:cs="B Lotus"/>
          <w:sz w:val="32"/>
          <w:szCs w:val="32"/>
          <w:rtl/>
        </w:rPr>
        <w:t xml:space="preserve"> </w:t>
      </w:r>
      <w:r w:rsidRPr="00C171DA">
        <w:rPr>
          <w:rFonts w:cs="B Lotus" w:hint="cs"/>
          <w:sz w:val="32"/>
          <w:szCs w:val="32"/>
          <w:rtl/>
        </w:rPr>
        <w:t>لوری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عنوان</w:t>
      </w:r>
      <w:r w:rsidRPr="00C171DA">
        <w:rPr>
          <w:rFonts w:cs="B Lotus"/>
          <w:sz w:val="32"/>
          <w:szCs w:val="32"/>
          <w:rtl/>
        </w:rPr>
        <w:t xml:space="preserve"> </w:t>
      </w:r>
      <w:r w:rsidRPr="00C171DA">
        <w:rPr>
          <w:rFonts w:cs="B Lotus" w:hint="cs"/>
          <w:sz w:val="32"/>
          <w:szCs w:val="32"/>
          <w:rtl/>
        </w:rPr>
        <w:t>فیلم‌نامه‌نویس</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جودی</w:t>
      </w:r>
      <w:r w:rsidRPr="00C171DA">
        <w:rPr>
          <w:rFonts w:cs="B Lotus"/>
          <w:sz w:val="32"/>
          <w:szCs w:val="32"/>
          <w:rtl/>
        </w:rPr>
        <w:t xml:space="preserve"> </w:t>
      </w:r>
      <w:r w:rsidRPr="00C171DA">
        <w:rPr>
          <w:rFonts w:cs="B Lotus" w:hint="cs"/>
          <w:sz w:val="32"/>
          <w:szCs w:val="32"/>
          <w:rtl/>
        </w:rPr>
        <w:t>فاستر،</w:t>
      </w:r>
      <w:r w:rsidRPr="00C171DA">
        <w:rPr>
          <w:rFonts w:cs="B Lotus"/>
          <w:sz w:val="32"/>
          <w:szCs w:val="32"/>
          <w:rtl/>
        </w:rPr>
        <w:t xml:space="preserve"> </w:t>
      </w:r>
      <w:r w:rsidRPr="00C171DA">
        <w:rPr>
          <w:rFonts w:cs="B Lotus" w:hint="cs"/>
          <w:sz w:val="32"/>
          <w:szCs w:val="32"/>
          <w:rtl/>
        </w:rPr>
        <w:t>الکس</w:t>
      </w:r>
      <w:r w:rsidRPr="00C171DA">
        <w:rPr>
          <w:rFonts w:cs="B Lotus"/>
          <w:sz w:val="32"/>
          <w:szCs w:val="32"/>
          <w:rtl/>
        </w:rPr>
        <w:t xml:space="preserve"> </w:t>
      </w:r>
      <w:r w:rsidRPr="00C171DA">
        <w:rPr>
          <w:rFonts w:cs="B Lotus" w:hint="cs"/>
          <w:sz w:val="32"/>
          <w:szCs w:val="32"/>
          <w:rtl/>
        </w:rPr>
        <w:t>پرویاس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مارک</w:t>
      </w:r>
      <w:r w:rsidRPr="00C171DA">
        <w:rPr>
          <w:rFonts w:cs="B Lotus"/>
          <w:sz w:val="32"/>
          <w:szCs w:val="32"/>
          <w:rtl/>
        </w:rPr>
        <w:t xml:space="preserve"> </w:t>
      </w:r>
      <w:r w:rsidRPr="00C171DA">
        <w:rPr>
          <w:rFonts w:cs="B Lotus" w:hint="cs"/>
          <w:sz w:val="32"/>
          <w:szCs w:val="32"/>
          <w:rtl/>
        </w:rPr>
        <w:t>جانسون</w:t>
      </w:r>
      <w:r w:rsidRPr="00C171DA">
        <w:rPr>
          <w:rFonts w:cs="B Lotus"/>
          <w:sz w:val="32"/>
          <w:szCs w:val="32"/>
          <w:rtl/>
        </w:rPr>
        <w:t xml:space="preserve"> </w:t>
      </w:r>
      <w:r w:rsidRPr="00C171DA">
        <w:rPr>
          <w:rFonts w:cs="B Lotus" w:hint="cs"/>
          <w:sz w:val="32"/>
          <w:szCs w:val="32"/>
          <w:rtl/>
        </w:rPr>
        <w:t>همکاری</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چندی</w:t>
      </w:r>
      <w:r w:rsidRPr="00C171DA">
        <w:rPr>
          <w:rFonts w:cs="B Lotus"/>
          <w:sz w:val="32"/>
          <w:szCs w:val="32"/>
          <w:rtl/>
        </w:rPr>
        <w:t xml:space="preserve"> </w:t>
      </w:r>
      <w:r w:rsidRPr="00C171DA">
        <w:rPr>
          <w:rFonts w:cs="B Lotus" w:hint="cs"/>
          <w:sz w:val="32"/>
          <w:szCs w:val="32"/>
          <w:rtl/>
        </w:rPr>
        <w:lastRenderedPageBreak/>
        <w:t>است</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داستان‌های</w:t>
      </w:r>
      <w:r w:rsidRPr="00C171DA">
        <w:rPr>
          <w:rFonts w:cs="B Lotus"/>
          <w:sz w:val="32"/>
          <w:szCs w:val="32"/>
          <w:rtl/>
        </w:rPr>
        <w:t xml:space="preserve"> </w:t>
      </w:r>
      <w:r w:rsidRPr="00C171DA">
        <w:rPr>
          <w:rFonts w:cs="B Lotus" w:hint="cs"/>
          <w:sz w:val="32"/>
          <w:szCs w:val="32"/>
          <w:rtl/>
        </w:rPr>
        <w:t>کوتاه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مصوری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کودکان</w:t>
      </w:r>
      <w:r w:rsidRPr="00C171DA">
        <w:rPr>
          <w:rFonts w:cs="B Lotus"/>
          <w:sz w:val="32"/>
          <w:szCs w:val="32"/>
          <w:rtl/>
        </w:rPr>
        <w:t xml:space="preserve"> </w:t>
      </w:r>
      <w:r w:rsidRPr="00C171DA">
        <w:rPr>
          <w:rFonts w:cs="B Lotus" w:hint="cs"/>
          <w:sz w:val="32"/>
          <w:szCs w:val="32"/>
          <w:rtl/>
        </w:rPr>
        <w:t>می‌نویسد،</w:t>
      </w:r>
      <w:r w:rsidRPr="00C171DA">
        <w:rPr>
          <w:rFonts w:cs="B Lotus"/>
          <w:sz w:val="32"/>
          <w:szCs w:val="32"/>
          <w:rtl/>
        </w:rPr>
        <w:t xml:space="preserve"> </w:t>
      </w:r>
      <w:r w:rsidRPr="00C171DA">
        <w:rPr>
          <w:rFonts w:cs="B Lotus" w:hint="cs"/>
          <w:sz w:val="32"/>
          <w:szCs w:val="32"/>
          <w:rtl/>
        </w:rPr>
        <w:t>فیل</w:t>
      </w:r>
      <w:r w:rsidRPr="00C171DA">
        <w:rPr>
          <w:rFonts w:cs="B Lotus"/>
          <w:sz w:val="32"/>
          <w:szCs w:val="32"/>
          <w:rtl/>
        </w:rPr>
        <w:t xml:space="preserve"> </w:t>
      </w:r>
      <w:r w:rsidRPr="00C171DA">
        <w:rPr>
          <w:rFonts w:cs="B Lotus" w:hint="cs"/>
          <w:sz w:val="32"/>
          <w:szCs w:val="32"/>
          <w:rtl/>
        </w:rPr>
        <w:t>دریایی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قهرمان</w:t>
      </w:r>
      <w:r w:rsidRPr="00C171DA">
        <w:rPr>
          <w:rFonts w:cs="B Lotus"/>
          <w:sz w:val="32"/>
          <w:szCs w:val="32"/>
          <w:rtl/>
        </w:rPr>
        <w:t xml:space="preserve"> </w:t>
      </w:r>
      <w:r w:rsidRPr="00C171DA">
        <w:rPr>
          <w:rFonts w:cs="B Lotus" w:hint="cs"/>
          <w:sz w:val="32"/>
          <w:szCs w:val="32"/>
          <w:rtl/>
        </w:rPr>
        <w:t>بیس‌بال</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موفق‌ترین‌</w:t>
      </w:r>
      <w:r w:rsidRPr="00C171DA">
        <w:rPr>
          <w:rFonts w:cs="B Lotus"/>
          <w:sz w:val="32"/>
          <w:szCs w:val="32"/>
          <w:rtl/>
        </w:rPr>
        <w:t xml:space="preserve"> </w:t>
      </w:r>
      <w:r w:rsidRPr="00C171DA">
        <w:rPr>
          <w:rFonts w:cs="B Lotus" w:hint="cs"/>
          <w:sz w:val="32"/>
          <w:szCs w:val="32"/>
          <w:rtl/>
        </w:rPr>
        <w:t>آثار</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حوزه‌ی</w:t>
      </w:r>
      <w:r w:rsidRPr="00C171DA">
        <w:rPr>
          <w:rFonts w:cs="B Lotus"/>
          <w:sz w:val="32"/>
          <w:szCs w:val="32"/>
          <w:rtl/>
        </w:rPr>
        <w:t xml:space="preserve"> </w:t>
      </w:r>
      <w:r w:rsidRPr="00C171DA">
        <w:rPr>
          <w:rFonts w:cs="B Lotus" w:hint="cs"/>
          <w:sz w:val="32"/>
          <w:szCs w:val="32"/>
          <w:rtl/>
        </w:rPr>
        <w:t>ادبیات</w:t>
      </w:r>
      <w:r w:rsidRPr="00C171DA">
        <w:rPr>
          <w:rFonts w:cs="B Lotus"/>
          <w:sz w:val="32"/>
          <w:szCs w:val="32"/>
          <w:rtl/>
        </w:rPr>
        <w:t xml:space="preserve"> </w:t>
      </w:r>
      <w:r w:rsidRPr="00C171DA">
        <w:rPr>
          <w:rFonts w:cs="B Lotus" w:hint="cs"/>
          <w:sz w:val="32"/>
          <w:szCs w:val="32"/>
          <w:rtl/>
        </w:rPr>
        <w:t>کودک</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 xml:space="preserve">کلاغ‌های بالای درخت صنوبر </w:t>
      </w:r>
    </w:p>
    <w:p w:rsidR="00C023CE" w:rsidRPr="00C171DA" w:rsidRDefault="00C023CE" w:rsidP="00C023CE">
      <w:pPr>
        <w:jc w:val="both"/>
        <w:rPr>
          <w:rFonts w:cs="B Lotus"/>
          <w:sz w:val="32"/>
          <w:szCs w:val="32"/>
          <w:rtl/>
        </w:rPr>
      </w:pPr>
      <w:r w:rsidRPr="00C171DA">
        <w:rPr>
          <w:rFonts w:cs="B Lotus" w:hint="cs"/>
          <w:sz w:val="32"/>
          <w:szCs w:val="32"/>
          <w:rtl/>
        </w:rPr>
        <w:t>آلدوس هاکسلی/ اسدالله امرایی</w:t>
      </w:r>
    </w:p>
    <w:p w:rsidR="00C023CE" w:rsidRPr="00C171DA" w:rsidRDefault="00C023CE" w:rsidP="00C023CE">
      <w:pPr>
        <w:jc w:val="both"/>
        <w:rPr>
          <w:rFonts w:cs="B Lotus"/>
          <w:sz w:val="32"/>
          <w:szCs w:val="32"/>
          <w:rtl/>
        </w:rPr>
      </w:pPr>
      <w:r w:rsidRPr="00C171DA">
        <w:rPr>
          <w:rFonts w:cs="B Lotus" w:hint="cs"/>
          <w:sz w:val="32"/>
          <w:szCs w:val="32"/>
          <w:rtl/>
        </w:rPr>
        <w:t xml:space="preserve">قطع خشتی گالینگور/ 48 صفحه </w:t>
      </w:r>
    </w:p>
    <w:p w:rsidR="00C023CE" w:rsidRPr="00C171DA" w:rsidRDefault="00C023CE" w:rsidP="00C023CE">
      <w:pPr>
        <w:jc w:val="both"/>
        <w:rPr>
          <w:rFonts w:cs="B Lotus"/>
          <w:sz w:val="32"/>
          <w:szCs w:val="32"/>
          <w:rtl/>
        </w:rPr>
      </w:pPr>
      <w:r w:rsidRPr="00C171DA">
        <w:rPr>
          <w:rFonts w:cs="B Lotus" w:hint="cs"/>
          <w:sz w:val="32"/>
          <w:szCs w:val="32"/>
          <w:rtl/>
        </w:rPr>
        <w:t>قیمت: 15000 تومان</w:t>
      </w:r>
    </w:p>
    <w:p w:rsidR="00C023CE" w:rsidRPr="00C171DA" w:rsidRDefault="00C023CE" w:rsidP="00C023CE">
      <w:pPr>
        <w:jc w:val="both"/>
        <w:rPr>
          <w:rFonts w:cs="B Lotus"/>
          <w:sz w:val="32"/>
          <w:szCs w:val="32"/>
          <w:rtl/>
        </w:rPr>
      </w:pPr>
      <w:r w:rsidRPr="00C171DA">
        <w:rPr>
          <w:rFonts w:cs="B Lotus" w:hint="cs"/>
          <w:sz w:val="32"/>
          <w:szCs w:val="32"/>
          <w:rtl/>
        </w:rPr>
        <w:t>آلدوس</w:t>
      </w:r>
      <w:r w:rsidRPr="00C171DA">
        <w:rPr>
          <w:rFonts w:cs="B Lotus"/>
          <w:sz w:val="32"/>
          <w:szCs w:val="32"/>
          <w:rtl/>
        </w:rPr>
        <w:t xml:space="preserve"> </w:t>
      </w:r>
      <w:r w:rsidRPr="00C171DA">
        <w:rPr>
          <w:rFonts w:cs="B Lotus" w:hint="cs"/>
          <w:sz w:val="32"/>
          <w:szCs w:val="32"/>
          <w:rtl/>
        </w:rPr>
        <w:t>هاکسلی</w:t>
      </w:r>
      <w:r w:rsidRPr="00C171DA">
        <w:rPr>
          <w:rFonts w:cs="B Lotus"/>
          <w:sz w:val="32"/>
          <w:szCs w:val="32"/>
          <w:rtl/>
        </w:rPr>
        <w:t xml:space="preserve"> </w:t>
      </w:r>
      <w:r w:rsidRPr="00C171DA">
        <w:rPr>
          <w:rFonts w:cs="B Lotus" w:hint="cs"/>
          <w:sz w:val="32"/>
          <w:szCs w:val="32"/>
          <w:rtl/>
        </w:rPr>
        <w:t>نویسنده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فیلسوف</w:t>
      </w:r>
      <w:r w:rsidRPr="00C171DA">
        <w:rPr>
          <w:rFonts w:cs="B Lotus"/>
          <w:sz w:val="32"/>
          <w:szCs w:val="32"/>
          <w:rtl/>
        </w:rPr>
        <w:t xml:space="preserve"> </w:t>
      </w:r>
      <w:r w:rsidRPr="00C171DA">
        <w:rPr>
          <w:rFonts w:cs="B Lotus" w:hint="cs"/>
          <w:sz w:val="32"/>
          <w:szCs w:val="32"/>
          <w:rtl/>
        </w:rPr>
        <w:t>سرشناس</w:t>
      </w:r>
      <w:r w:rsidRPr="00C171DA">
        <w:rPr>
          <w:rFonts w:cs="B Lotus"/>
          <w:sz w:val="32"/>
          <w:szCs w:val="32"/>
          <w:rtl/>
        </w:rPr>
        <w:t xml:space="preserve"> </w:t>
      </w:r>
      <w:r w:rsidRPr="00C171DA">
        <w:rPr>
          <w:rFonts w:cs="B Lotus" w:hint="cs"/>
          <w:sz w:val="32"/>
          <w:szCs w:val="32"/>
          <w:rtl/>
        </w:rPr>
        <w:t>انگلیسی،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بزرگ‌ترها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رمان</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قشنگ</w:t>
      </w:r>
      <w:r w:rsidRPr="00C171DA">
        <w:rPr>
          <w:rFonts w:cs="B Lotus"/>
          <w:sz w:val="32"/>
          <w:szCs w:val="32"/>
          <w:rtl/>
        </w:rPr>
        <w:t xml:space="preserve"> </w:t>
      </w:r>
      <w:r w:rsidRPr="00C171DA">
        <w:rPr>
          <w:rFonts w:cs="B Lotus" w:hint="cs"/>
          <w:sz w:val="32"/>
          <w:szCs w:val="32"/>
          <w:rtl/>
        </w:rPr>
        <w:t>نو</w:t>
      </w:r>
      <w:r w:rsidRPr="00C171DA">
        <w:rPr>
          <w:rFonts w:cs="B Lotus" w:hint="eastAsia"/>
          <w:sz w:val="32"/>
          <w:szCs w:val="32"/>
          <w:rtl/>
        </w:rPr>
        <w:t>»</w:t>
      </w:r>
      <w:r w:rsidRPr="00C171DA">
        <w:rPr>
          <w:rFonts w:cs="B Lotus"/>
          <w:sz w:val="32"/>
          <w:szCs w:val="32"/>
          <w:rtl/>
        </w:rPr>
        <w:t xml:space="preserve"> </w:t>
      </w:r>
      <w:r w:rsidRPr="00C171DA">
        <w:rPr>
          <w:rFonts w:cs="B Lotus" w:hint="cs"/>
          <w:sz w:val="32"/>
          <w:szCs w:val="32"/>
          <w:rtl/>
        </w:rPr>
        <w:t>شناخته</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فیلسوف</w:t>
      </w:r>
      <w:r w:rsidRPr="00C171DA">
        <w:rPr>
          <w:rFonts w:cs="B Lotus"/>
          <w:sz w:val="32"/>
          <w:szCs w:val="32"/>
          <w:rtl/>
        </w:rPr>
        <w:t xml:space="preserve"> </w:t>
      </w:r>
      <w:r w:rsidRPr="00C171DA">
        <w:rPr>
          <w:rFonts w:cs="B Lotus" w:hint="cs"/>
          <w:sz w:val="32"/>
          <w:szCs w:val="32"/>
          <w:rtl/>
        </w:rPr>
        <w:t>کتابی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کودکان</w:t>
      </w:r>
      <w:r w:rsidRPr="00C171DA">
        <w:rPr>
          <w:rFonts w:cs="B Lotus"/>
          <w:sz w:val="32"/>
          <w:szCs w:val="32"/>
          <w:rtl/>
        </w:rPr>
        <w:t xml:space="preserve"> </w:t>
      </w:r>
      <w:r w:rsidRPr="00C171DA">
        <w:rPr>
          <w:rFonts w:cs="B Lotus" w:hint="cs"/>
          <w:sz w:val="32"/>
          <w:szCs w:val="32"/>
          <w:rtl/>
        </w:rPr>
        <w:t>نوشته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داستانی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بسیار</w:t>
      </w:r>
      <w:r w:rsidRPr="00C171DA">
        <w:rPr>
          <w:rFonts w:cs="B Lotus"/>
          <w:sz w:val="32"/>
          <w:szCs w:val="32"/>
          <w:rtl/>
        </w:rPr>
        <w:t xml:space="preserve"> </w:t>
      </w:r>
      <w:r w:rsidRPr="00C171DA">
        <w:rPr>
          <w:rFonts w:cs="B Lotus" w:hint="cs"/>
          <w:sz w:val="32"/>
          <w:szCs w:val="32"/>
          <w:rtl/>
        </w:rPr>
        <w:t>شبیه</w:t>
      </w:r>
      <w:r w:rsidRPr="00C171DA">
        <w:rPr>
          <w:rFonts w:cs="B Lotus"/>
          <w:sz w:val="32"/>
          <w:szCs w:val="32"/>
          <w:rtl/>
        </w:rPr>
        <w:t xml:space="preserve"> </w:t>
      </w:r>
      <w:r w:rsidRPr="00C171DA">
        <w:rPr>
          <w:rFonts w:cs="B Lotus" w:hint="cs"/>
          <w:sz w:val="32"/>
          <w:szCs w:val="32"/>
          <w:rtl/>
        </w:rPr>
        <w:t>قصه‌ها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افسانه‌های</w:t>
      </w:r>
      <w:r w:rsidRPr="00C171DA">
        <w:rPr>
          <w:rFonts w:cs="B Lotus"/>
          <w:sz w:val="32"/>
          <w:szCs w:val="32"/>
          <w:rtl/>
        </w:rPr>
        <w:t xml:space="preserve"> </w:t>
      </w:r>
      <w:r w:rsidRPr="00C171DA">
        <w:rPr>
          <w:rFonts w:cs="B Lotus" w:hint="cs"/>
          <w:sz w:val="32"/>
          <w:szCs w:val="32"/>
          <w:rtl/>
        </w:rPr>
        <w:t>پندآموز</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حیوانات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کلاغ‌های</w:t>
      </w:r>
      <w:r w:rsidRPr="00C171DA">
        <w:rPr>
          <w:rFonts w:cs="B Lotus"/>
          <w:sz w:val="32"/>
          <w:szCs w:val="32"/>
          <w:rtl/>
        </w:rPr>
        <w:t xml:space="preserve"> </w:t>
      </w:r>
      <w:r w:rsidRPr="00C171DA">
        <w:rPr>
          <w:rFonts w:cs="B Lotus" w:hint="cs"/>
          <w:sz w:val="32"/>
          <w:szCs w:val="32"/>
          <w:rtl/>
        </w:rPr>
        <w:t>بالای</w:t>
      </w:r>
      <w:r w:rsidRPr="00C171DA">
        <w:rPr>
          <w:rFonts w:cs="B Lotus"/>
          <w:sz w:val="32"/>
          <w:szCs w:val="32"/>
          <w:rtl/>
        </w:rPr>
        <w:t xml:space="preserve"> </w:t>
      </w:r>
      <w:r w:rsidRPr="00C171DA">
        <w:rPr>
          <w:rFonts w:cs="B Lotus" w:hint="cs"/>
          <w:sz w:val="32"/>
          <w:szCs w:val="32"/>
          <w:rtl/>
        </w:rPr>
        <w:t>درخت</w:t>
      </w:r>
      <w:r w:rsidRPr="00C171DA">
        <w:rPr>
          <w:rFonts w:cs="B Lotus"/>
          <w:sz w:val="32"/>
          <w:szCs w:val="32"/>
          <w:rtl/>
        </w:rPr>
        <w:t xml:space="preserve"> </w:t>
      </w:r>
      <w:r w:rsidRPr="00C171DA">
        <w:rPr>
          <w:rFonts w:cs="B Lotus" w:hint="cs"/>
          <w:sz w:val="32"/>
          <w:szCs w:val="32"/>
          <w:rtl/>
        </w:rPr>
        <w:t>صنوبرِ</w:t>
      </w:r>
      <w:r w:rsidRPr="00C171DA">
        <w:rPr>
          <w:rFonts w:cs="B Lotus"/>
          <w:sz w:val="32"/>
          <w:szCs w:val="32"/>
          <w:rtl/>
        </w:rPr>
        <w:t xml:space="preserve"> </w:t>
      </w:r>
      <w:r w:rsidRPr="00C171DA">
        <w:rPr>
          <w:rFonts w:cs="B Lotus" w:hint="cs"/>
          <w:sz w:val="32"/>
          <w:szCs w:val="32"/>
          <w:rtl/>
        </w:rPr>
        <w:t>پیربلاسِم</w:t>
      </w:r>
      <w:r w:rsidRPr="00C171DA">
        <w:rPr>
          <w:rFonts w:cs="B Lotus"/>
          <w:sz w:val="32"/>
          <w:szCs w:val="32"/>
          <w:rtl/>
        </w:rPr>
        <w:t xml:space="preserve"> </w:t>
      </w:r>
      <w:r w:rsidRPr="00C171DA">
        <w:rPr>
          <w:rFonts w:cs="B Lotus" w:hint="cs"/>
          <w:sz w:val="32"/>
          <w:szCs w:val="32"/>
          <w:rtl/>
        </w:rPr>
        <w:t>روایتی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خانم</w:t>
      </w:r>
      <w:r w:rsidRPr="00C171DA">
        <w:rPr>
          <w:rFonts w:cs="B Lotus"/>
          <w:sz w:val="32"/>
          <w:szCs w:val="32"/>
          <w:rtl/>
        </w:rPr>
        <w:t xml:space="preserve"> </w:t>
      </w:r>
      <w:r w:rsidRPr="00C171DA">
        <w:rPr>
          <w:rFonts w:cs="B Lotus" w:hint="cs"/>
          <w:sz w:val="32"/>
          <w:szCs w:val="32"/>
          <w:rtl/>
        </w:rPr>
        <w:t>کلاغی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نام</w:t>
      </w:r>
      <w:r w:rsidRPr="00C171DA">
        <w:rPr>
          <w:rFonts w:cs="B Lotus"/>
          <w:sz w:val="32"/>
          <w:szCs w:val="32"/>
          <w:rtl/>
        </w:rPr>
        <w:t xml:space="preserve"> </w:t>
      </w:r>
      <w:r w:rsidRPr="00C171DA">
        <w:rPr>
          <w:rFonts w:cs="B Lotus" w:hint="cs"/>
          <w:sz w:val="32"/>
          <w:szCs w:val="32"/>
          <w:rtl/>
        </w:rPr>
        <w:t>آملیا</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امروز</w:t>
      </w:r>
      <w:r w:rsidRPr="00C171DA">
        <w:rPr>
          <w:rFonts w:cs="B Lotus"/>
          <w:sz w:val="32"/>
          <w:szCs w:val="32"/>
          <w:rtl/>
        </w:rPr>
        <w:t xml:space="preserve"> </w:t>
      </w:r>
      <w:r w:rsidRPr="00C171DA">
        <w:rPr>
          <w:rFonts w:cs="B Lotus" w:hint="cs"/>
          <w:sz w:val="32"/>
          <w:szCs w:val="32"/>
          <w:rtl/>
        </w:rPr>
        <w:t>هفده</w:t>
      </w:r>
      <w:r w:rsidRPr="00C171DA">
        <w:rPr>
          <w:rFonts w:cs="B Lotus"/>
          <w:sz w:val="32"/>
          <w:szCs w:val="32"/>
          <w:rtl/>
        </w:rPr>
        <w:t xml:space="preserve"> </w:t>
      </w:r>
      <w:r w:rsidRPr="00C171DA">
        <w:rPr>
          <w:rFonts w:cs="B Lotus" w:hint="cs"/>
          <w:sz w:val="32"/>
          <w:szCs w:val="32"/>
          <w:rtl/>
        </w:rPr>
        <w:t>بچه</w:t>
      </w:r>
      <w:r w:rsidRPr="00C171DA">
        <w:rPr>
          <w:rFonts w:cs="B Lotus"/>
          <w:sz w:val="32"/>
          <w:szCs w:val="32"/>
          <w:rtl/>
        </w:rPr>
        <w:t xml:space="preserve"> </w:t>
      </w:r>
      <w:r w:rsidRPr="00C171DA">
        <w:rPr>
          <w:rFonts w:cs="B Lotus" w:hint="cs"/>
          <w:sz w:val="32"/>
          <w:szCs w:val="32"/>
          <w:rtl/>
        </w:rPr>
        <w:t>کلاغ</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به‌ثمر</w:t>
      </w:r>
      <w:r w:rsidRPr="00C171DA">
        <w:rPr>
          <w:rFonts w:cs="B Lotus"/>
          <w:sz w:val="32"/>
          <w:szCs w:val="32"/>
          <w:rtl/>
        </w:rPr>
        <w:t xml:space="preserve"> </w:t>
      </w:r>
      <w:r w:rsidRPr="00C171DA">
        <w:rPr>
          <w:rFonts w:cs="B Lotus" w:hint="cs"/>
          <w:sz w:val="32"/>
          <w:szCs w:val="32"/>
          <w:rtl/>
        </w:rPr>
        <w:t>رسانده،</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خون</w:t>
      </w:r>
      <w:r w:rsidRPr="00C171DA">
        <w:rPr>
          <w:rFonts w:cs="B Lotus"/>
          <w:sz w:val="32"/>
          <w:szCs w:val="32"/>
          <w:rtl/>
        </w:rPr>
        <w:t xml:space="preserve"> </w:t>
      </w:r>
      <w:r w:rsidRPr="00C171DA">
        <w:rPr>
          <w:rFonts w:cs="B Lotus" w:hint="cs"/>
          <w:sz w:val="32"/>
          <w:szCs w:val="32"/>
          <w:rtl/>
        </w:rPr>
        <w:t>دل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بعد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شکست</w:t>
      </w:r>
      <w:r w:rsidRPr="00C171DA">
        <w:rPr>
          <w:rFonts w:cs="B Lotus"/>
          <w:sz w:val="32"/>
          <w:szCs w:val="32"/>
          <w:rtl/>
        </w:rPr>
        <w:t xml:space="preserve"> </w:t>
      </w:r>
      <w:r w:rsidRPr="00C171DA">
        <w:rPr>
          <w:rFonts w:cs="B Lotus" w:hint="cs"/>
          <w:sz w:val="32"/>
          <w:szCs w:val="32"/>
          <w:rtl/>
        </w:rPr>
        <w:t>شکم‌چران</w:t>
      </w:r>
      <w:r w:rsidRPr="00C171DA">
        <w:rPr>
          <w:rFonts w:cs="B Lotus"/>
          <w:sz w:val="32"/>
          <w:szCs w:val="32"/>
          <w:rtl/>
        </w:rPr>
        <w:t xml:space="preserve"> </w:t>
      </w:r>
      <w:r w:rsidRPr="00C171DA">
        <w:rPr>
          <w:rFonts w:cs="B Lotus" w:hint="cs"/>
          <w:sz w:val="32"/>
          <w:szCs w:val="32"/>
          <w:rtl/>
        </w:rPr>
        <w:t>همسایه</w:t>
      </w:r>
      <w:r w:rsidRPr="00C171DA">
        <w:rPr>
          <w:rFonts w:cs="B Lotus"/>
          <w:sz w:val="32"/>
          <w:szCs w:val="32"/>
          <w:rtl/>
        </w:rPr>
        <w:t>...</w:t>
      </w:r>
    </w:p>
    <w:p w:rsidR="00C023CE" w:rsidRPr="00C171DA" w:rsidRDefault="00C023CE" w:rsidP="00C023CE">
      <w:pPr>
        <w:jc w:val="both"/>
        <w:rPr>
          <w:rFonts w:cs="B Lotus"/>
          <w:sz w:val="32"/>
          <w:szCs w:val="32"/>
          <w:rtl/>
        </w:rPr>
      </w:pPr>
    </w:p>
    <w:p w:rsidR="00C023CE" w:rsidRPr="00C171DA" w:rsidRDefault="00C023CE" w:rsidP="00C023CE">
      <w:pPr>
        <w:jc w:val="both"/>
        <w:rPr>
          <w:rFonts w:cs="B Lotus"/>
          <w:b/>
          <w:bCs/>
          <w:sz w:val="40"/>
          <w:szCs w:val="40"/>
          <w:rtl/>
        </w:rPr>
      </w:pPr>
      <w:r w:rsidRPr="00C171DA">
        <w:rPr>
          <w:rFonts w:cs="B Lotus" w:hint="cs"/>
          <w:b/>
          <w:bCs/>
          <w:sz w:val="40"/>
          <w:szCs w:val="40"/>
          <w:rtl/>
        </w:rPr>
        <w:t>آنابل و جعبه جادویی</w:t>
      </w:r>
    </w:p>
    <w:p w:rsidR="00C023CE" w:rsidRPr="00C171DA" w:rsidRDefault="00C023CE" w:rsidP="00D87E19">
      <w:pPr>
        <w:jc w:val="both"/>
        <w:rPr>
          <w:rFonts w:cs="B Lotus"/>
          <w:sz w:val="32"/>
          <w:szCs w:val="32"/>
          <w:rtl/>
        </w:rPr>
      </w:pPr>
      <w:r w:rsidRPr="00C171DA">
        <w:rPr>
          <w:rFonts w:cs="B Lotus" w:hint="cs"/>
          <w:sz w:val="32"/>
          <w:szCs w:val="32"/>
          <w:rtl/>
        </w:rPr>
        <w:t xml:space="preserve">مک بارنت </w:t>
      </w:r>
      <w:r w:rsidR="00D87E19" w:rsidRPr="00C171DA">
        <w:rPr>
          <w:rFonts w:cs="B Lotus" w:hint="cs"/>
          <w:sz w:val="32"/>
          <w:szCs w:val="32"/>
          <w:rtl/>
        </w:rPr>
        <w:t xml:space="preserve">/ </w:t>
      </w:r>
      <w:r w:rsidRPr="00C171DA">
        <w:rPr>
          <w:rFonts w:cs="B Lotus" w:hint="cs"/>
          <w:sz w:val="32"/>
          <w:szCs w:val="32"/>
          <w:rtl/>
        </w:rPr>
        <w:t xml:space="preserve">شادی صدری </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خشتی</w:t>
      </w:r>
      <w:r w:rsidRPr="00C171DA">
        <w:rPr>
          <w:rFonts w:cs="B Lotus"/>
          <w:sz w:val="32"/>
          <w:szCs w:val="32"/>
          <w:rtl/>
        </w:rPr>
        <w:t xml:space="preserve"> </w:t>
      </w:r>
      <w:r w:rsidRPr="00C171DA">
        <w:rPr>
          <w:rFonts w:cs="B Lotus" w:hint="cs"/>
          <w:sz w:val="32"/>
          <w:szCs w:val="32"/>
          <w:rtl/>
        </w:rPr>
        <w:t>گالینگور</w:t>
      </w:r>
      <w:r w:rsidRPr="00C171DA">
        <w:rPr>
          <w:rFonts w:cs="B Lotus"/>
          <w:sz w:val="32"/>
          <w:szCs w:val="32"/>
          <w:rtl/>
        </w:rPr>
        <w:t xml:space="preserve">/ 48 </w:t>
      </w:r>
      <w:r w:rsidRPr="00C171DA">
        <w:rPr>
          <w:rFonts w:cs="B Lotus" w:hint="cs"/>
          <w:sz w:val="32"/>
          <w:szCs w:val="32"/>
          <w:rtl/>
        </w:rPr>
        <w:t>صفحه</w:t>
      </w:r>
      <w:r w:rsidRPr="00C171DA">
        <w:rPr>
          <w:rFonts w:cs="B Lotus"/>
          <w:sz w:val="32"/>
          <w:szCs w:val="32"/>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 xml:space="preserve">قیمت: 15000 تومان </w:t>
      </w:r>
    </w:p>
    <w:p w:rsidR="00C023CE" w:rsidRPr="00C171DA" w:rsidRDefault="00C023CE" w:rsidP="00C023CE">
      <w:pPr>
        <w:rPr>
          <w:rFonts w:cs="B Lotus"/>
          <w:sz w:val="32"/>
          <w:szCs w:val="32"/>
          <w:rtl/>
        </w:rPr>
      </w:pPr>
      <w:r w:rsidRPr="00C171DA">
        <w:rPr>
          <w:rFonts w:cs="B Lotus" w:hint="cs"/>
          <w:sz w:val="32"/>
          <w:szCs w:val="32"/>
          <w:rtl/>
        </w:rPr>
        <w:lastRenderedPageBreak/>
        <w:t>آنابل</w:t>
      </w:r>
      <w:r w:rsidRPr="00C171DA">
        <w:rPr>
          <w:rFonts w:cs="B Lotus"/>
          <w:sz w:val="32"/>
          <w:szCs w:val="32"/>
          <w:rtl/>
        </w:rPr>
        <w:t xml:space="preserve"> </w:t>
      </w:r>
      <w:r w:rsidRPr="00C171DA">
        <w:rPr>
          <w:rFonts w:cs="B Lotus" w:hint="cs"/>
          <w:sz w:val="32"/>
          <w:szCs w:val="32"/>
          <w:rtl/>
        </w:rPr>
        <w:t>جعبة</w:t>
      </w:r>
      <w:r w:rsidRPr="00C171DA">
        <w:rPr>
          <w:rFonts w:cs="B Lotus"/>
          <w:sz w:val="32"/>
          <w:szCs w:val="32"/>
          <w:rtl/>
        </w:rPr>
        <w:t xml:space="preserve"> </w:t>
      </w:r>
      <w:r w:rsidRPr="00C171DA">
        <w:rPr>
          <w:rFonts w:cs="B Lotus" w:hint="cs"/>
          <w:sz w:val="32"/>
          <w:szCs w:val="32"/>
          <w:rtl/>
        </w:rPr>
        <w:t>کوچکی</w:t>
      </w:r>
      <w:r w:rsidRPr="00C171DA">
        <w:rPr>
          <w:rFonts w:cs="B Lotus"/>
          <w:sz w:val="32"/>
          <w:szCs w:val="32"/>
          <w:rtl/>
        </w:rPr>
        <w:t xml:space="preserve"> </w:t>
      </w:r>
      <w:r w:rsidRPr="00C171DA">
        <w:rPr>
          <w:rFonts w:cs="B Lotus" w:hint="cs"/>
          <w:sz w:val="32"/>
          <w:szCs w:val="32"/>
          <w:rtl/>
        </w:rPr>
        <w:t>پیدا</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جعبة</w:t>
      </w:r>
      <w:r w:rsidRPr="00C171DA">
        <w:rPr>
          <w:rFonts w:cs="B Lotus"/>
          <w:sz w:val="32"/>
          <w:szCs w:val="32"/>
          <w:rtl/>
        </w:rPr>
        <w:t xml:space="preserve"> </w:t>
      </w:r>
      <w:r w:rsidRPr="00C171DA">
        <w:rPr>
          <w:rFonts w:cs="B Lotus" w:hint="cs"/>
          <w:sz w:val="32"/>
          <w:szCs w:val="32"/>
          <w:rtl/>
        </w:rPr>
        <w:t>کوچکی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شبیه</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جعبه‌</w:t>
      </w:r>
      <w:r w:rsidRPr="00C171DA">
        <w:rPr>
          <w:rFonts w:cs="B Lotus"/>
          <w:sz w:val="32"/>
          <w:szCs w:val="32"/>
          <w:rtl/>
        </w:rPr>
        <w:t xml:space="preserve"> </w:t>
      </w:r>
      <w:r w:rsidRPr="00C171DA">
        <w:rPr>
          <w:rFonts w:cs="B Lotus" w:hint="cs"/>
          <w:sz w:val="32"/>
          <w:szCs w:val="32"/>
          <w:rtl/>
        </w:rPr>
        <w:t>کوچک</w:t>
      </w:r>
      <w:r w:rsidRPr="00C171DA">
        <w:rPr>
          <w:rFonts w:cs="B Lotus"/>
          <w:sz w:val="32"/>
          <w:szCs w:val="32"/>
          <w:rtl/>
        </w:rPr>
        <w:t xml:space="preserve"> </w:t>
      </w:r>
      <w:r w:rsidRPr="00C171DA">
        <w:rPr>
          <w:rFonts w:cs="B Lotus" w:hint="cs"/>
          <w:sz w:val="32"/>
          <w:szCs w:val="32"/>
          <w:rtl/>
        </w:rPr>
        <w:t>دیگری</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دنیا</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جعبه</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آدم‌های</w:t>
      </w:r>
      <w:r w:rsidRPr="00C171DA">
        <w:rPr>
          <w:rFonts w:cs="B Lotus"/>
          <w:sz w:val="32"/>
          <w:szCs w:val="32"/>
          <w:rtl/>
        </w:rPr>
        <w:t xml:space="preserve"> </w:t>
      </w:r>
      <w:r w:rsidRPr="00C171DA">
        <w:rPr>
          <w:rFonts w:cs="B Lotus" w:hint="cs"/>
          <w:sz w:val="32"/>
          <w:szCs w:val="32"/>
          <w:rtl/>
        </w:rPr>
        <w:t>دوروبرش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عوض</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جعبه‌ای</w:t>
      </w:r>
      <w:r w:rsidRPr="00C171DA">
        <w:rPr>
          <w:rFonts w:cs="B Lotus"/>
          <w:sz w:val="32"/>
          <w:szCs w:val="32"/>
          <w:rtl/>
        </w:rPr>
        <w:t xml:space="preserve"> </w:t>
      </w:r>
      <w:r w:rsidRPr="00C171DA">
        <w:rPr>
          <w:rFonts w:cs="B Lotus" w:hint="cs"/>
          <w:sz w:val="32"/>
          <w:szCs w:val="32"/>
          <w:rtl/>
        </w:rPr>
        <w:t>پر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کامواهای</w:t>
      </w:r>
      <w:r w:rsidRPr="00C171DA">
        <w:rPr>
          <w:rFonts w:cs="B Lotus"/>
          <w:sz w:val="32"/>
          <w:szCs w:val="32"/>
          <w:rtl/>
        </w:rPr>
        <w:t xml:space="preserve"> </w:t>
      </w:r>
      <w:r w:rsidRPr="00C171DA">
        <w:rPr>
          <w:rFonts w:cs="B Lotus" w:hint="cs"/>
          <w:sz w:val="32"/>
          <w:szCs w:val="32"/>
          <w:rtl/>
        </w:rPr>
        <w:t>رنگارنگ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آنابل</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می‌تواند</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تمام</w:t>
      </w:r>
      <w:r w:rsidRPr="00C171DA">
        <w:rPr>
          <w:rFonts w:cs="B Lotus"/>
          <w:sz w:val="32"/>
          <w:szCs w:val="32"/>
          <w:rtl/>
        </w:rPr>
        <w:t xml:space="preserve"> </w:t>
      </w:r>
      <w:r w:rsidRPr="00C171DA">
        <w:rPr>
          <w:rFonts w:cs="B Lotus" w:hint="cs"/>
          <w:sz w:val="32"/>
          <w:szCs w:val="32"/>
          <w:rtl/>
        </w:rPr>
        <w:t>درخت‌ها،</w:t>
      </w:r>
      <w:r w:rsidRPr="00C171DA">
        <w:rPr>
          <w:rFonts w:cs="B Lotus"/>
          <w:sz w:val="32"/>
          <w:szCs w:val="32"/>
          <w:rtl/>
        </w:rPr>
        <w:t xml:space="preserve"> </w:t>
      </w:r>
      <w:r w:rsidRPr="00C171DA">
        <w:rPr>
          <w:rFonts w:cs="B Lotus" w:hint="cs"/>
          <w:sz w:val="32"/>
          <w:szCs w:val="32"/>
          <w:rtl/>
        </w:rPr>
        <w:t>حیوانات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مردم</w:t>
      </w:r>
      <w:r w:rsidRPr="00C171DA">
        <w:rPr>
          <w:rFonts w:cs="B Lotus"/>
          <w:sz w:val="32"/>
          <w:szCs w:val="32"/>
          <w:rtl/>
        </w:rPr>
        <w:t xml:space="preserve"> </w:t>
      </w:r>
      <w:r w:rsidRPr="00C171DA">
        <w:rPr>
          <w:rFonts w:cs="B Lotus" w:hint="cs"/>
          <w:sz w:val="32"/>
          <w:szCs w:val="32"/>
          <w:rtl/>
        </w:rPr>
        <w:t>شهرش</w:t>
      </w:r>
      <w:r w:rsidRPr="00C171DA">
        <w:rPr>
          <w:rFonts w:cs="B Lotus"/>
          <w:sz w:val="32"/>
          <w:szCs w:val="32"/>
          <w:rtl/>
        </w:rPr>
        <w:t xml:space="preserve"> </w:t>
      </w:r>
      <w:r w:rsidRPr="00C171DA">
        <w:rPr>
          <w:rFonts w:cs="B Lotus" w:hint="cs"/>
          <w:sz w:val="32"/>
          <w:szCs w:val="32"/>
          <w:rtl/>
        </w:rPr>
        <w:t>ژاکت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لباس</w:t>
      </w:r>
      <w:r w:rsidRPr="00C171DA">
        <w:rPr>
          <w:rFonts w:cs="B Lotus"/>
          <w:sz w:val="32"/>
          <w:szCs w:val="32"/>
          <w:rtl/>
        </w:rPr>
        <w:t xml:space="preserve"> </w:t>
      </w:r>
      <w:r w:rsidRPr="00C171DA">
        <w:rPr>
          <w:rFonts w:cs="B Lotus" w:hint="cs"/>
          <w:sz w:val="32"/>
          <w:szCs w:val="32"/>
          <w:rtl/>
        </w:rPr>
        <w:t>ببافد</w:t>
      </w:r>
      <w:r w:rsidRPr="00C171DA">
        <w:rPr>
          <w:rFonts w:cs="B Lotus"/>
          <w:sz w:val="32"/>
          <w:szCs w:val="32"/>
          <w:rtl/>
        </w:rPr>
        <w:t xml:space="preserve">. </w:t>
      </w:r>
      <w:r w:rsidRPr="00C171DA">
        <w:rPr>
          <w:rFonts w:cs="B Lotus" w:hint="cs"/>
          <w:sz w:val="32"/>
          <w:szCs w:val="32"/>
          <w:rtl/>
        </w:rPr>
        <w:t>جعبة</w:t>
      </w:r>
      <w:r w:rsidRPr="00C171DA">
        <w:rPr>
          <w:rFonts w:cs="B Lotus"/>
          <w:sz w:val="32"/>
          <w:szCs w:val="32"/>
          <w:rtl/>
        </w:rPr>
        <w:t xml:space="preserve"> </w:t>
      </w:r>
      <w:r w:rsidRPr="00C171DA">
        <w:rPr>
          <w:rFonts w:cs="B Lotus" w:hint="cs"/>
          <w:sz w:val="32"/>
          <w:szCs w:val="32"/>
          <w:rtl/>
        </w:rPr>
        <w:t>آنابل</w:t>
      </w:r>
      <w:r w:rsidRPr="00C171DA">
        <w:rPr>
          <w:rFonts w:cs="B Lotus"/>
          <w:sz w:val="32"/>
          <w:szCs w:val="32"/>
          <w:rtl/>
        </w:rPr>
        <w:t xml:space="preserve"> </w:t>
      </w:r>
      <w:r w:rsidRPr="00C171DA">
        <w:rPr>
          <w:rFonts w:cs="B Lotus" w:hint="cs"/>
          <w:sz w:val="32"/>
          <w:szCs w:val="32"/>
          <w:rtl/>
        </w:rPr>
        <w:t>جادویی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جعبه</w:t>
      </w:r>
      <w:r w:rsidRPr="00C171DA">
        <w:rPr>
          <w:rFonts w:cs="B Lotus"/>
          <w:sz w:val="32"/>
          <w:szCs w:val="32"/>
          <w:rtl/>
        </w:rPr>
        <w:t xml:space="preserve"> </w:t>
      </w:r>
      <w:r w:rsidRPr="00C171DA">
        <w:rPr>
          <w:rFonts w:cs="B Lotus" w:hint="cs"/>
          <w:sz w:val="32"/>
          <w:szCs w:val="32"/>
          <w:rtl/>
        </w:rPr>
        <w:t>فقط</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جادویی</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شاهزاده‌ای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می‌خواهد</w:t>
      </w:r>
      <w:r w:rsidRPr="00C171DA">
        <w:rPr>
          <w:rFonts w:cs="B Lotus"/>
          <w:sz w:val="32"/>
          <w:szCs w:val="32"/>
          <w:rtl/>
        </w:rPr>
        <w:t xml:space="preserve"> </w:t>
      </w:r>
      <w:r w:rsidRPr="00C171DA">
        <w:rPr>
          <w:rFonts w:cs="B Lotus" w:hint="cs"/>
          <w:sz w:val="32"/>
          <w:szCs w:val="32"/>
          <w:rtl/>
        </w:rPr>
        <w:t>جعبه</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آنابل</w:t>
      </w:r>
      <w:r w:rsidRPr="00C171DA">
        <w:rPr>
          <w:rFonts w:cs="B Lotus"/>
          <w:sz w:val="32"/>
          <w:szCs w:val="32"/>
          <w:rtl/>
        </w:rPr>
        <w:t xml:space="preserve"> </w:t>
      </w:r>
      <w:r w:rsidRPr="00C171DA">
        <w:rPr>
          <w:rFonts w:cs="B Lotus" w:hint="cs"/>
          <w:sz w:val="32"/>
          <w:szCs w:val="32"/>
          <w:rtl/>
        </w:rPr>
        <w:t>بخرد</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حتی</w:t>
      </w:r>
      <w:r w:rsidRPr="00C171DA">
        <w:rPr>
          <w:rFonts w:cs="B Lotus"/>
          <w:sz w:val="32"/>
          <w:szCs w:val="32"/>
          <w:rtl/>
        </w:rPr>
        <w:t xml:space="preserve"> </w:t>
      </w:r>
      <w:r w:rsidRPr="00C171DA">
        <w:rPr>
          <w:rFonts w:cs="B Lotus" w:hint="cs"/>
          <w:sz w:val="32"/>
          <w:szCs w:val="32"/>
          <w:rtl/>
        </w:rPr>
        <w:t>بدزدد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C023CE">
      <w:pPr>
        <w:rPr>
          <w:rFonts w:cs="B Lotus"/>
          <w:b/>
          <w:bCs/>
          <w:sz w:val="40"/>
          <w:szCs w:val="40"/>
          <w:rtl/>
        </w:rPr>
      </w:pPr>
      <w:r w:rsidRPr="00C171DA">
        <w:rPr>
          <w:rFonts w:cs="B Lotus" w:hint="cs"/>
          <w:b/>
          <w:bCs/>
          <w:sz w:val="40"/>
          <w:szCs w:val="40"/>
          <w:rtl/>
        </w:rPr>
        <w:t>شب</w:t>
      </w:r>
      <w:r w:rsidRPr="00C171DA">
        <w:rPr>
          <w:rFonts w:cs="B Lotus"/>
          <w:b/>
          <w:bCs/>
          <w:sz w:val="40"/>
          <w:szCs w:val="40"/>
          <w:rtl/>
        </w:rPr>
        <w:t xml:space="preserve"> </w:t>
      </w:r>
      <w:r w:rsidRPr="00C171DA">
        <w:rPr>
          <w:rFonts w:cs="B Lotus" w:hint="cs"/>
          <w:b/>
          <w:bCs/>
          <w:sz w:val="40"/>
          <w:szCs w:val="40"/>
          <w:rtl/>
        </w:rPr>
        <w:t>تاریک</w:t>
      </w:r>
      <w:r w:rsidRPr="00C171DA">
        <w:rPr>
          <w:rFonts w:cs="B Lotus"/>
          <w:b/>
          <w:bCs/>
          <w:sz w:val="40"/>
          <w:szCs w:val="40"/>
          <w:rtl/>
        </w:rPr>
        <w:t xml:space="preserve"> </w:t>
      </w:r>
      <w:r w:rsidRPr="00C171DA">
        <w:rPr>
          <w:rFonts w:cs="B Lotus" w:hint="cs"/>
          <w:b/>
          <w:bCs/>
          <w:sz w:val="40"/>
          <w:szCs w:val="40"/>
          <w:rtl/>
        </w:rPr>
        <w:t>و</w:t>
      </w:r>
      <w:r w:rsidRPr="00C171DA">
        <w:rPr>
          <w:rFonts w:cs="B Lotus"/>
          <w:b/>
          <w:bCs/>
          <w:sz w:val="40"/>
          <w:szCs w:val="40"/>
          <w:rtl/>
        </w:rPr>
        <w:t xml:space="preserve"> </w:t>
      </w:r>
      <w:r w:rsidRPr="00C171DA">
        <w:rPr>
          <w:rFonts w:cs="B Lotus" w:hint="cs"/>
          <w:b/>
          <w:bCs/>
          <w:sz w:val="40"/>
          <w:szCs w:val="40"/>
          <w:rtl/>
        </w:rPr>
        <w:t>دانای</w:t>
      </w:r>
      <w:r w:rsidRPr="00C171DA">
        <w:rPr>
          <w:rFonts w:cs="B Lotus"/>
          <w:b/>
          <w:bCs/>
          <w:sz w:val="40"/>
          <w:szCs w:val="40"/>
          <w:rtl/>
        </w:rPr>
        <w:t xml:space="preserve"> </w:t>
      </w:r>
      <w:r w:rsidRPr="00C171DA">
        <w:rPr>
          <w:rFonts w:cs="B Lotus" w:hint="cs"/>
          <w:b/>
          <w:bCs/>
          <w:sz w:val="40"/>
          <w:szCs w:val="40"/>
          <w:rtl/>
        </w:rPr>
        <w:t xml:space="preserve">بیدار </w:t>
      </w:r>
    </w:p>
    <w:p w:rsidR="00C023CE" w:rsidRPr="00C171DA" w:rsidRDefault="00C023CE" w:rsidP="00C023CE">
      <w:pPr>
        <w:rPr>
          <w:rFonts w:cs="B Lotus"/>
          <w:sz w:val="32"/>
          <w:szCs w:val="32"/>
          <w:rtl/>
        </w:rPr>
      </w:pPr>
      <w:r w:rsidRPr="00C171DA">
        <w:rPr>
          <w:rFonts w:cs="B Lotus" w:hint="cs"/>
          <w:sz w:val="32"/>
          <w:szCs w:val="32"/>
          <w:rtl/>
        </w:rPr>
        <w:t>دیویا</w:t>
      </w:r>
      <w:r w:rsidRPr="00C171DA">
        <w:rPr>
          <w:rFonts w:cs="B Lotus"/>
          <w:sz w:val="32"/>
          <w:szCs w:val="32"/>
          <w:rtl/>
        </w:rPr>
        <w:t xml:space="preserve"> </w:t>
      </w:r>
      <w:r w:rsidRPr="00C171DA">
        <w:rPr>
          <w:rFonts w:cs="B Lotus" w:hint="cs"/>
          <w:sz w:val="32"/>
          <w:szCs w:val="32"/>
          <w:rtl/>
        </w:rPr>
        <w:t>سرینواسان</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ایل</w:t>
      </w:r>
      <w:r w:rsidRPr="00C171DA">
        <w:rPr>
          <w:rFonts w:cs="B Lotus"/>
          <w:sz w:val="32"/>
          <w:szCs w:val="32"/>
          <w:rtl/>
        </w:rPr>
        <w:t xml:space="preserve"> </w:t>
      </w:r>
      <w:r w:rsidRPr="00C171DA">
        <w:rPr>
          <w:rFonts w:cs="B Lotus" w:hint="cs"/>
          <w:sz w:val="32"/>
          <w:szCs w:val="32"/>
          <w:rtl/>
        </w:rPr>
        <w:t>سونگ</w:t>
      </w:r>
      <w:r w:rsidR="00D87E19" w:rsidRPr="00C171DA">
        <w:rPr>
          <w:rFonts w:cs="B Lotus" w:hint="cs"/>
          <w:sz w:val="32"/>
          <w:szCs w:val="32"/>
          <w:rtl/>
        </w:rPr>
        <w:t>‌</w:t>
      </w:r>
      <w:r w:rsidRPr="00C171DA">
        <w:rPr>
          <w:rFonts w:cs="B Lotus" w:hint="cs"/>
          <w:sz w:val="32"/>
          <w:szCs w:val="32"/>
          <w:rtl/>
        </w:rPr>
        <w:t>نا</w:t>
      </w:r>
    </w:p>
    <w:p w:rsidR="00C023CE" w:rsidRPr="00C171DA" w:rsidRDefault="00C023CE" w:rsidP="00C023CE">
      <w:pPr>
        <w:rPr>
          <w:rFonts w:cs="B Lotus"/>
          <w:sz w:val="32"/>
          <w:szCs w:val="32"/>
          <w:rtl/>
        </w:rPr>
      </w:pPr>
      <w:r w:rsidRPr="00C171DA">
        <w:rPr>
          <w:rFonts w:cs="B Lotus" w:hint="cs"/>
          <w:sz w:val="32"/>
          <w:szCs w:val="32"/>
          <w:rtl/>
        </w:rPr>
        <w:t xml:space="preserve">شادی صدری </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خشتی</w:t>
      </w:r>
      <w:r w:rsidRPr="00C171DA">
        <w:rPr>
          <w:rFonts w:cs="B Lotus"/>
          <w:sz w:val="32"/>
          <w:szCs w:val="32"/>
          <w:rtl/>
        </w:rPr>
        <w:t xml:space="preserve"> </w:t>
      </w:r>
      <w:r w:rsidRPr="00C171DA">
        <w:rPr>
          <w:rFonts w:cs="B Lotus" w:hint="cs"/>
          <w:sz w:val="32"/>
          <w:szCs w:val="32"/>
          <w:rtl/>
        </w:rPr>
        <w:t>گالینگور</w:t>
      </w:r>
      <w:r w:rsidRPr="00C171DA">
        <w:rPr>
          <w:rFonts w:cs="B Lotus"/>
          <w:sz w:val="32"/>
          <w:szCs w:val="32"/>
          <w:rtl/>
        </w:rPr>
        <w:t xml:space="preserve">/ 48 </w:t>
      </w:r>
      <w:r w:rsidRPr="00C171DA">
        <w:rPr>
          <w:rFonts w:cs="B Lotus" w:hint="cs"/>
          <w:sz w:val="32"/>
          <w:szCs w:val="32"/>
          <w:rtl/>
        </w:rPr>
        <w:t>صفحه</w:t>
      </w:r>
      <w:r w:rsidRPr="00C171DA">
        <w:rPr>
          <w:rFonts w:cs="B Lotus"/>
          <w:sz w:val="32"/>
          <w:szCs w:val="32"/>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 xml:space="preserve">قیمت: 15000 تومان </w:t>
      </w:r>
    </w:p>
    <w:p w:rsidR="00C023CE" w:rsidRPr="00C171DA" w:rsidRDefault="00C023CE" w:rsidP="00C023CE">
      <w:pPr>
        <w:rPr>
          <w:rFonts w:cs="B Lotus"/>
          <w:sz w:val="32"/>
          <w:szCs w:val="32"/>
          <w:rtl/>
        </w:rPr>
      </w:pPr>
    </w:p>
    <w:p w:rsidR="00C023CE" w:rsidRPr="00C171DA" w:rsidRDefault="00C023CE" w:rsidP="00C023CE">
      <w:pPr>
        <w:rPr>
          <w:rFonts w:cs="B Lotus"/>
          <w:sz w:val="32"/>
          <w:szCs w:val="32"/>
          <w:rtl/>
        </w:rPr>
      </w:pPr>
      <w:r w:rsidRPr="00C171DA">
        <w:rPr>
          <w:rFonts w:cs="B Lotus" w:hint="cs"/>
          <w:sz w:val="32"/>
          <w:szCs w:val="32"/>
          <w:rtl/>
        </w:rPr>
        <w:t>این کتاب داستان</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جغد از دو نویسنده است که ترجمه فارسی آن در یک مجلد</w:t>
      </w:r>
      <w:r w:rsidRPr="00C171DA">
        <w:rPr>
          <w:rFonts w:cs="B Lotus"/>
          <w:sz w:val="32"/>
          <w:szCs w:val="32"/>
          <w:rtl/>
        </w:rPr>
        <w:t xml:space="preserve"> </w:t>
      </w:r>
      <w:r w:rsidRPr="00C171DA">
        <w:rPr>
          <w:rFonts w:cs="B Lotus" w:hint="cs"/>
          <w:sz w:val="32"/>
          <w:szCs w:val="32"/>
          <w:rtl/>
        </w:rPr>
        <w:t>عرضه می‌شود. جغدهای این دو داستان، شبگردهایی هستند که با گشت و گذارشان به کودکان زیر</w:t>
      </w:r>
      <w:r w:rsidRPr="00C171DA">
        <w:rPr>
          <w:rFonts w:cs="B Lotus"/>
          <w:sz w:val="32"/>
          <w:szCs w:val="32"/>
          <w:rtl/>
        </w:rPr>
        <w:t xml:space="preserve"> </w:t>
      </w:r>
      <w:r w:rsidRPr="00C171DA">
        <w:rPr>
          <w:rFonts w:cs="B Lotus" w:hint="cs"/>
          <w:sz w:val="32"/>
          <w:szCs w:val="32"/>
          <w:rtl/>
        </w:rPr>
        <w:t>چهار</w:t>
      </w:r>
      <w:r w:rsidRPr="00C171DA">
        <w:rPr>
          <w:rFonts w:cs="B Lotus"/>
          <w:sz w:val="32"/>
          <w:szCs w:val="32"/>
          <w:rtl/>
        </w:rPr>
        <w:t xml:space="preserve"> </w:t>
      </w:r>
      <w:r w:rsidRPr="00C171DA">
        <w:rPr>
          <w:rFonts w:cs="B Lotus" w:hint="cs"/>
          <w:sz w:val="32"/>
          <w:szCs w:val="32"/>
          <w:rtl/>
        </w:rPr>
        <w:t xml:space="preserve">سال چیزهایی درباره شب و حیوانات و درختان و اعداد می‌آموزند. </w:t>
      </w:r>
    </w:p>
    <w:p w:rsidR="00C023CE" w:rsidRPr="00C171DA" w:rsidRDefault="00C023CE" w:rsidP="00C023CE">
      <w:pPr>
        <w:rPr>
          <w:rFonts w:cs="B Lotus"/>
          <w:sz w:val="32"/>
          <w:szCs w:val="32"/>
          <w:rtl/>
        </w:rPr>
      </w:pPr>
    </w:p>
    <w:p w:rsidR="00C023CE" w:rsidRPr="00C171DA" w:rsidRDefault="00C023CE" w:rsidP="00C023CE">
      <w:pPr>
        <w:rPr>
          <w:rFonts w:cs="B Lotus"/>
          <w:b/>
          <w:bCs/>
          <w:sz w:val="40"/>
          <w:szCs w:val="40"/>
          <w:rtl/>
        </w:rPr>
      </w:pPr>
      <w:r w:rsidRPr="00C171DA">
        <w:rPr>
          <w:rFonts w:cs="B Lotus" w:hint="cs"/>
          <w:b/>
          <w:bCs/>
          <w:sz w:val="40"/>
          <w:szCs w:val="40"/>
          <w:rtl/>
        </w:rPr>
        <w:t>پالتوی</w:t>
      </w:r>
      <w:r w:rsidRPr="00C171DA">
        <w:rPr>
          <w:rFonts w:cs="B Lotus"/>
          <w:b/>
          <w:bCs/>
          <w:sz w:val="40"/>
          <w:szCs w:val="40"/>
          <w:rtl/>
        </w:rPr>
        <w:t xml:space="preserve"> </w:t>
      </w:r>
      <w:r w:rsidRPr="00C171DA">
        <w:rPr>
          <w:rFonts w:cs="B Lotus" w:hint="cs"/>
          <w:b/>
          <w:bCs/>
          <w:sz w:val="40"/>
          <w:szCs w:val="40"/>
          <w:rtl/>
        </w:rPr>
        <w:t>پوپا</w:t>
      </w:r>
    </w:p>
    <w:p w:rsidR="00C023CE" w:rsidRPr="00C171DA" w:rsidRDefault="00C023CE" w:rsidP="00C023CE">
      <w:pPr>
        <w:rPr>
          <w:rFonts w:cs="B Lotus"/>
          <w:sz w:val="32"/>
          <w:szCs w:val="32"/>
          <w:rtl/>
        </w:rPr>
      </w:pPr>
      <w:r w:rsidRPr="00C171DA">
        <w:rPr>
          <w:rFonts w:cs="B Lotus" w:hint="cs"/>
          <w:sz w:val="32"/>
          <w:szCs w:val="32"/>
          <w:rtl/>
        </w:rPr>
        <w:t>النا</w:t>
      </w:r>
      <w:r w:rsidRPr="00C171DA">
        <w:rPr>
          <w:rFonts w:cs="B Lotus"/>
          <w:sz w:val="32"/>
          <w:szCs w:val="32"/>
          <w:rtl/>
        </w:rPr>
        <w:t xml:space="preserve"> </w:t>
      </w:r>
      <w:r w:rsidRPr="00C171DA">
        <w:rPr>
          <w:rFonts w:cs="B Lotus" w:hint="cs"/>
          <w:sz w:val="32"/>
          <w:szCs w:val="32"/>
          <w:rtl/>
        </w:rPr>
        <w:t>فرراندیث/ پیام ابراهیمی</w:t>
      </w:r>
    </w:p>
    <w:p w:rsidR="00C023CE" w:rsidRPr="00C171DA" w:rsidRDefault="00C023CE" w:rsidP="00C023CE">
      <w:pPr>
        <w:jc w:val="both"/>
        <w:rPr>
          <w:rFonts w:cs="B Lotus"/>
          <w:sz w:val="32"/>
          <w:szCs w:val="32"/>
          <w:rtl/>
        </w:rPr>
      </w:pPr>
      <w:r w:rsidRPr="00C171DA">
        <w:rPr>
          <w:rFonts w:cs="B Lotus" w:hint="cs"/>
          <w:sz w:val="32"/>
          <w:szCs w:val="32"/>
          <w:rtl/>
        </w:rPr>
        <w:lastRenderedPageBreak/>
        <w:t>قطع</w:t>
      </w:r>
      <w:r w:rsidRPr="00C171DA">
        <w:rPr>
          <w:rFonts w:cs="B Lotus"/>
          <w:sz w:val="32"/>
          <w:szCs w:val="32"/>
          <w:rtl/>
        </w:rPr>
        <w:t xml:space="preserve"> </w:t>
      </w:r>
      <w:r w:rsidRPr="00C171DA">
        <w:rPr>
          <w:rFonts w:cs="B Lotus" w:hint="cs"/>
          <w:sz w:val="32"/>
          <w:szCs w:val="32"/>
          <w:rtl/>
        </w:rPr>
        <w:t>خشتی</w:t>
      </w:r>
      <w:r w:rsidRPr="00C171DA">
        <w:rPr>
          <w:rFonts w:cs="B Lotus"/>
          <w:sz w:val="32"/>
          <w:szCs w:val="32"/>
          <w:rtl/>
        </w:rPr>
        <w:t xml:space="preserve"> </w:t>
      </w:r>
      <w:r w:rsidRPr="00C171DA">
        <w:rPr>
          <w:rFonts w:cs="B Lotus" w:hint="cs"/>
          <w:sz w:val="32"/>
          <w:szCs w:val="32"/>
          <w:rtl/>
        </w:rPr>
        <w:t>گالینگور</w:t>
      </w:r>
      <w:r w:rsidRPr="00C171DA">
        <w:rPr>
          <w:rFonts w:cs="B Lotus"/>
          <w:sz w:val="32"/>
          <w:szCs w:val="32"/>
          <w:rtl/>
        </w:rPr>
        <w:t xml:space="preserve">/ 48 </w:t>
      </w:r>
      <w:r w:rsidRPr="00C171DA">
        <w:rPr>
          <w:rFonts w:cs="B Lotus" w:hint="cs"/>
          <w:sz w:val="32"/>
          <w:szCs w:val="32"/>
          <w:rtl/>
        </w:rPr>
        <w:t>صفحه</w:t>
      </w:r>
      <w:r w:rsidRPr="00C171DA">
        <w:rPr>
          <w:rFonts w:cs="B Lotus"/>
          <w:sz w:val="32"/>
          <w:szCs w:val="32"/>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 xml:space="preserve">قیمت: 15000 تومان </w:t>
      </w:r>
    </w:p>
    <w:p w:rsidR="00C023CE" w:rsidRPr="00C171DA" w:rsidRDefault="00C023CE" w:rsidP="00C023CE">
      <w:pPr>
        <w:rPr>
          <w:rFonts w:cs="B Lotus"/>
          <w:sz w:val="32"/>
          <w:szCs w:val="32"/>
          <w:rtl/>
        </w:rPr>
      </w:pPr>
      <w:r w:rsidRPr="00C171DA">
        <w:rPr>
          <w:rFonts w:cs="B Lotus" w:hint="cs"/>
          <w:sz w:val="32"/>
          <w:szCs w:val="32"/>
          <w:rtl/>
        </w:rPr>
        <w:t>پالتوی</w:t>
      </w:r>
      <w:r w:rsidRPr="00C171DA">
        <w:rPr>
          <w:rFonts w:cs="B Lotus"/>
          <w:sz w:val="32"/>
          <w:szCs w:val="32"/>
          <w:rtl/>
        </w:rPr>
        <w:t xml:space="preserve"> </w:t>
      </w:r>
      <w:r w:rsidRPr="00C171DA">
        <w:rPr>
          <w:rFonts w:cs="B Lotus" w:hint="cs"/>
          <w:sz w:val="32"/>
          <w:szCs w:val="32"/>
          <w:rtl/>
        </w:rPr>
        <w:t>پوپا</w:t>
      </w:r>
      <w:r w:rsidRPr="00C171DA">
        <w:rPr>
          <w:rFonts w:cs="B Lotus"/>
          <w:sz w:val="32"/>
          <w:szCs w:val="32"/>
          <w:rtl/>
        </w:rPr>
        <w:t xml:space="preserve"> </w:t>
      </w:r>
      <w:r w:rsidRPr="00C171DA">
        <w:rPr>
          <w:rFonts w:cs="B Lotus" w:hint="cs"/>
          <w:sz w:val="32"/>
          <w:szCs w:val="32"/>
          <w:rtl/>
        </w:rPr>
        <w:t>قصة</w:t>
      </w:r>
      <w:r w:rsidRPr="00C171DA">
        <w:rPr>
          <w:rFonts w:cs="B Lotus"/>
          <w:sz w:val="32"/>
          <w:szCs w:val="32"/>
          <w:rtl/>
        </w:rPr>
        <w:t xml:space="preserve"> </w:t>
      </w:r>
      <w:r w:rsidRPr="00C171DA">
        <w:rPr>
          <w:rFonts w:cs="B Lotus" w:hint="cs"/>
          <w:sz w:val="32"/>
          <w:szCs w:val="32"/>
          <w:rtl/>
        </w:rPr>
        <w:t>ترس‌ها،</w:t>
      </w:r>
      <w:r w:rsidRPr="00C171DA">
        <w:rPr>
          <w:rFonts w:cs="B Lotus"/>
          <w:sz w:val="32"/>
          <w:szCs w:val="32"/>
          <w:rtl/>
        </w:rPr>
        <w:t xml:space="preserve"> </w:t>
      </w:r>
      <w:r w:rsidRPr="00C171DA">
        <w:rPr>
          <w:rFonts w:cs="B Lotus" w:hint="cs"/>
          <w:sz w:val="32"/>
          <w:szCs w:val="32"/>
          <w:rtl/>
        </w:rPr>
        <w:t>تنهایی‌ها</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هراس‌هایی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جدا</w:t>
      </w:r>
      <w:r w:rsidRPr="00C171DA">
        <w:rPr>
          <w:rFonts w:cs="B Lotus"/>
          <w:sz w:val="32"/>
          <w:szCs w:val="32"/>
          <w:rtl/>
        </w:rPr>
        <w:t xml:space="preserve"> </w:t>
      </w:r>
      <w:r w:rsidRPr="00C171DA">
        <w:rPr>
          <w:rFonts w:cs="B Lotus" w:hint="cs"/>
          <w:sz w:val="32"/>
          <w:szCs w:val="32"/>
          <w:rtl/>
        </w:rPr>
        <w:t>شدن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سخت</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باورتان</w:t>
      </w:r>
      <w:r w:rsidRPr="00C171DA">
        <w:rPr>
          <w:rFonts w:cs="B Lotus"/>
          <w:sz w:val="32"/>
          <w:szCs w:val="32"/>
          <w:rtl/>
        </w:rPr>
        <w:t xml:space="preserve"> </w:t>
      </w:r>
      <w:r w:rsidRPr="00C171DA">
        <w:rPr>
          <w:rFonts w:cs="B Lotus" w:hint="cs"/>
          <w:sz w:val="32"/>
          <w:szCs w:val="32"/>
          <w:rtl/>
        </w:rPr>
        <w:t>نمی‌شود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آسان</w:t>
      </w:r>
      <w:r w:rsidRPr="00C171DA">
        <w:rPr>
          <w:rFonts w:cs="B Lotus"/>
          <w:sz w:val="32"/>
          <w:szCs w:val="32"/>
          <w:rtl/>
        </w:rPr>
        <w:t xml:space="preserve"> </w:t>
      </w:r>
      <w:r w:rsidRPr="00C171DA">
        <w:rPr>
          <w:rFonts w:cs="B Lotus" w:hint="cs"/>
          <w:sz w:val="32"/>
          <w:szCs w:val="32"/>
          <w:rtl/>
        </w:rPr>
        <w:t>می‌توان</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هراس‌ها</w:t>
      </w:r>
      <w:r w:rsidRPr="00C171DA">
        <w:rPr>
          <w:rFonts w:cs="B Lotus"/>
          <w:sz w:val="32"/>
          <w:szCs w:val="32"/>
          <w:rtl/>
        </w:rPr>
        <w:t xml:space="preserve"> </w:t>
      </w:r>
      <w:r w:rsidRPr="00C171DA">
        <w:rPr>
          <w:rFonts w:cs="B Lotus" w:hint="cs"/>
          <w:sz w:val="32"/>
          <w:szCs w:val="32"/>
          <w:rtl/>
        </w:rPr>
        <w:t>دل</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خلاص</w:t>
      </w:r>
      <w:r w:rsidRPr="00C171DA">
        <w:rPr>
          <w:rFonts w:cs="B Lotus"/>
          <w:sz w:val="32"/>
          <w:szCs w:val="32"/>
          <w:rtl/>
        </w:rPr>
        <w:t xml:space="preserve"> </w:t>
      </w:r>
      <w:r w:rsidRPr="00C171DA">
        <w:rPr>
          <w:rFonts w:cs="B Lotus" w:hint="cs"/>
          <w:sz w:val="32"/>
          <w:szCs w:val="32"/>
          <w:rtl/>
        </w:rPr>
        <w:t>شد</w:t>
      </w:r>
      <w:r w:rsidRPr="00C171DA">
        <w:rPr>
          <w:rFonts w:cs="B Lotus"/>
          <w:sz w:val="32"/>
          <w:szCs w:val="32"/>
          <w:rtl/>
        </w:rPr>
        <w:t xml:space="preserve">. </w:t>
      </w:r>
      <w:r w:rsidRPr="00C171DA">
        <w:rPr>
          <w:rFonts w:cs="B Lotus" w:hint="cs"/>
          <w:sz w:val="32"/>
          <w:szCs w:val="32"/>
          <w:rtl/>
        </w:rPr>
        <w:t>درست</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آسانی</w:t>
      </w:r>
      <w:r w:rsidRPr="00C171DA">
        <w:rPr>
          <w:rFonts w:cs="B Lotus"/>
          <w:sz w:val="32"/>
          <w:szCs w:val="32"/>
          <w:rtl/>
        </w:rPr>
        <w:t xml:space="preserve"> </w:t>
      </w:r>
      <w:r w:rsidRPr="00C171DA">
        <w:rPr>
          <w:rFonts w:cs="B Lotus" w:hint="cs"/>
          <w:sz w:val="32"/>
          <w:szCs w:val="32"/>
          <w:rtl/>
        </w:rPr>
        <w:t>درآوردن</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پالتو</w:t>
      </w:r>
      <w:r w:rsidRPr="00C171DA">
        <w:rPr>
          <w:rFonts w:cs="B Lotus"/>
          <w:sz w:val="32"/>
          <w:szCs w:val="32"/>
          <w:rtl/>
        </w:rPr>
        <w:t xml:space="preserve">. </w:t>
      </w:r>
      <w:r w:rsidRPr="00C171DA">
        <w:rPr>
          <w:rFonts w:cs="B Lotus" w:hint="cs"/>
          <w:sz w:val="32"/>
          <w:szCs w:val="32"/>
          <w:rtl/>
        </w:rPr>
        <w:t>درست</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کاری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پوپا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بالاخره</w:t>
      </w:r>
      <w:r w:rsidRPr="00C171DA">
        <w:rPr>
          <w:rFonts w:cs="B Lotus"/>
          <w:sz w:val="32"/>
          <w:szCs w:val="32"/>
          <w:rtl/>
        </w:rPr>
        <w:t xml:space="preserve"> </w:t>
      </w:r>
      <w:r w:rsidRPr="00C171DA">
        <w:rPr>
          <w:rFonts w:cs="B Lotus" w:hint="cs"/>
          <w:sz w:val="32"/>
          <w:szCs w:val="32"/>
          <w:rtl/>
        </w:rPr>
        <w:t>انجامش</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C023CE">
      <w:pPr>
        <w:rPr>
          <w:rFonts w:cs="B Lotus"/>
          <w:b/>
          <w:bCs/>
          <w:sz w:val="40"/>
          <w:szCs w:val="40"/>
          <w:rtl/>
        </w:rPr>
      </w:pPr>
      <w:r w:rsidRPr="00C171DA">
        <w:rPr>
          <w:rFonts w:cs="B Lotus" w:hint="cs"/>
          <w:b/>
          <w:bCs/>
          <w:sz w:val="40"/>
          <w:szCs w:val="40"/>
          <w:rtl/>
        </w:rPr>
        <w:t>با</w:t>
      </w:r>
      <w:r w:rsidRPr="00C171DA">
        <w:rPr>
          <w:rFonts w:cs="B Lotus"/>
          <w:b/>
          <w:bCs/>
          <w:sz w:val="40"/>
          <w:szCs w:val="40"/>
          <w:rtl/>
        </w:rPr>
        <w:t xml:space="preserve"> </w:t>
      </w:r>
      <w:r w:rsidRPr="00C171DA">
        <w:rPr>
          <w:rFonts w:cs="B Lotus" w:hint="cs"/>
          <w:b/>
          <w:bCs/>
          <w:sz w:val="40"/>
          <w:szCs w:val="40"/>
          <w:rtl/>
        </w:rPr>
        <w:t>یک</w:t>
      </w:r>
      <w:r w:rsidRPr="00C171DA">
        <w:rPr>
          <w:rFonts w:cs="B Lotus"/>
          <w:b/>
          <w:bCs/>
          <w:sz w:val="40"/>
          <w:szCs w:val="40"/>
          <w:rtl/>
        </w:rPr>
        <w:t xml:space="preserve"> </w:t>
      </w:r>
      <w:r w:rsidRPr="00C171DA">
        <w:rPr>
          <w:rFonts w:cs="B Lotus" w:hint="cs"/>
          <w:b/>
          <w:bCs/>
          <w:sz w:val="40"/>
          <w:szCs w:val="40"/>
          <w:rtl/>
        </w:rPr>
        <w:t>فکر</w:t>
      </w:r>
      <w:r w:rsidRPr="00C171DA">
        <w:rPr>
          <w:rFonts w:cs="B Lotus"/>
          <w:b/>
          <w:bCs/>
          <w:sz w:val="40"/>
          <w:szCs w:val="40"/>
          <w:rtl/>
        </w:rPr>
        <w:t xml:space="preserve"> </w:t>
      </w:r>
      <w:r w:rsidRPr="00C171DA">
        <w:rPr>
          <w:rFonts w:cs="B Lotus" w:hint="cs"/>
          <w:b/>
          <w:bCs/>
          <w:sz w:val="40"/>
          <w:szCs w:val="40"/>
          <w:rtl/>
        </w:rPr>
        <w:t>بکر</w:t>
      </w:r>
      <w:r w:rsidRPr="00C171DA">
        <w:rPr>
          <w:rFonts w:cs="B Lotus"/>
          <w:b/>
          <w:bCs/>
          <w:sz w:val="40"/>
          <w:szCs w:val="40"/>
          <w:rtl/>
        </w:rPr>
        <w:t xml:space="preserve"> </w:t>
      </w:r>
      <w:r w:rsidRPr="00C171DA">
        <w:rPr>
          <w:rFonts w:cs="B Lotus" w:hint="cs"/>
          <w:b/>
          <w:bCs/>
          <w:sz w:val="40"/>
          <w:szCs w:val="40"/>
          <w:rtl/>
        </w:rPr>
        <w:t>چه‌کار</w:t>
      </w:r>
      <w:r w:rsidRPr="00C171DA">
        <w:rPr>
          <w:rFonts w:cs="B Lotus"/>
          <w:b/>
          <w:bCs/>
          <w:sz w:val="40"/>
          <w:szCs w:val="40"/>
          <w:rtl/>
        </w:rPr>
        <w:t xml:space="preserve"> </w:t>
      </w:r>
      <w:r w:rsidRPr="00C171DA">
        <w:rPr>
          <w:rFonts w:cs="B Lotus" w:hint="cs"/>
          <w:b/>
          <w:bCs/>
          <w:sz w:val="40"/>
          <w:szCs w:val="40"/>
          <w:rtl/>
        </w:rPr>
        <w:t>می‌شود</w:t>
      </w:r>
      <w:r w:rsidRPr="00C171DA">
        <w:rPr>
          <w:rFonts w:cs="B Lotus"/>
          <w:b/>
          <w:bCs/>
          <w:sz w:val="40"/>
          <w:szCs w:val="40"/>
          <w:rtl/>
        </w:rPr>
        <w:t xml:space="preserve"> </w:t>
      </w:r>
      <w:r w:rsidRPr="00C171DA">
        <w:rPr>
          <w:rFonts w:cs="B Lotus" w:hint="cs"/>
          <w:b/>
          <w:bCs/>
          <w:sz w:val="40"/>
          <w:szCs w:val="40"/>
          <w:rtl/>
        </w:rPr>
        <w:t>کرد؟</w:t>
      </w:r>
    </w:p>
    <w:p w:rsidR="00C023CE" w:rsidRPr="00C171DA" w:rsidRDefault="00C023CE" w:rsidP="00C023CE">
      <w:pPr>
        <w:rPr>
          <w:rFonts w:cs="B Lotus"/>
          <w:sz w:val="32"/>
          <w:szCs w:val="32"/>
          <w:rtl/>
        </w:rPr>
      </w:pPr>
      <w:r w:rsidRPr="00C171DA">
        <w:rPr>
          <w:rFonts w:cs="B Lotus" w:hint="cs"/>
          <w:sz w:val="32"/>
          <w:szCs w:val="32"/>
          <w:rtl/>
        </w:rPr>
        <w:t>کوبی</w:t>
      </w:r>
      <w:r w:rsidRPr="00C171DA">
        <w:rPr>
          <w:rFonts w:cs="B Lotus"/>
          <w:sz w:val="32"/>
          <w:szCs w:val="32"/>
          <w:rtl/>
        </w:rPr>
        <w:t xml:space="preserve"> </w:t>
      </w:r>
      <w:r w:rsidRPr="00C171DA">
        <w:rPr>
          <w:rFonts w:cs="B Lotus" w:hint="cs"/>
          <w:sz w:val="32"/>
          <w:szCs w:val="32"/>
          <w:rtl/>
        </w:rPr>
        <w:t>یامادا /نیلوفر امرایی</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خشتی</w:t>
      </w:r>
      <w:r w:rsidRPr="00C171DA">
        <w:rPr>
          <w:rFonts w:cs="B Lotus"/>
          <w:sz w:val="32"/>
          <w:szCs w:val="32"/>
          <w:rtl/>
        </w:rPr>
        <w:t xml:space="preserve"> </w:t>
      </w:r>
      <w:r w:rsidRPr="00C171DA">
        <w:rPr>
          <w:rFonts w:cs="B Lotus" w:hint="cs"/>
          <w:sz w:val="32"/>
          <w:szCs w:val="32"/>
          <w:rtl/>
        </w:rPr>
        <w:t>گالینگور</w:t>
      </w:r>
      <w:r w:rsidRPr="00C171DA">
        <w:rPr>
          <w:rFonts w:cs="B Lotus"/>
          <w:sz w:val="32"/>
          <w:szCs w:val="32"/>
          <w:rtl/>
        </w:rPr>
        <w:t xml:space="preserve">/ 48 </w:t>
      </w:r>
      <w:r w:rsidRPr="00C171DA">
        <w:rPr>
          <w:rFonts w:cs="B Lotus" w:hint="cs"/>
          <w:sz w:val="32"/>
          <w:szCs w:val="32"/>
          <w:rtl/>
        </w:rPr>
        <w:t>صفحه</w:t>
      </w:r>
      <w:r w:rsidRPr="00C171DA">
        <w:rPr>
          <w:rFonts w:cs="B Lotus"/>
          <w:sz w:val="32"/>
          <w:szCs w:val="32"/>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 xml:space="preserve">قیمت: 15000 تومان </w:t>
      </w:r>
    </w:p>
    <w:p w:rsidR="00C023CE" w:rsidRPr="00C171DA" w:rsidRDefault="00C023CE" w:rsidP="00C023CE">
      <w:pPr>
        <w:rPr>
          <w:rFonts w:cs="B Lotus"/>
          <w:sz w:val="32"/>
          <w:szCs w:val="32"/>
          <w:rtl/>
        </w:rPr>
      </w:pP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صبح</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بکر</w:t>
      </w:r>
      <w:r w:rsidRPr="00C171DA">
        <w:rPr>
          <w:rFonts w:cs="B Lotus"/>
          <w:sz w:val="32"/>
          <w:szCs w:val="32"/>
          <w:rtl/>
        </w:rPr>
        <w:t xml:space="preserve"> </w:t>
      </w:r>
      <w:r w:rsidRPr="00C171DA">
        <w:rPr>
          <w:rFonts w:cs="B Lotus" w:hint="cs"/>
          <w:sz w:val="32"/>
          <w:szCs w:val="32"/>
          <w:rtl/>
        </w:rPr>
        <w:t>می‌آید</w:t>
      </w:r>
      <w:r w:rsidRPr="00C171DA">
        <w:rPr>
          <w:rFonts w:cs="B Lotus"/>
          <w:sz w:val="32"/>
          <w:szCs w:val="32"/>
          <w:rtl/>
        </w:rPr>
        <w:t xml:space="preserve"> </w:t>
      </w:r>
      <w:r w:rsidRPr="00C171DA">
        <w:rPr>
          <w:rFonts w:cs="B Lotus" w:hint="cs"/>
          <w:sz w:val="32"/>
          <w:szCs w:val="32"/>
          <w:rtl/>
        </w:rPr>
        <w:t>سراغ</w:t>
      </w:r>
      <w:r w:rsidRPr="00C171DA">
        <w:rPr>
          <w:rFonts w:cs="B Lotus"/>
          <w:sz w:val="32"/>
          <w:szCs w:val="32"/>
          <w:rtl/>
        </w:rPr>
        <w:t xml:space="preserve"> </w:t>
      </w:r>
      <w:r w:rsidRPr="00C171DA">
        <w:rPr>
          <w:rFonts w:cs="B Lotus" w:hint="cs"/>
          <w:sz w:val="32"/>
          <w:szCs w:val="32"/>
          <w:rtl/>
        </w:rPr>
        <w:t>پسرک</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معرکه،</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می‌داند</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بکر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کجا</w:t>
      </w:r>
      <w:r w:rsidRPr="00C171DA">
        <w:rPr>
          <w:rFonts w:cs="B Lotus"/>
          <w:sz w:val="32"/>
          <w:szCs w:val="32"/>
          <w:rtl/>
        </w:rPr>
        <w:t xml:space="preserve"> </w:t>
      </w:r>
      <w:r w:rsidRPr="00C171DA">
        <w:rPr>
          <w:rFonts w:cs="B Lotus" w:hint="cs"/>
          <w:sz w:val="32"/>
          <w:szCs w:val="32"/>
          <w:rtl/>
        </w:rPr>
        <w:t>آمده</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اینکه</w:t>
      </w:r>
      <w:r w:rsidRPr="00C171DA">
        <w:rPr>
          <w:rFonts w:cs="B Lotus"/>
          <w:sz w:val="32"/>
          <w:szCs w:val="32"/>
          <w:rtl/>
        </w:rPr>
        <w:t xml:space="preserve"> </w:t>
      </w:r>
      <w:r w:rsidRPr="00C171DA">
        <w:rPr>
          <w:rFonts w:cs="B Lotus" w:hint="cs"/>
          <w:sz w:val="32"/>
          <w:szCs w:val="32"/>
          <w:rtl/>
        </w:rPr>
        <w:t>باید</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بکر</w:t>
      </w:r>
      <w:r w:rsidRPr="00C171DA">
        <w:rPr>
          <w:rFonts w:cs="B Lotus"/>
          <w:sz w:val="32"/>
          <w:szCs w:val="32"/>
          <w:rtl/>
        </w:rPr>
        <w:t xml:space="preserve"> </w:t>
      </w:r>
      <w:r w:rsidRPr="00C171DA">
        <w:rPr>
          <w:rFonts w:cs="B Lotus" w:hint="cs"/>
          <w:sz w:val="32"/>
          <w:szCs w:val="32"/>
          <w:rtl/>
        </w:rPr>
        <w:t>چه‌کار</w:t>
      </w:r>
      <w:r w:rsidRPr="00C171DA">
        <w:rPr>
          <w:rFonts w:cs="B Lotus"/>
          <w:sz w:val="32"/>
          <w:szCs w:val="32"/>
          <w:rtl/>
        </w:rPr>
        <w:t xml:space="preserve"> </w:t>
      </w:r>
      <w:r w:rsidRPr="00C171DA">
        <w:rPr>
          <w:rFonts w:cs="B Lotus" w:hint="cs"/>
          <w:sz w:val="32"/>
          <w:szCs w:val="32"/>
          <w:rtl/>
        </w:rPr>
        <w:t>بکند</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بکرش</w:t>
      </w:r>
      <w:r w:rsidRPr="00C171DA">
        <w:rPr>
          <w:rFonts w:cs="B Lotus"/>
          <w:sz w:val="32"/>
          <w:szCs w:val="32"/>
          <w:rtl/>
        </w:rPr>
        <w:t xml:space="preserve"> </w:t>
      </w:r>
      <w:r w:rsidRPr="00C171DA">
        <w:rPr>
          <w:rFonts w:cs="B Lotus" w:hint="cs"/>
          <w:sz w:val="32"/>
          <w:szCs w:val="32"/>
          <w:rtl/>
        </w:rPr>
        <w:t>راه</w:t>
      </w:r>
      <w:r w:rsidRPr="00C171DA">
        <w:rPr>
          <w:rFonts w:cs="B Lotus"/>
          <w:sz w:val="32"/>
          <w:szCs w:val="32"/>
          <w:rtl/>
        </w:rPr>
        <w:t xml:space="preserve"> </w:t>
      </w:r>
      <w:r w:rsidRPr="00C171DA">
        <w:rPr>
          <w:rFonts w:cs="B Lotus" w:hint="cs"/>
          <w:sz w:val="32"/>
          <w:szCs w:val="32"/>
          <w:rtl/>
        </w:rPr>
        <w:t>می‌افتد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این‌طرف</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آن‌طرف</w:t>
      </w:r>
      <w:r w:rsidRPr="00C171DA">
        <w:rPr>
          <w:rFonts w:cs="B Lotus"/>
          <w:sz w:val="32"/>
          <w:szCs w:val="32"/>
          <w:rtl/>
        </w:rPr>
        <w:t xml:space="preserve"> </w:t>
      </w:r>
      <w:r w:rsidRPr="00C171DA">
        <w:rPr>
          <w:rFonts w:cs="B Lotus" w:hint="cs"/>
          <w:sz w:val="32"/>
          <w:szCs w:val="32"/>
          <w:rtl/>
        </w:rPr>
        <w:t>می‌رود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بالاخره</w:t>
      </w:r>
      <w:r w:rsidRPr="00C171DA">
        <w:rPr>
          <w:rFonts w:cs="B Lotus"/>
          <w:sz w:val="32"/>
          <w:szCs w:val="32"/>
          <w:rtl/>
        </w:rPr>
        <w:t xml:space="preserve"> </w:t>
      </w:r>
      <w:r w:rsidRPr="00C171DA">
        <w:rPr>
          <w:rFonts w:cs="B Lotus" w:hint="cs"/>
          <w:sz w:val="32"/>
          <w:szCs w:val="32"/>
          <w:rtl/>
        </w:rPr>
        <w:t>معلوم</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فکر</w:t>
      </w:r>
      <w:r w:rsidRPr="00C171DA">
        <w:rPr>
          <w:rFonts w:cs="B Lotus"/>
          <w:sz w:val="32"/>
          <w:szCs w:val="32"/>
          <w:rtl/>
        </w:rPr>
        <w:t xml:space="preserve"> </w:t>
      </w:r>
      <w:r w:rsidRPr="00C171DA">
        <w:rPr>
          <w:rFonts w:cs="B Lotus" w:hint="cs"/>
          <w:sz w:val="32"/>
          <w:szCs w:val="32"/>
          <w:rtl/>
        </w:rPr>
        <w:t>بکر</w:t>
      </w:r>
      <w:r w:rsidRPr="00C171DA">
        <w:rPr>
          <w:rFonts w:cs="B Lotus"/>
          <w:sz w:val="32"/>
          <w:szCs w:val="32"/>
          <w:rtl/>
        </w:rPr>
        <w:t xml:space="preserve"> </w:t>
      </w:r>
      <w:r w:rsidRPr="00C171DA">
        <w:rPr>
          <w:rFonts w:cs="B Lotus" w:hint="cs"/>
          <w:sz w:val="32"/>
          <w:szCs w:val="32"/>
          <w:rtl/>
        </w:rPr>
        <w:t>چه‌کار</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r w:rsidRPr="00C171DA">
        <w:rPr>
          <w:rFonts w:cs="B Lotus" w:hint="cs"/>
          <w:sz w:val="32"/>
          <w:szCs w:val="32"/>
          <w:rtl/>
        </w:rPr>
        <w:t>کرد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C023CE">
      <w:pPr>
        <w:rPr>
          <w:rFonts w:cs="B Lotus"/>
          <w:sz w:val="32"/>
          <w:szCs w:val="32"/>
          <w:rtl/>
        </w:rPr>
      </w:pPr>
    </w:p>
    <w:p w:rsidR="00C023CE" w:rsidRPr="00C171DA" w:rsidRDefault="00C023CE" w:rsidP="00C023CE">
      <w:pPr>
        <w:rPr>
          <w:rFonts w:cs="B Lotus"/>
          <w:b/>
          <w:bCs/>
          <w:sz w:val="40"/>
          <w:szCs w:val="40"/>
          <w:rtl/>
        </w:rPr>
      </w:pPr>
      <w:r w:rsidRPr="00C171DA">
        <w:rPr>
          <w:rFonts w:cs="B Lotus" w:hint="cs"/>
          <w:b/>
          <w:bCs/>
          <w:sz w:val="40"/>
          <w:szCs w:val="40"/>
          <w:rtl/>
        </w:rPr>
        <w:t>چگونه</w:t>
      </w:r>
      <w:r w:rsidRPr="00C171DA">
        <w:rPr>
          <w:rFonts w:cs="B Lotus"/>
          <w:b/>
          <w:bCs/>
          <w:sz w:val="40"/>
          <w:szCs w:val="40"/>
          <w:rtl/>
        </w:rPr>
        <w:t xml:space="preserve"> </w:t>
      </w:r>
      <w:r w:rsidRPr="00C171DA">
        <w:rPr>
          <w:rFonts w:cs="B Lotus" w:hint="cs"/>
          <w:b/>
          <w:bCs/>
          <w:sz w:val="40"/>
          <w:szCs w:val="40"/>
          <w:rtl/>
        </w:rPr>
        <w:t>میشا</w:t>
      </w:r>
      <w:r w:rsidRPr="00C171DA">
        <w:rPr>
          <w:rFonts w:cs="B Lotus"/>
          <w:b/>
          <w:bCs/>
          <w:sz w:val="40"/>
          <w:szCs w:val="40"/>
          <w:rtl/>
        </w:rPr>
        <w:t xml:space="preserve"> </w:t>
      </w:r>
      <w:r w:rsidRPr="00C171DA">
        <w:rPr>
          <w:rFonts w:cs="B Lotus" w:hint="cs"/>
          <w:b/>
          <w:bCs/>
          <w:sz w:val="40"/>
          <w:szCs w:val="40"/>
          <w:rtl/>
        </w:rPr>
        <w:t>اهل</w:t>
      </w:r>
      <w:r w:rsidRPr="00C171DA">
        <w:rPr>
          <w:rFonts w:cs="B Lotus"/>
          <w:b/>
          <w:bCs/>
          <w:sz w:val="40"/>
          <w:szCs w:val="40"/>
          <w:rtl/>
        </w:rPr>
        <w:t xml:space="preserve"> </w:t>
      </w:r>
      <w:r w:rsidRPr="00C171DA">
        <w:rPr>
          <w:rFonts w:cs="B Lotus" w:hint="cs"/>
          <w:b/>
          <w:bCs/>
          <w:sz w:val="40"/>
          <w:szCs w:val="40"/>
          <w:rtl/>
        </w:rPr>
        <w:t>کسب‌وکار</w:t>
      </w:r>
      <w:r w:rsidRPr="00C171DA">
        <w:rPr>
          <w:rFonts w:cs="B Lotus"/>
          <w:b/>
          <w:bCs/>
          <w:sz w:val="40"/>
          <w:szCs w:val="40"/>
          <w:rtl/>
        </w:rPr>
        <w:t xml:space="preserve"> </w:t>
      </w:r>
      <w:r w:rsidRPr="00C171DA">
        <w:rPr>
          <w:rFonts w:cs="B Lotus" w:hint="cs"/>
          <w:b/>
          <w:bCs/>
          <w:sz w:val="40"/>
          <w:szCs w:val="40"/>
          <w:rtl/>
        </w:rPr>
        <w:t>شد</w:t>
      </w:r>
    </w:p>
    <w:p w:rsidR="00C023CE" w:rsidRPr="00C171DA" w:rsidRDefault="00C023CE" w:rsidP="00C023CE">
      <w:pPr>
        <w:rPr>
          <w:rFonts w:cs="B Lotus"/>
          <w:sz w:val="32"/>
          <w:szCs w:val="32"/>
          <w:rtl/>
        </w:rPr>
      </w:pPr>
      <w:r w:rsidRPr="00C171DA">
        <w:rPr>
          <w:rFonts w:cs="B Lotus" w:hint="cs"/>
          <w:sz w:val="32"/>
          <w:szCs w:val="32"/>
          <w:rtl/>
        </w:rPr>
        <w:t>تاتیانا</w:t>
      </w:r>
      <w:r w:rsidRPr="00C171DA">
        <w:rPr>
          <w:rFonts w:cs="B Lotus"/>
          <w:sz w:val="32"/>
          <w:szCs w:val="32"/>
          <w:rtl/>
        </w:rPr>
        <w:t xml:space="preserve"> </w:t>
      </w:r>
      <w:r w:rsidRPr="00C171DA">
        <w:rPr>
          <w:rFonts w:cs="B Lotus" w:hint="cs"/>
          <w:sz w:val="32"/>
          <w:szCs w:val="32"/>
          <w:rtl/>
        </w:rPr>
        <w:t>پاپُوا،</w:t>
      </w:r>
      <w:r w:rsidRPr="00C171DA">
        <w:rPr>
          <w:rFonts w:cs="B Lotus"/>
          <w:sz w:val="32"/>
          <w:szCs w:val="32"/>
          <w:rtl/>
        </w:rPr>
        <w:t xml:space="preserve"> </w:t>
      </w:r>
      <w:r w:rsidRPr="00C171DA">
        <w:rPr>
          <w:rFonts w:cs="B Lotus" w:hint="cs"/>
          <w:sz w:val="32"/>
          <w:szCs w:val="32"/>
          <w:rtl/>
        </w:rPr>
        <w:t>اُلگا</w:t>
      </w:r>
      <w:r w:rsidRPr="00C171DA">
        <w:rPr>
          <w:rFonts w:cs="B Lotus"/>
          <w:sz w:val="32"/>
          <w:szCs w:val="32"/>
          <w:rtl/>
        </w:rPr>
        <w:t xml:space="preserve"> </w:t>
      </w:r>
      <w:r w:rsidRPr="00C171DA">
        <w:rPr>
          <w:rFonts w:cs="B Lotus" w:hint="cs"/>
          <w:sz w:val="32"/>
          <w:szCs w:val="32"/>
          <w:rtl/>
        </w:rPr>
        <w:t>منشیکوا،</w:t>
      </w:r>
      <w:r w:rsidRPr="00C171DA">
        <w:rPr>
          <w:rFonts w:cs="B Lotus"/>
          <w:sz w:val="32"/>
          <w:szCs w:val="32"/>
          <w:rtl/>
        </w:rPr>
        <w:t xml:space="preserve"> </w:t>
      </w:r>
      <w:r w:rsidRPr="00C171DA">
        <w:rPr>
          <w:rFonts w:cs="B Lotus" w:hint="cs"/>
          <w:sz w:val="32"/>
          <w:szCs w:val="32"/>
          <w:rtl/>
        </w:rPr>
        <w:t>لاریسا</w:t>
      </w:r>
      <w:r w:rsidRPr="00C171DA">
        <w:rPr>
          <w:rFonts w:cs="B Lotus"/>
          <w:sz w:val="32"/>
          <w:szCs w:val="32"/>
          <w:rtl/>
        </w:rPr>
        <w:t xml:space="preserve"> </w:t>
      </w:r>
      <w:r w:rsidRPr="00C171DA">
        <w:rPr>
          <w:rFonts w:cs="B Lotus" w:hint="cs"/>
          <w:sz w:val="32"/>
          <w:szCs w:val="32"/>
          <w:rtl/>
        </w:rPr>
        <w:t>کنیشوا</w:t>
      </w:r>
    </w:p>
    <w:p w:rsidR="00C023CE" w:rsidRPr="00C171DA" w:rsidRDefault="00C023CE" w:rsidP="00C023CE">
      <w:pPr>
        <w:rPr>
          <w:rFonts w:cs="B Lotus"/>
          <w:sz w:val="32"/>
          <w:szCs w:val="32"/>
          <w:rtl/>
        </w:rPr>
      </w:pPr>
      <w:r w:rsidRPr="00C171DA">
        <w:rPr>
          <w:rFonts w:cs="B Lotus" w:hint="cs"/>
          <w:sz w:val="32"/>
          <w:szCs w:val="32"/>
          <w:rtl/>
        </w:rPr>
        <w:lastRenderedPageBreak/>
        <w:t>آبتین گلکار</w:t>
      </w:r>
    </w:p>
    <w:p w:rsidR="00C023CE" w:rsidRPr="00C171DA" w:rsidRDefault="00C023CE" w:rsidP="00D87E19">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خشتی</w:t>
      </w:r>
      <w:r w:rsidRPr="00C171DA">
        <w:rPr>
          <w:rFonts w:cs="B Lotus"/>
          <w:sz w:val="32"/>
          <w:szCs w:val="32"/>
          <w:rtl/>
        </w:rPr>
        <w:t xml:space="preserve"> </w:t>
      </w:r>
      <w:r w:rsidRPr="00C171DA">
        <w:rPr>
          <w:rFonts w:cs="B Lotus" w:hint="cs"/>
          <w:sz w:val="32"/>
          <w:szCs w:val="32"/>
          <w:rtl/>
        </w:rPr>
        <w:t>گالینگور</w:t>
      </w:r>
      <w:r w:rsidRPr="00C171DA">
        <w:rPr>
          <w:rFonts w:cs="B Lotus"/>
          <w:sz w:val="32"/>
          <w:szCs w:val="32"/>
          <w:rtl/>
        </w:rPr>
        <w:t xml:space="preserve">/ </w:t>
      </w:r>
      <w:r w:rsidR="00D87E19" w:rsidRPr="00C171DA">
        <w:rPr>
          <w:rFonts w:cs="B Lotus" w:hint="cs"/>
          <w:sz w:val="32"/>
          <w:szCs w:val="32"/>
          <w:rtl/>
        </w:rPr>
        <w:t>80</w:t>
      </w:r>
      <w:r w:rsidRPr="00C171DA">
        <w:rPr>
          <w:rFonts w:cs="B Lotus"/>
          <w:sz w:val="32"/>
          <w:szCs w:val="32"/>
          <w:rtl/>
        </w:rPr>
        <w:t xml:space="preserve"> </w:t>
      </w:r>
      <w:r w:rsidRPr="00C171DA">
        <w:rPr>
          <w:rFonts w:cs="B Lotus" w:hint="cs"/>
          <w:sz w:val="32"/>
          <w:szCs w:val="32"/>
          <w:rtl/>
        </w:rPr>
        <w:t>صفحه</w:t>
      </w:r>
      <w:r w:rsidRPr="00C171DA">
        <w:rPr>
          <w:rFonts w:cs="B Lotus"/>
          <w:sz w:val="32"/>
          <w:szCs w:val="32"/>
          <w:rtl/>
        </w:rPr>
        <w:t xml:space="preserve"> </w:t>
      </w:r>
    </w:p>
    <w:p w:rsidR="00C023CE" w:rsidRPr="00C171DA" w:rsidRDefault="00C023CE" w:rsidP="00C023CE">
      <w:pPr>
        <w:jc w:val="both"/>
        <w:rPr>
          <w:rFonts w:cs="B Lotus"/>
          <w:sz w:val="32"/>
          <w:szCs w:val="32"/>
          <w:rtl/>
        </w:rPr>
      </w:pPr>
      <w:r w:rsidRPr="00C171DA">
        <w:rPr>
          <w:rFonts w:cs="B Lotus" w:hint="cs"/>
          <w:sz w:val="32"/>
          <w:szCs w:val="32"/>
          <w:rtl/>
        </w:rPr>
        <w:t xml:space="preserve">قیمت: 15000 تومان </w:t>
      </w:r>
    </w:p>
    <w:p w:rsidR="00C023CE" w:rsidRPr="00C171DA" w:rsidRDefault="00C023CE" w:rsidP="00C023CE">
      <w:pPr>
        <w:rPr>
          <w:rFonts w:cs="B Lotus"/>
          <w:sz w:val="32"/>
          <w:szCs w:val="32"/>
          <w:rtl/>
        </w:rPr>
      </w:pPr>
      <w:r w:rsidRPr="00C171DA">
        <w:rPr>
          <w:rFonts w:cs="B Lotus" w:hint="cs"/>
          <w:sz w:val="32"/>
          <w:szCs w:val="32"/>
          <w:rtl/>
        </w:rPr>
        <w:t>دوستان</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کتابی</w:t>
      </w:r>
      <w:r w:rsidRPr="00C171DA">
        <w:rPr>
          <w:rFonts w:cs="B Lotus"/>
          <w:sz w:val="32"/>
          <w:szCs w:val="32"/>
          <w:rtl/>
        </w:rPr>
        <w:t xml:space="preserve"> </w:t>
      </w:r>
      <w:r w:rsidRPr="00C171DA">
        <w:rPr>
          <w:rFonts w:cs="B Lotus" w:hint="cs"/>
          <w:sz w:val="32"/>
          <w:szCs w:val="32"/>
          <w:rtl/>
        </w:rPr>
        <w:t>نوشته‌ایم</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خیلی</w:t>
      </w:r>
      <w:r w:rsidRPr="00C171DA">
        <w:rPr>
          <w:rFonts w:cs="B Lotus"/>
          <w:sz w:val="32"/>
          <w:szCs w:val="32"/>
          <w:rtl/>
        </w:rPr>
        <w:t xml:space="preserve"> </w:t>
      </w:r>
      <w:r w:rsidRPr="00C171DA">
        <w:rPr>
          <w:rFonts w:cs="B Lotus" w:hint="cs"/>
          <w:sz w:val="32"/>
          <w:szCs w:val="32"/>
          <w:rtl/>
        </w:rPr>
        <w:t>معمولی</w:t>
      </w:r>
      <w:r w:rsidRPr="00C171DA">
        <w:rPr>
          <w:rFonts w:cs="B Lotus"/>
          <w:sz w:val="32"/>
          <w:szCs w:val="32"/>
          <w:rtl/>
        </w:rPr>
        <w:t xml:space="preserve"> </w:t>
      </w:r>
      <w:r w:rsidRPr="00C171DA">
        <w:rPr>
          <w:rFonts w:cs="B Lotus" w:hint="cs"/>
          <w:sz w:val="32"/>
          <w:szCs w:val="32"/>
          <w:rtl/>
        </w:rPr>
        <w:t>نباشد</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کتاب</w:t>
      </w:r>
      <w:r w:rsidRPr="00C171DA">
        <w:rPr>
          <w:rFonts w:cs="B Lotus"/>
          <w:sz w:val="32"/>
          <w:szCs w:val="32"/>
          <w:rtl/>
        </w:rPr>
        <w:t xml:space="preserve"> </w:t>
      </w:r>
      <w:r w:rsidRPr="00C171DA">
        <w:rPr>
          <w:rFonts w:cs="B Lotus" w:hint="cs"/>
          <w:sz w:val="32"/>
          <w:szCs w:val="32"/>
          <w:rtl/>
        </w:rPr>
        <w:t>پی</w:t>
      </w:r>
      <w:r w:rsidRPr="00C171DA">
        <w:rPr>
          <w:rFonts w:cs="B Lotus"/>
          <w:sz w:val="32"/>
          <w:szCs w:val="32"/>
          <w:rtl/>
        </w:rPr>
        <w:t xml:space="preserve"> </w:t>
      </w:r>
      <w:r w:rsidRPr="00C171DA">
        <w:rPr>
          <w:rFonts w:cs="B Lotus" w:hint="cs"/>
          <w:sz w:val="32"/>
          <w:szCs w:val="32"/>
          <w:rtl/>
        </w:rPr>
        <w:t>می‌برید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کسب‌وکار</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چرا</w:t>
      </w:r>
      <w:r w:rsidRPr="00C171DA">
        <w:rPr>
          <w:rFonts w:cs="B Lotus"/>
          <w:sz w:val="32"/>
          <w:szCs w:val="32"/>
          <w:rtl/>
        </w:rPr>
        <w:t xml:space="preserve"> </w:t>
      </w:r>
      <w:r w:rsidRPr="00C171DA">
        <w:rPr>
          <w:rFonts w:cs="B Lotus" w:hint="cs"/>
          <w:sz w:val="32"/>
          <w:szCs w:val="32"/>
          <w:rtl/>
        </w:rPr>
        <w:t>پول</w:t>
      </w:r>
      <w:r w:rsidRPr="00C171DA">
        <w:rPr>
          <w:rFonts w:cs="B Lotus"/>
          <w:sz w:val="32"/>
          <w:szCs w:val="32"/>
          <w:rtl/>
        </w:rPr>
        <w:t xml:space="preserve"> </w:t>
      </w:r>
      <w:r w:rsidRPr="00C171DA">
        <w:rPr>
          <w:rFonts w:cs="B Lotus" w:hint="cs"/>
          <w:sz w:val="32"/>
          <w:szCs w:val="32"/>
          <w:rtl/>
        </w:rPr>
        <w:t>همیشه</w:t>
      </w:r>
      <w:r w:rsidRPr="00C171DA">
        <w:rPr>
          <w:rFonts w:cs="B Lotus"/>
          <w:sz w:val="32"/>
          <w:szCs w:val="32"/>
          <w:rtl/>
        </w:rPr>
        <w:t xml:space="preserve"> </w:t>
      </w:r>
      <w:r w:rsidRPr="00C171DA">
        <w:rPr>
          <w:rFonts w:cs="B Lotus" w:hint="cs"/>
          <w:sz w:val="32"/>
          <w:szCs w:val="32"/>
          <w:rtl/>
        </w:rPr>
        <w:t>کم</w:t>
      </w:r>
      <w:r w:rsidRPr="00C171DA">
        <w:rPr>
          <w:rFonts w:cs="B Lotus"/>
          <w:sz w:val="32"/>
          <w:szCs w:val="32"/>
          <w:rtl/>
        </w:rPr>
        <w:t xml:space="preserve"> </w:t>
      </w:r>
      <w:r w:rsidRPr="00C171DA">
        <w:rPr>
          <w:rFonts w:cs="B Lotus" w:hint="cs"/>
          <w:sz w:val="32"/>
          <w:szCs w:val="32"/>
          <w:rtl/>
        </w:rPr>
        <w:t>می‌آید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بهتر</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چطور</w:t>
      </w:r>
      <w:r w:rsidRPr="00C171DA">
        <w:rPr>
          <w:rFonts w:cs="B Lotus"/>
          <w:sz w:val="32"/>
          <w:szCs w:val="32"/>
          <w:rtl/>
        </w:rPr>
        <w:t xml:space="preserve"> </w:t>
      </w:r>
      <w:r w:rsidRPr="00C171DA">
        <w:rPr>
          <w:rFonts w:cs="B Lotus" w:hint="cs"/>
          <w:sz w:val="32"/>
          <w:szCs w:val="32"/>
          <w:rtl/>
        </w:rPr>
        <w:t>پول‌هایمان</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خرج</w:t>
      </w:r>
      <w:r w:rsidRPr="00C171DA">
        <w:rPr>
          <w:rFonts w:cs="B Lotus"/>
          <w:sz w:val="32"/>
          <w:szCs w:val="32"/>
          <w:rtl/>
        </w:rPr>
        <w:t xml:space="preserve"> </w:t>
      </w:r>
      <w:r w:rsidRPr="00C171DA">
        <w:rPr>
          <w:rFonts w:cs="B Lotus" w:hint="cs"/>
          <w:sz w:val="32"/>
          <w:szCs w:val="32"/>
          <w:rtl/>
        </w:rPr>
        <w:t>کنیم</w:t>
      </w:r>
      <w:r w:rsidRPr="00C171DA">
        <w:rPr>
          <w:rFonts w:cs="B Lotus"/>
          <w:sz w:val="32"/>
          <w:szCs w:val="32"/>
          <w:rtl/>
        </w:rPr>
        <w:t xml:space="preserve">. </w:t>
      </w:r>
      <w:r w:rsidRPr="00C171DA">
        <w:rPr>
          <w:rFonts w:cs="B Lotus" w:hint="cs"/>
          <w:sz w:val="32"/>
          <w:szCs w:val="32"/>
          <w:rtl/>
        </w:rPr>
        <w:t>کمیود</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چه،</w:t>
      </w:r>
      <w:r w:rsidRPr="00C171DA">
        <w:rPr>
          <w:rFonts w:cs="B Lotus"/>
          <w:sz w:val="32"/>
          <w:szCs w:val="32"/>
          <w:rtl/>
        </w:rPr>
        <w:t xml:space="preserve"> </w:t>
      </w:r>
      <w:r w:rsidRPr="00C171DA">
        <w:rPr>
          <w:rFonts w:cs="B Lotus" w:hint="cs"/>
          <w:sz w:val="32"/>
          <w:szCs w:val="32"/>
          <w:rtl/>
        </w:rPr>
        <w:t>چرا</w:t>
      </w:r>
      <w:r w:rsidRPr="00C171DA">
        <w:rPr>
          <w:rFonts w:cs="B Lotus"/>
          <w:sz w:val="32"/>
          <w:szCs w:val="32"/>
          <w:rtl/>
        </w:rPr>
        <w:t xml:space="preserve"> </w:t>
      </w:r>
      <w:r w:rsidRPr="00C171DA">
        <w:rPr>
          <w:rFonts w:cs="B Lotus" w:hint="cs"/>
          <w:sz w:val="32"/>
          <w:szCs w:val="32"/>
          <w:rtl/>
        </w:rPr>
        <w:t>قیمت‌ها</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قارچ</w:t>
      </w:r>
      <w:r w:rsidRPr="00C171DA">
        <w:rPr>
          <w:rFonts w:cs="B Lotus"/>
          <w:sz w:val="32"/>
          <w:szCs w:val="32"/>
          <w:rtl/>
        </w:rPr>
        <w:t xml:space="preserve"> </w:t>
      </w:r>
      <w:r w:rsidRPr="00C171DA">
        <w:rPr>
          <w:rFonts w:cs="B Lotus" w:hint="cs"/>
          <w:sz w:val="32"/>
          <w:szCs w:val="32"/>
          <w:rtl/>
        </w:rPr>
        <w:t>رشد</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خیلی</w:t>
      </w:r>
      <w:r w:rsidRPr="00C171DA">
        <w:rPr>
          <w:rFonts w:cs="B Lotus"/>
          <w:sz w:val="32"/>
          <w:szCs w:val="32"/>
          <w:rtl/>
        </w:rPr>
        <w:t xml:space="preserve"> </w:t>
      </w:r>
      <w:r w:rsidRPr="00C171DA">
        <w:rPr>
          <w:rFonts w:cs="B Lotus" w:hint="cs"/>
          <w:sz w:val="32"/>
          <w:szCs w:val="32"/>
          <w:rtl/>
        </w:rPr>
        <w:t>چیزهای</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نه</w:t>
      </w:r>
      <w:r w:rsidRPr="00C171DA">
        <w:rPr>
          <w:rFonts w:cs="B Lotus"/>
          <w:sz w:val="32"/>
          <w:szCs w:val="32"/>
          <w:rtl/>
        </w:rPr>
        <w:t xml:space="preserve"> </w:t>
      </w:r>
      <w:r w:rsidRPr="00C171DA">
        <w:rPr>
          <w:rFonts w:cs="B Lotus" w:hint="cs"/>
          <w:sz w:val="32"/>
          <w:szCs w:val="32"/>
          <w:rtl/>
        </w:rPr>
        <w:t>فقط</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بزرگ‌ترها،</w:t>
      </w:r>
      <w:r w:rsidRPr="00C171DA">
        <w:rPr>
          <w:rFonts w:cs="B Lotus"/>
          <w:sz w:val="32"/>
          <w:szCs w:val="32"/>
          <w:rtl/>
        </w:rPr>
        <w:t xml:space="preserve"> </w:t>
      </w:r>
      <w:r w:rsidRPr="00C171DA">
        <w:rPr>
          <w:rFonts w:cs="B Lotus" w:hint="cs"/>
          <w:sz w:val="32"/>
          <w:szCs w:val="32"/>
          <w:rtl/>
        </w:rPr>
        <w:t>بلکه</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شما</w:t>
      </w:r>
      <w:r w:rsidRPr="00C171DA">
        <w:rPr>
          <w:rFonts w:cs="B Lotus"/>
          <w:sz w:val="32"/>
          <w:szCs w:val="32"/>
          <w:rtl/>
        </w:rPr>
        <w:t xml:space="preserve"> </w:t>
      </w:r>
      <w:r w:rsidRPr="00C171DA">
        <w:rPr>
          <w:rFonts w:cs="B Lotus" w:hint="cs"/>
          <w:sz w:val="32"/>
          <w:szCs w:val="32"/>
          <w:rtl/>
        </w:rPr>
        <w:t>بچه‌ها</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جالب</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مهم</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9C4514">
      <w:pPr>
        <w:rPr>
          <w:rFonts w:cs="B Lotus"/>
          <w:b/>
          <w:bCs/>
          <w:sz w:val="40"/>
          <w:szCs w:val="40"/>
          <w:rtl/>
        </w:rPr>
      </w:pPr>
      <w:r w:rsidRPr="00C171DA">
        <w:rPr>
          <w:rFonts w:cs="B Lotus" w:hint="cs"/>
          <w:b/>
          <w:bCs/>
          <w:sz w:val="40"/>
          <w:szCs w:val="40"/>
          <w:rtl/>
        </w:rPr>
        <w:t>ماجراهای</w:t>
      </w:r>
      <w:r w:rsidRPr="00C171DA">
        <w:rPr>
          <w:rFonts w:cs="B Lotus"/>
          <w:b/>
          <w:bCs/>
          <w:sz w:val="40"/>
          <w:szCs w:val="40"/>
          <w:rtl/>
        </w:rPr>
        <w:t xml:space="preserve"> </w:t>
      </w:r>
      <w:r w:rsidRPr="00C171DA">
        <w:rPr>
          <w:rFonts w:cs="B Lotus" w:hint="cs"/>
          <w:b/>
          <w:bCs/>
          <w:sz w:val="40"/>
          <w:szCs w:val="40"/>
          <w:rtl/>
        </w:rPr>
        <w:t>تیمی</w:t>
      </w:r>
      <w:r w:rsidRPr="00C171DA">
        <w:rPr>
          <w:rFonts w:cs="B Lotus"/>
          <w:b/>
          <w:bCs/>
          <w:sz w:val="40"/>
          <w:szCs w:val="40"/>
          <w:rtl/>
        </w:rPr>
        <w:t xml:space="preserve"> </w:t>
      </w:r>
      <w:r w:rsidRPr="00C171DA">
        <w:rPr>
          <w:rFonts w:cs="B Lotus" w:hint="cs"/>
          <w:b/>
          <w:bCs/>
          <w:sz w:val="40"/>
          <w:szCs w:val="40"/>
          <w:rtl/>
        </w:rPr>
        <w:t>خرابکار</w:t>
      </w:r>
    </w:p>
    <w:p w:rsidR="00C023CE" w:rsidRPr="00C171DA" w:rsidRDefault="00C023CE" w:rsidP="00C023CE">
      <w:pPr>
        <w:rPr>
          <w:rFonts w:cs="B Lotus"/>
          <w:sz w:val="32"/>
          <w:szCs w:val="32"/>
          <w:rtl/>
        </w:rPr>
      </w:pPr>
      <w:r w:rsidRPr="00C171DA">
        <w:rPr>
          <w:rFonts w:cs="B Lotus" w:hint="cs"/>
          <w:sz w:val="32"/>
          <w:szCs w:val="32"/>
          <w:rtl/>
        </w:rPr>
        <w:t>استفان</w:t>
      </w:r>
      <w:r w:rsidRPr="00C171DA">
        <w:rPr>
          <w:rFonts w:cs="B Lotus"/>
          <w:sz w:val="32"/>
          <w:szCs w:val="32"/>
          <w:rtl/>
        </w:rPr>
        <w:t xml:space="preserve"> </w:t>
      </w:r>
      <w:r w:rsidRPr="00C171DA">
        <w:rPr>
          <w:rFonts w:cs="B Lotus" w:hint="cs"/>
          <w:sz w:val="32"/>
          <w:szCs w:val="32"/>
          <w:rtl/>
        </w:rPr>
        <w:t>پاستیس/ نلی محجوب</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402</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 20000 تومان</w:t>
      </w:r>
    </w:p>
    <w:p w:rsidR="00C023CE" w:rsidRPr="00C171DA" w:rsidRDefault="00C023CE" w:rsidP="00C023CE">
      <w:pPr>
        <w:rPr>
          <w:rFonts w:cs="B Lotus"/>
          <w:sz w:val="32"/>
          <w:szCs w:val="32"/>
          <w:rtl/>
        </w:rPr>
      </w:pPr>
      <w:r w:rsidRPr="00C171DA">
        <w:rPr>
          <w:rFonts w:cs="B Lotus" w:hint="cs"/>
          <w:sz w:val="32"/>
          <w:szCs w:val="32"/>
          <w:rtl/>
        </w:rPr>
        <w:t>تیمی</w:t>
      </w:r>
      <w:r w:rsidRPr="00C171DA">
        <w:rPr>
          <w:rFonts w:cs="B Lotus"/>
          <w:sz w:val="32"/>
          <w:szCs w:val="32"/>
          <w:rtl/>
        </w:rPr>
        <w:t xml:space="preserve"> </w:t>
      </w:r>
      <w:r w:rsidRPr="00C171DA">
        <w:rPr>
          <w:rFonts w:cs="B Lotus" w:hint="cs"/>
          <w:sz w:val="32"/>
          <w:szCs w:val="32"/>
          <w:rtl/>
        </w:rPr>
        <w:t>اصلاً</w:t>
      </w:r>
      <w:r w:rsidRPr="00C171DA">
        <w:rPr>
          <w:rFonts w:cs="B Lotus"/>
          <w:sz w:val="32"/>
          <w:szCs w:val="32"/>
          <w:rtl/>
        </w:rPr>
        <w:t xml:space="preserve"> </w:t>
      </w:r>
      <w:r w:rsidRPr="00C171DA">
        <w:rPr>
          <w:rFonts w:cs="B Lotus" w:hint="cs"/>
          <w:sz w:val="32"/>
          <w:szCs w:val="32"/>
          <w:rtl/>
        </w:rPr>
        <w:t>قرار</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دانش‌آموز</w:t>
      </w:r>
      <w:r w:rsidRPr="00C171DA">
        <w:rPr>
          <w:rFonts w:cs="B Lotus"/>
          <w:sz w:val="32"/>
          <w:szCs w:val="32"/>
          <w:rtl/>
        </w:rPr>
        <w:t xml:space="preserve"> </w:t>
      </w:r>
      <w:r w:rsidRPr="00C171DA">
        <w:rPr>
          <w:rFonts w:cs="B Lotus" w:hint="cs"/>
          <w:sz w:val="32"/>
          <w:szCs w:val="32"/>
          <w:rtl/>
        </w:rPr>
        <w:t>باشد،</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الکی</w:t>
      </w:r>
      <w:r w:rsidRPr="00C171DA">
        <w:rPr>
          <w:rFonts w:cs="B Lotus"/>
          <w:sz w:val="32"/>
          <w:szCs w:val="32"/>
          <w:rtl/>
        </w:rPr>
        <w:t xml:space="preserve"> </w:t>
      </w:r>
      <w:r w:rsidRPr="00C171DA">
        <w:rPr>
          <w:rFonts w:cs="B Lotus" w:hint="cs"/>
          <w:sz w:val="32"/>
          <w:szCs w:val="32"/>
          <w:rtl/>
        </w:rPr>
        <w:t>مجبور</w:t>
      </w:r>
      <w:r w:rsidRPr="00C171DA">
        <w:rPr>
          <w:rFonts w:cs="B Lotus"/>
          <w:sz w:val="32"/>
          <w:szCs w:val="32"/>
          <w:rtl/>
        </w:rPr>
        <w:t xml:space="preserve"> </w:t>
      </w:r>
      <w:r w:rsidRPr="00C171DA">
        <w:rPr>
          <w:rFonts w:cs="B Lotus" w:hint="cs"/>
          <w:sz w:val="32"/>
          <w:szCs w:val="32"/>
          <w:rtl/>
        </w:rPr>
        <w:t>می‌کنند</w:t>
      </w:r>
      <w:r w:rsidRPr="00C171DA">
        <w:rPr>
          <w:rFonts w:cs="B Lotus"/>
          <w:sz w:val="32"/>
          <w:szCs w:val="32"/>
          <w:rtl/>
        </w:rPr>
        <w:t xml:space="preserve"> </w:t>
      </w:r>
      <w:r w:rsidRPr="00C171DA">
        <w:rPr>
          <w:rFonts w:cs="B Lotus" w:hint="cs"/>
          <w:sz w:val="32"/>
          <w:szCs w:val="32"/>
          <w:rtl/>
        </w:rPr>
        <w:t>پشت</w:t>
      </w:r>
      <w:r w:rsidRPr="00C171DA">
        <w:rPr>
          <w:rFonts w:cs="B Lotus"/>
          <w:sz w:val="32"/>
          <w:szCs w:val="32"/>
          <w:rtl/>
        </w:rPr>
        <w:t xml:space="preserve"> </w:t>
      </w:r>
      <w:r w:rsidRPr="00C171DA">
        <w:rPr>
          <w:rFonts w:cs="B Lotus" w:hint="cs"/>
          <w:sz w:val="32"/>
          <w:szCs w:val="32"/>
          <w:rtl/>
        </w:rPr>
        <w:t>میز</w:t>
      </w:r>
      <w:r w:rsidRPr="00C171DA">
        <w:rPr>
          <w:rFonts w:cs="B Lotus"/>
          <w:sz w:val="32"/>
          <w:szCs w:val="32"/>
          <w:rtl/>
        </w:rPr>
        <w:t xml:space="preserve"> </w:t>
      </w:r>
      <w:r w:rsidRPr="00C171DA">
        <w:rPr>
          <w:rFonts w:cs="B Lotus" w:hint="cs"/>
          <w:sz w:val="32"/>
          <w:szCs w:val="32"/>
          <w:rtl/>
        </w:rPr>
        <w:t>مدرسه</w:t>
      </w:r>
      <w:r w:rsidRPr="00C171DA">
        <w:rPr>
          <w:rFonts w:cs="B Lotus"/>
          <w:sz w:val="32"/>
          <w:szCs w:val="32"/>
          <w:rtl/>
        </w:rPr>
        <w:t xml:space="preserve"> </w:t>
      </w:r>
      <w:r w:rsidRPr="00C171DA">
        <w:rPr>
          <w:rFonts w:cs="B Lotus" w:hint="cs"/>
          <w:sz w:val="32"/>
          <w:szCs w:val="32"/>
          <w:rtl/>
        </w:rPr>
        <w:t>بنشیند</w:t>
      </w:r>
      <w:r w:rsidRPr="00C171DA">
        <w:rPr>
          <w:rFonts w:cs="B Lotus"/>
          <w:sz w:val="32"/>
          <w:szCs w:val="32"/>
          <w:rtl/>
        </w:rPr>
        <w:t xml:space="preserve">. </w:t>
      </w:r>
      <w:r w:rsidRPr="00C171DA">
        <w:rPr>
          <w:rFonts w:cs="B Lotus" w:hint="cs"/>
          <w:sz w:val="32"/>
          <w:szCs w:val="32"/>
          <w:rtl/>
        </w:rPr>
        <w:t>همین</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صاحب</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بزرگ‌ترین</w:t>
      </w:r>
      <w:r w:rsidRPr="00C171DA">
        <w:rPr>
          <w:rFonts w:cs="B Lotus"/>
          <w:sz w:val="32"/>
          <w:szCs w:val="32"/>
          <w:rtl/>
        </w:rPr>
        <w:t xml:space="preserve"> </w:t>
      </w:r>
      <w:r w:rsidRPr="00C171DA">
        <w:rPr>
          <w:rFonts w:cs="B Lotus" w:hint="cs"/>
          <w:sz w:val="32"/>
          <w:szCs w:val="32"/>
          <w:rtl/>
        </w:rPr>
        <w:t>آژانس‌های</w:t>
      </w:r>
      <w:r w:rsidRPr="00C171DA">
        <w:rPr>
          <w:rFonts w:cs="B Lotus"/>
          <w:sz w:val="32"/>
          <w:szCs w:val="32"/>
          <w:rtl/>
        </w:rPr>
        <w:t xml:space="preserve"> </w:t>
      </w:r>
      <w:r w:rsidRPr="00C171DA">
        <w:rPr>
          <w:rFonts w:cs="B Lotus" w:hint="cs"/>
          <w:sz w:val="32"/>
          <w:szCs w:val="32"/>
          <w:rtl/>
        </w:rPr>
        <w:t>کاراگاهی</w:t>
      </w:r>
      <w:r w:rsidRPr="00C171DA">
        <w:rPr>
          <w:rFonts w:cs="B Lotus"/>
          <w:sz w:val="32"/>
          <w:szCs w:val="32"/>
          <w:rtl/>
        </w:rPr>
        <w:t xml:space="preserve"> </w:t>
      </w:r>
      <w:r w:rsidRPr="00C171DA">
        <w:rPr>
          <w:rFonts w:cs="B Lotus" w:hint="cs"/>
          <w:sz w:val="32"/>
          <w:szCs w:val="32"/>
          <w:rtl/>
        </w:rPr>
        <w:t>جهان</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همکاری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همکارش</w:t>
      </w:r>
      <w:r w:rsidRPr="00C171DA">
        <w:rPr>
          <w:rFonts w:cs="B Lotus"/>
          <w:sz w:val="32"/>
          <w:szCs w:val="32"/>
          <w:rtl/>
        </w:rPr>
        <w:t xml:space="preserve"> </w:t>
      </w:r>
      <w:r w:rsidRPr="00C171DA">
        <w:rPr>
          <w:rFonts w:cs="B Lotus" w:hint="cs"/>
          <w:sz w:val="32"/>
          <w:szCs w:val="32"/>
          <w:rtl/>
        </w:rPr>
        <w:t>کسی</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جز</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خرس</w:t>
      </w:r>
      <w:r w:rsidRPr="00C171DA">
        <w:rPr>
          <w:rFonts w:cs="B Lotus"/>
          <w:sz w:val="32"/>
          <w:szCs w:val="32"/>
          <w:rtl/>
        </w:rPr>
        <w:t xml:space="preserve"> </w:t>
      </w:r>
      <w:r w:rsidRPr="00C171DA">
        <w:rPr>
          <w:rFonts w:cs="B Lotus" w:hint="cs"/>
          <w:sz w:val="32"/>
          <w:szCs w:val="32"/>
          <w:rtl/>
        </w:rPr>
        <w:t>قطبی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اسم</w:t>
      </w:r>
      <w:r w:rsidRPr="00C171DA">
        <w:rPr>
          <w:rFonts w:cs="B Lotus"/>
          <w:sz w:val="32"/>
          <w:szCs w:val="32"/>
          <w:rtl/>
        </w:rPr>
        <w:t xml:space="preserve"> </w:t>
      </w:r>
      <w:r w:rsidRPr="00C171DA">
        <w:rPr>
          <w:rFonts w:cs="B Lotus" w:hint="cs"/>
          <w:sz w:val="32"/>
          <w:szCs w:val="32"/>
          <w:rtl/>
        </w:rPr>
        <w:t>توتال</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تیمی</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حل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دستگیری</w:t>
      </w:r>
      <w:r w:rsidRPr="00C171DA">
        <w:rPr>
          <w:rFonts w:cs="B Lotus"/>
          <w:sz w:val="32"/>
          <w:szCs w:val="32"/>
          <w:rtl/>
        </w:rPr>
        <w:t xml:space="preserve"> </w:t>
      </w:r>
      <w:r w:rsidRPr="00C171DA">
        <w:rPr>
          <w:rFonts w:cs="B Lotus" w:hint="cs"/>
          <w:sz w:val="32"/>
          <w:szCs w:val="32"/>
          <w:rtl/>
        </w:rPr>
        <w:t>بزرگترین</w:t>
      </w:r>
      <w:r w:rsidRPr="00C171DA">
        <w:rPr>
          <w:rFonts w:cs="B Lotus"/>
          <w:sz w:val="32"/>
          <w:szCs w:val="32"/>
          <w:rtl/>
        </w:rPr>
        <w:t xml:space="preserve"> </w:t>
      </w:r>
      <w:r w:rsidRPr="00C171DA">
        <w:rPr>
          <w:rFonts w:cs="B Lotus" w:hint="cs"/>
          <w:sz w:val="32"/>
          <w:szCs w:val="32"/>
          <w:rtl/>
        </w:rPr>
        <w:t>خلافکارها</w:t>
      </w:r>
      <w:r w:rsidRPr="00C171DA">
        <w:rPr>
          <w:rFonts w:cs="B Lotus"/>
          <w:sz w:val="32"/>
          <w:szCs w:val="32"/>
          <w:rtl/>
        </w:rPr>
        <w:t xml:space="preserve"> </w:t>
      </w:r>
      <w:r w:rsidRPr="00C171DA">
        <w:rPr>
          <w:rFonts w:cs="B Lotus" w:hint="cs"/>
          <w:sz w:val="32"/>
          <w:szCs w:val="32"/>
          <w:rtl/>
        </w:rPr>
        <w:t>مشکلات</w:t>
      </w:r>
      <w:r w:rsidRPr="00C171DA">
        <w:rPr>
          <w:rFonts w:cs="B Lotus"/>
          <w:sz w:val="32"/>
          <w:szCs w:val="32"/>
          <w:rtl/>
        </w:rPr>
        <w:t xml:space="preserve"> </w:t>
      </w:r>
      <w:r w:rsidRPr="00C171DA">
        <w:rPr>
          <w:rFonts w:cs="B Lotus" w:hint="cs"/>
          <w:sz w:val="32"/>
          <w:szCs w:val="32"/>
          <w:rtl/>
        </w:rPr>
        <w:t>زیادی</w:t>
      </w:r>
      <w:r w:rsidRPr="00C171DA">
        <w:rPr>
          <w:rFonts w:cs="B Lotus"/>
          <w:sz w:val="32"/>
          <w:szCs w:val="32"/>
          <w:rtl/>
        </w:rPr>
        <w:t xml:space="preserve"> </w:t>
      </w:r>
      <w:r w:rsidRPr="00C171DA">
        <w:rPr>
          <w:rFonts w:cs="B Lotus" w:hint="cs"/>
          <w:sz w:val="32"/>
          <w:szCs w:val="32"/>
          <w:rtl/>
        </w:rPr>
        <w:t>دارد،</w:t>
      </w:r>
      <w:r w:rsidRPr="00C171DA">
        <w:rPr>
          <w:rFonts w:cs="B Lotus"/>
          <w:sz w:val="32"/>
          <w:szCs w:val="32"/>
          <w:rtl/>
        </w:rPr>
        <w:t xml:space="preserve"> </w:t>
      </w:r>
      <w:r w:rsidRPr="00C171DA">
        <w:rPr>
          <w:rFonts w:cs="B Lotus" w:hint="cs"/>
          <w:sz w:val="32"/>
          <w:szCs w:val="32"/>
          <w:rtl/>
        </w:rPr>
        <w:t>رقبا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دشمنانی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نمی‌خواهند</w:t>
      </w:r>
      <w:r w:rsidRPr="00C171DA">
        <w:rPr>
          <w:rFonts w:cs="B Lotus"/>
          <w:sz w:val="32"/>
          <w:szCs w:val="32"/>
          <w:rtl/>
        </w:rPr>
        <w:t xml:space="preserve"> </w:t>
      </w:r>
      <w:r w:rsidRPr="00C171DA">
        <w:rPr>
          <w:rFonts w:cs="B Lotus" w:hint="cs"/>
          <w:sz w:val="32"/>
          <w:szCs w:val="32"/>
          <w:rtl/>
        </w:rPr>
        <w:t>اجازه</w:t>
      </w:r>
      <w:r w:rsidRPr="00C171DA">
        <w:rPr>
          <w:rFonts w:cs="B Lotus"/>
          <w:sz w:val="32"/>
          <w:szCs w:val="32"/>
          <w:rtl/>
        </w:rPr>
        <w:t xml:space="preserve"> </w:t>
      </w:r>
      <w:r w:rsidRPr="00C171DA">
        <w:rPr>
          <w:rFonts w:cs="B Lotus" w:hint="cs"/>
          <w:sz w:val="32"/>
          <w:szCs w:val="32"/>
          <w:rtl/>
        </w:rPr>
        <w:t>بدهند</w:t>
      </w:r>
      <w:r w:rsidRPr="00C171DA">
        <w:rPr>
          <w:rFonts w:cs="B Lotus"/>
          <w:sz w:val="32"/>
          <w:szCs w:val="32"/>
          <w:rtl/>
        </w:rPr>
        <w:t xml:space="preserve"> </w:t>
      </w:r>
      <w:r w:rsidRPr="00C171DA">
        <w:rPr>
          <w:rFonts w:cs="B Lotus" w:hint="cs"/>
          <w:sz w:val="32"/>
          <w:szCs w:val="32"/>
          <w:rtl/>
        </w:rPr>
        <w:t>تیمی</w:t>
      </w:r>
      <w:r w:rsidRPr="00C171DA">
        <w:rPr>
          <w:rFonts w:cs="B Lotus"/>
          <w:sz w:val="32"/>
          <w:szCs w:val="32"/>
          <w:rtl/>
        </w:rPr>
        <w:t xml:space="preserve"> </w:t>
      </w:r>
      <w:r w:rsidRPr="00C171DA">
        <w:rPr>
          <w:rFonts w:cs="B Lotus" w:hint="cs"/>
          <w:sz w:val="32"/>
          <w:szCs w:val="32"/>
          <w:rtl/>
        </w:rPr>
        <w:t>موفق</w:t>
      </w:r>
      <w:r w:rsidRPr="00C171DA">
        <w:rPr>
          <w:rFonts w:cs="B Lotus"/>
          <w:sz w:val="32"/>
          <w:szCs w:val="32"/>
          <w:rtl/>
        </w:rPr>
        <w:t xml:space="preserve"> </w:t>
      </w:r>
      <w:r w:rsidRPr="00C171DA">
        <w:rPr>
          <w:rFonts w:cs="B Lotus" w:hint="cs"/>
          <w:sz w:val="32"/>
          <w:szCs w:val="32"/>
          <w:rtl/>
        </w:rPr>
        <w:t>بشود،</w:t>
      </w:r>
      <w:r w:rsidRPr="00C171DA">
        <w:rPr>
          <w:rFonts w:cs="B Lotus"/>
          <w:sz w:val="32"/>
          <w:szCs w:val="32"/>
          <w:rtl/>
        </w:rPr>
        <w:t xml:space="preserve"> </w:t>
      </w:r>
      <w:r w:rsidRPr="00C171DA">
        <w:rPr>
          <w:rFonts w:cs="B Lotus" w:hint="cs"/>
          <w:sz w:val="32"/>
          <w:szCs w:val="32"/>
          <w:rtl/>
        </w:rPr>
        <w:t>البته</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کور</w:t>
      </w:r>
      <w:r w:rsidRPr="00C171DA">
        <w:rPr>
          <w:rFonts w:cs="B Lotus"/>
          <w:sz w:val="32"/>
          <w:szCs w:val="32"/>
          <w:rtl/>
        </w:rPr>
        <w:t xml:space="preserve"> </w:t>
      </w:r>
      <w:r w:rsidRPr="00C171DA">
        <w:rPr>
          <w:rFonts w:cs="B Lotus" w:hint="cs"/>
          <w:sz w:val="32"/>
          <w:szCs w:val="32"/>
          <w:rtl/>
        </w:rPr>
        <w:t>خوانده‌اند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C023CE">
      <w:pPr>
        <w:rPr>
          <w:rFonts w:cs="B Lotus"/>
          <w:b/>
          <w:bCs/>
          <w:sz w:val="40"/>
          <w:szCs w:val="40"/>
          <w:rtl/>
        </w:rPr>
      </w:pPr>
      <w:r w:rsidRPr="00C171DA">
        <w:rPr>
          <w:rFonts w:cs="B Lotus" w:hint="cs"/>
          <w:b/>
          <w:bCs/>
          <w:sz w:val="40"/>
          <w:szCs w:val="40"/>
          <w:rtl/>
        </w:rPr>
        <w:lastRenderedPageBreak/>
        <w:t xml:space="preserve">گربه چکمه‌پوش روسی </w:t>
      </w:r>
    </w:p>
    <w:p w:rsidR="00C023CE" w:rsidRPr="00C171DA" w:rsidRDefault="00C023CE" w:rsidP="00C023CE">
      <w:pPr>
        <w:rPr>
          <w:rFonts w:cs="B Lotus"/>
          <w:sz w:val="32"/>
          <w:szCs w:val="32"/>
          <w:rtl/>
        </w:rPr>
      </w:pPr>
      <w:r w:rsidRPr="00C171DA">
        <w:rPr>
          <w:rFonts w:cs="B Lotus" w:hint="cs"/>
          <w:sz w:val="32"/>
          <w:szCs w:val="32"/>
          <w:rtl/>
        </w:rPr>
        <w:t>س</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میخالکوف</w:t>
      </w:r>
      <w:r w:rsidRPr="00C171DA">
        <w:rPr>
          <w:rFonts w:cs="B Lotus"/>
          <w:sz w:val="32"/>
          <w:szCs w:val="32"/>
          <w:rtl/>
        </w:rPr>
        <w:t xml:space="preserve"> / </w:t>
      </w:r>
      <w:r w:rsidRPr="00C171DA">
        <w:rPr>
          <w:rFonts w:cs="B Lotus" w:hint="cs"/>
          <w:sz w:val="32"/>
          <w:szCs w:val="32"/>
          <w:rtl/>
        </w:rPr>
        <w:t>پ</w:t>
      </w:r>
      <w:r w:rsidRPr="00C171DA">
        <w:rPr>
          <w:rFonts w:cs="B Lotus"/>
          <w:sz w:val="32"/>
          <w:szCs w:val="32"/>
          <w:rtl/>
        </w:rPr>
        <w:t xml:space="preserve">. </w:t>
      </w:r>
      <w:r w:rsidRPr="00C171DA">
        <w:rPr>
          <w:rFonts w:cs="B Lotus" w:hint="cs"/>
          <w:sz w:val="32"/>
          <w:szCs w:val="32"/>
          <w:rtl/>
        </w:rPr>
        <w:t>پ</w:t>
      </w:r>
      <w:r w:rsidRPr="00C171DA">
        <w:rPr>
          <w:rFonts w:cs="B Lotus"/>
          <w:sz w:val="32"/>
          <w:szCs w:val="32"/>
          <w:rtl/>
        </w:rPr>
        <w:t xml:space="preserve">. </w:t>
      </w:r>
      <w:r w:rsidRPr="00C171DA">
        <w:rPr>
          <w:rFonts w:cs="B Lotus" w:hint="cs"/>
          <w:sz w:val="32"/>
          <w:szCs w:val="32"/>
          <w:rtl/>
        </w:rPr>
        <w:t>باژوف</w:t>
      </w:r>
      <w:r w:rsidRPr="00C171DA">
        <w:rPr>
          <w:rFonts w:cs="B Lotus"/>
          <w:sz w:val="32"/>
          <w:szCs w:val="32"/>
          <w:rtl/>
        </w:rPr>
        <w:t xml:space="preserve"> / </w:t>
      </w:r>
      <w:r w:rsidRPr="00C171DA">
        <w:rPr>
          <w:rFonts w:cs="B Lotus" w:hint="cs"/>
          <w:sz w:val="32"/>
          <w:szCs w:val="32"/>
          <w:rtl/>
        </w:rPr>
        <w:t>ک</w:t>
      </w:r>
      <w:r w:rsidRPr="00C171DA">
        <w:rPr>
          <w:rFonts w:cs="B Lotus"/>
          <w:sz w:val="32"/>
          <w:szCs w:val="32"/>
          <w:rtl/>
        </w:rPr>
        <w:t xml:space="preserve">. </w:t>
      </w:r>
      <w:r w:rsidRPr="00C171DA">
        <w:rPr>
          <w:rFonts w:cs="B Lotus" w:hint="cs"/>
          <w:sz w:val="32"/>
          <w:szCs w:val="32"/>
          <w:rtl/>
        </w:rPr>
        <w:t>گ</w:t>
      </w:r>
      <w:r w:rsidRPr="00C171DA">
        <w:rPr>
          <w:rFonts w:cs="B Lotus"/>
          <w:sz w:val="32"/>
          <w:szCs w:val="32"/>
          <w:rtl/>
        </w:rPr>
        <w:t xml:space="preserve">. </w:t>
      </w:r>
      <w:r w:rsidRPr="00C171DA">
        <w:rPr>
          <w:rFonts w:cs="B Lotus" w:hint="cs"/>
          <w:sz w:val="32"/>
          <w:szCs w:val="32"/>
          <w:rtl/>
        </w:rPr>
        <w:t>پااوستوفسکی</w:t>
      </w:r>
    </w:p>
    <w:p w:rsidR="00C023CE" w:rsidRPr="00C171DA" w:rsidRDefault="00C023CE" w:rsidP="00C023CE">
      <w:pPr>
        <w:rPr>
          <w:rFonts w:cs="B Lotus"/>
          <w:sz w:val="32"/>
          <w:szCs w:val="32"/>
          <w:rtl/>
        </w:rPr>
      </w:pPr>
      <w:r w:rsidRPr="00C171DA">
        <w:rPr>
          <w:rFonts w:cs="B Lotus" w:hint="cs"/>
          <w:sz w:val="32"/>
          <w:szCs w:val="32"/>
          <w:rtl/>
        </w:rPr>
        <w:t>مهنا</w:t>
      </w:r>
      <w:r w:rsidRPr="00C171DA">
        <w:rPr>
          <w:rFonts w:cs="B Lotus"/>
          <w:sz w:val="32"/>
          <w:szCs w:val="32"/>
          <w:rtl/>
        </w:rPr>
        <w:t xml:space="preserve"> </w:t>
      </w:r>
      <w:r w:rsidRPr="00C171DA">
        <w:rPr>
          <w:rFonts w:cs="B Lotus" w:hint="cs"/>
          <w:sz w:val="32"/>
          <w:szCs w:val="32"/>
          <w:rtl/>
        </w:rPr>
        <w:t>رضایی</w:t>
      </w:r>
    </w:p>
    <w:p w:rsidR="00C023CE" w:rsidRPr="00C171DA" w:rsidRDefault="00C023CE" w:rsidP="00C023CE">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304</w:t>
      </w:r>
      <w:r w:rsidRPr="00C171DA">
        <w:rPr>
          <w:rFonts w:cs="B Lotus"/>
          <w:sz w:val="32"/>
          <w:szCs w:val="32"/>
          <w:rtl/>
        </w:rPr>
        <w:t xml:space="preserve"> </w:t>
      </w:r>
      <w:r w:rsidRPr="00C171DA">
        <w:rPr>
          <w:rFonts w:cs="B Lotus" w:hint="cs"/>
          <w:sz w:val="32"/>
          <w:szCs w:val="32"/>
          <w:rtl/>
        </w:rPr>
        <w:t>صفحه</w:t>
      </w:r>
    </w:p>
    <w:p w:rsidR="00C023CE" w:rsidRPr="00C171DA" w:rsidRDefault="00C023CE" w:rsidP="00C023CE">
      <w:pPr>
        <w:jc w:val="both"/>
        <w:rPr>
          <w:rFonts w:cs="B Lotus"/>
          <w:sz w:val="32"/>
          <w:szCs w:val="32"/>
          <w:rtl/>
        </w:rPr>
      </w:pPr>
      <w:r w:rsidRPr="00C171DA">
        <w:rPr>
          <w:rFonts w:cs="B Lotus" w:hint="cs"/>
          <w:sz w:val="32"/>
          <w:szCs w:val="32"/>
          <w:rtl/>
        </w:rPr>
        <w:t>قیمت: 20000 تومان</w:t>
      </w:r>
    </w:p>
    <w:p w:rsidR="00C023CE" w:rsidRPr="00C171DA" w:rsidRDefault="00C023CE" w:rsidP="00C023CE">
      <w:pPr>
        <w:rPr>
          <w:rFonts w:cs="B Lotus"/>
          <w:sz w:val="32"/>
          <w:szCs w:val="32"/>
          <w:rtl/>
        </w:rPr>
      </w:pPr>
    </w:p>
    <w:p w:rsidR="00C023CE" w:rsidRPr="00C171DA" w:rsidRDefault="00C023CE" w:rsidP="00A72207">
      <w:pPr>
        <w:rPr>
          <w:rFonts w:cs="B Lotus"/>
          <w:sz w:val="32"/>
          <w:szCs w:val="32"/>
          <w:rtl/>
        </w:rPr>
      </w:pPr>
      <w:r w:rsidRPr="00C171DA">
        <w:rPr>
          <w:rFonts w:cs="B Lotus" w:hint="cs"/>
          <w:sz w:val="32"/>
          <w:szCs w:val="32"/>
          <w:rtl/>
        </w:rPr>
        <w:t>افسانه‌ها</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داستان‌های</w:t>
      </w:r>
      <w:r w:rsidRPr="00C171DA">
        <w:rPr>
          <w:rFonts w:cs="B Lotus"/>
          <w:sz w:val="32"/>
          <w:szCs w:val="32"/>
          <w:rtl/>
        </w:rPr>
        <w:t xml:space="preserve"> </w:t>
      </w:r>
      <w:r w:rsidRPr="00C171DA">
        <w:rPr>
          <w:rFonts w:cs="B Lotus" w:hint="cs"/>
          <w:sz w:val="32"/>
          <w:szCs w:val="32"/>
          <w:rtl/>
        </w:rPr>
        <w:t>خیال‌انگیز</w:t>
      </w:r>
      <w:r w:rsidRPr="00C171DA">
        <w:rPr>
          <w:rFonts w:cs="B Lotus"/>
          <w:sz w:val="32"/>
          <w:szCs w:val="32"/>
          <w:rtl/>
        </w:rPr>
        <w:t xml:space="preserve"> </w:t>
      </w:r>
      <w:r w:rsidRPr="00C171DA">
        <w:rPr>
          <w:rFonts w:cs="B Lotus" w:hint="cs"/>
          <w:sz w:val="32"/>
          <w:szCs w:val="32"/>
          <w:rtl/>
        </w:rPr>
        <w:t>همیشه</w:t>
      </w:r>
      <w:r w:rsidRPr="00C171DA">
        <w:rPr>
          <w:rFonts w:cs="B Lotus"/>
          <w:sz w:val="32"/>
          <w:szCs w:val="32"/>
          <w:rtl/>
        </w:rPr>
        <w:t xml:space="preserve"> </w:t>
      </w:r>
      <w:r w:rsidRPr="00C171DA">
        <w:rPr>
          <w:rFonts w:cs="B Lotus" w:hint="cs"/>
          <w:sz w:val="32"/>
          <w:szCs w:val="32"/>
          <w:rtl/>
        </w:rPr>
        <w:t>متعلق</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قرن‌های</w:t>
      </w:r>
      <w:r w:rsidRPr="00C171DA">
        <w:rPr>
          <w:rFonts w:cs="B Lotus"/>
          <w:sz w:val="32"/>
          <w:szCs w:val="32"/>
          <w:rtl/>
        </w:rPr>
        <w:t xml:space="preserve"> </w:t>
      </w:r>
      <w:r w:rsidRPr="00C171DA">
        <w:rPr>
          <w:rFonts w:cs="B Lotus" w:hint="cs"/>
          <w:sz w:val="32"/>
          <w:szCs w:val="32"/>
          <w:rtl/>
        </w:rPr>
        <w:t>گذشته</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گاهی</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نویسنده‌های</w:t>
      </w:r>
      <w:r w:rsidRPr="00C171DA">
        <w:rPr>
          <w:rFonts w:cs="B Lotus"/>
          <w:sz w:val="32"/>
          <w:szCs w:val="32"/>
          <w:rtl/>
        </w:rPr>
        <w:t xml:space="preserve"> </w:t>
      </w:r>
      <w:r w:rsidRPr="00C171DA">
        <w:rPr>
          <w:rFonts w:cs="B Lotus" w:hint="cs"/>
          <w:sz w:val="32"/>
          <w:szCs w:val="32"/>
          <w:rtl/>
        </w:rPr>
        <w:t>هم‌عصر</w:t>
      </w:r>
      <w:r w:rsidRPr="00C171DA">
        <w:rPr>
          <w:rFonts w:cs="B Lotus"/>
          <w:sz w:val="32"/>
          <w:szCs w:val="32"/>
          <w:rtl/>
        </w:rPr>
        <w:t xml:space="preserve"> </w:t>
      </w:r>
      <w:r w:rsidRPr="00C171DA">
        <w:rPr>
          <w:rFonts w:cs="B Lotus" w:hint="cs"/>
          <w:sz w:val="32"/>
          <w:szCs w:val="32"/>
          <w:rtl/>
        </w:rPr>
        <w:t>ما</w:t>
      </w:r>
      <w:r w:rsidRPr="00C171DA">
        <w:rPr>
          <w:rFonts w:cs="B Lotus"/>
          <w:sz w:val="32"/>
          <w:szCs w:val="32"/>
          <w:rtl/>
        </w:rPr>
        <w:t xml:space="preserve"> </w:t>
      </w:r>
      <w:r w:rsidRPr="00C171DA">
        <w:rPr>
          <w:rFonts w:cs="B Lotus" w:hint="cs"/>
          <w:sz w:val="32"/>
          <w:szCs w:val="32"/>
          <w:rtl/>
        </w:rPr>
        <w:t>داستان‌هایی</w:t>
      </w:r>
      <w:r w:rsidRPr="00C171DA">
        <w:rPr>
          <w:rFonts w:cs="B Lotus"/>
          <w:sz w:val="32"/>
          <w:szCs w:val="32"/>
          <w:rtl/>
        </w:rPr>
        <w:t xml:space="preserve"> </w:t>
      </w:r>
      <w:r w:rsidRPr="00C171DA">
        <w:rPr>
          <w:rFonts w:cs="B Lotus" w:hint="cs"/>
          <w:sz w:val="32"/>
          <w:szCs w:val="32"/>
          <w:rtl/>
        </w:rPr>
        <w:t>شبیه</w:t>
      </w:r>
      <w:r w:rsidRPr="00C171DA">
        <w:rPr>
          <w:rFonts w:cs="B Lotus"/>
          <w:sz w:val="32"/>
          <w:szCs w:val="32"/>
          <w:rtl/>
        </w:rPr>
        <w:t xml:space="preserve"> </w:t>
      </w:r>
      <w:r w:rsidRPr="00C171DA">
        <w:rPr>
          <w:rFonts w:cs="B Lotus" w:hint="cs"/>
          <w:sz w:val="32"/>
          <w:szCs w:val="32"/>
          <w:rtl/>
        </w:rPr>
        <w:t>افسانه</w:t>
      </w:r>
      <w:r w:rsidRPr="00C171DA">
        <w:rPr>
          <w:rFonts w:cs="B Lotus"/>
          <w:sz w:val="32"/>
          <w:szCs w:val="32"/>
          <w:rtl/>
        </w:rPr>
        <w:t xml:space="preserve"> </w:t>
      </w:r>
      <w:r w:rsidRPr="00C171DA">
        <w:rPr>
          <w:rFonts w:cs="B Lotus" w:hint="cs"/>
          <w:sz w:val="32"/>
          <w:szCs w:val="32"/>
          <w:rtl/>
        </w:rPr>
        <w:t>می‌نویسند</w:t>
      </w:r>
      <w:r w:rsidRPr="00C171DA">
        <w:rPr>
          <w:rFonts w:cs="B Lotus"/>
          <w:sz w:val="32"/>
          <w:szCs w:val="32"/>
          <w:rtl/>
        </w:rPr>
        <w:t xml:space="preserve">. </w:t>
      </w:r>
      <w:r w:rsidRPr="00C171DA">
        <w:rPr>
          <w:rFonts w:cs="B Lotus" w:hint="cs"/>
          <w:sz w:val="32"/>
          <w:szCs w:val="32"/>
          <w:rtl/>
        </w:rPr>
        <w:t>اتفاق‌های</w:t>
      </w:r>
      <w:r w:rsidRPr="00C171DA">
        <w:rPr>
          <w:rFonts w:cs="B Lotus"/>
          <w:sz w:val="32"/>
          <w:szCs w:val="32"/>
          <w:rtl/>
        </w:rPr>
        <w:t xml:space="preserve"> </w:t>
      </w:r>
      <w:r w:rsidRPr="00C171DA">
        <w:rPr>
          <w:rFonts w:cs="B Lotus" w:hint="cs"/>
          <w:sz w:val="32"/>
          <w:szCs w:val="32"/>
          <w:rtl/>
        </w:rPr>
        <w:t>عجیبی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شاید</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دنیای</w:t>
      </w:r>
      <w:r w:rsidRPr="00C171DA">
        <w:rPr>
          <w:rFonts w:cs="B Lotus"/>
          <w:sz w:val="32"/>
          <w:szCs w:val="32"/>
          <w:rtl/>
        </w:rPr>
        <w:t xml:space="preserve"> </w:t>
      </w:r>
      <w:r w:rsidRPr="00C171DA">
        <w:rPr>
          <w:rFonts w:cs="B Lotus" w:hint="cs"/>
          <w:sz w:val="32"/>
          <w:szCs w:val="32"/>
          <w:rtl/>
        </w:rPr>
        <w:t>واقعی</w:t>
      </w:r>
      <w:r w:rsidRPr="00C171DA">
        <w:rPr>
          <w:rFonts w:cs="B Lotus"/>
          <w:sz w:val="32"/>
          <w:szCs w:val="32"/>
          <w:rtl/>
        </w:rPr>
        <w:t xml:space="preserve"> </w:t>
      </w:r>
      <w:r w:rsidRPr="00C171DA">
        <w:rPr>
          <w:rFonts w:cs="B Lotus" w:hint="cs"/>
          <w:sz w:val="32"/>
          <w:szCs w:val="32"/>
          <w:rtl/>
        </w:rPr>
        <w:t>رخ</w:t>
      </w:r>
      <w:r w:rsidRPr="00C171DA">
        <w:rPr>
          <w:rFonts w:cs="B Lotus"/>
          <w:sz w:val="32"/>
          <w:szCs w:val="32"/>
          <w:rtl/>
        </w:rPr>
        <w:t xml:space="preserve"> </w:t>
      </w:r>
      <w:r w:rsidRPr="00C171DA">
        <w:rPr>
          <w:rFonts w:cs="B Lotus" w:hint="cs"/>
          <w:sz w:val="32"/>
          <w:szCs w:val="32"/>
          <w:rtl/>
        </w:rPr>
        <w:t>ندهند،</w:t>
      </w:r>
      <w:r w:rsidRPr="00C171DA">
        <w:rPr>
          <w:rFonts w:cs="B Lotus"/>
          <w:sz w:val="32"/>
          <w:szCs w:val="32"/>
          <w:rtl/>
        </w:rPr>
        <w:t xml:space="preserve"> </w:t>
      </w:r>
      <w:r w:rsidRPr="00C171DA">
        <w:rPr>
          <w:rFonts w:cs="B Lotus" w:hint="cs"/>
          <w:sz w:val="32"/>
          <w:szCs w:val="32"/>
          <w:rtl/>
        </w:rPr>
        <w:t>نویسنده‌های</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مجموعه</w:t>
      </w:r>
      <w:r w:rsidRPr="00C171DA">
        <w:rPr>
          <w:rFonts w:cs="B Lotus"/>
          <w:sz w:val="32"/>
          <w:szCs w:val="32"/>
          <w:rtl/>
        </w:rPr>
        <w:t xml:space="preserve"> </w:t>
      </w:r>
      <w:r w:rsidRPr="00C171DA">
        <w:rPr>
          <w:rFonts w:cs="B Lotus" w:hint="cs"/>
          <w:sz w:val="32"/>
          <w:szCs w:val="32"/>
          <w:rtl/>
        </w:rPr>
        <w:t>داستان‌هایی</w:t>
      </w:r>
      <w:r w:rsidRPr="00C171DA">
        <w:rPr>
          <w:rFonts w:cs="B Lotus"/>
          <w:sz w:val="32"/>
          <w:szCs w:val="32"/>
          <w:rtl/>
        </w:rPr>
        <w:t xml:space="preserve"> </w:t>
      </w:r>
      <w:r w:rsidRPr="00C171DA">
        <w:rPr>
          <w:rFonts w:cs="B Lotus" w:hint="cs"/>
          <w:sz w:val="32"/>
          <w:szCs w:val="32"/>
          <w:rtl/>
        </w:rPr>
        <w:t>نوشته‌اند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خیال‌انگیزترین</w:t>
      </w:r>
      <w:r w:rsidRPr="00C171DA">
        <w:rPr>
          <w:rFonts w:cs="B Lotus"/>
          <w:sz w:val="32"/>
          <w:szCs w:val="32"/>
          <w:rtl/>
        </w:rPr>
        <w:t xml:space="preserve"> </w:t>
      </w:r>
      <w:r w:rsidRPr="00C171DA">
        <w:rPr>
          <w:rFonts w:cs="B Lotus" w:hint="cs"/>
          <w:sz w:val="32"/>
          <w:szCs w:val="32"/>
          <w:rtl/>
        </w:rPr>
        <w:t>اتفاق‌ها</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رخ</w:t>
      </w:r>
      <w:r w:rsidRPr="00C171DA">
        <w:rPr>
          <w:rFonts w:cs="B Lotus"/>
          <w:sz w:val="32"/>
          <w:szCs w:val="32"/>
          <w:rtl/>
        </w:rPr>
        <w:t xml:space="preserve"> </w:t>
      </w:r>
      <w:r w:rsidRPr="00C171DA">
        <w:rPr>
          <w:rFonts w:cs="B Lotus" w:hint="cs"/>
          <w:sz w:val="32"/>
          <w:szCs w:val="32"/>
          <w:rtl/>
        </w:rPr>
        <w:t>می‌دهد</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اتفاق‌های</w:t>
      </w:r>
      <w:r w:rsidRPr="00C171DA">
        <w:rPr>
          <w:rFonts w:cs="B Lotus"/>
          <w:sz w:val="32"/>
          <w:szCs w:val="32"/>
          <w:rtl/>
        </w:rPr>
        <w:t xml:space="preserve"> </w:t>
      </w:r>
      <w:r w:rsidRPr="00C171DA">
        <w:rPr>
          <w:rFonts w:cs="B Lotus" w:hint="cs"/>
          <w:sz w:val="32"/>
          <w:szCs w:val="32"/>
          <w:rtl/>
        </w:rPr>
        <w:t>باورنکردنی،</w:t>
      </w:r>
      <w:r w:rsidRPr="00C171DA">
        <w:rPr>
          <w:rFonts w:cs="B Lotus"/>
          <w:sz w:val="32"/>
          <w:szCs w:val="32"/>
          <w:rtl/>
        </w:rPr>
        <w:t xml:space="preserve"> </w:t>
      </w:r>
      <w:r w:rsidRPr="00C171DA">
        <w:rPr>
          <w:rFonts w:cs="B Lotus" w:hint="cs"/>
          <w:sz w:val="32"/>
          <w:szCs w:val="32"/>
          <w:rtl/>
        </w:rPr>
        <w:t>رویایی</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گاهی</w:t>
      </w:r>
      <w:r w:rsidRPr="00C171DA">
        <w:rPr>
          <w:rFonts w:cs="B Lotus"/>
          <w:sz w:val="32"/>
          <w:szCs w:val="32"/>
          <w:rtl/>
        </w:rPr>
        <w:t xml:space="preserve"> </w:t>
      </w:r>
      <w:r w:rsidRPr="00C171DA">
        <w:rPr>
          <w:rFonts w:cs="B Lotus" w:hint="cs"/>
          <w:sz w:val="32"/>
          <w:szCs w:val="32"/>
          <w:rtl/>
        </w:rPr>
        <w:t>وهم‌انگیز</w:t>
      </w:r>
      <w:r w:rsidRPr="00C171DA">
        <w:rPr>
          <w:rFonts w:cs="B Lotus"/>
          <w:sz w:val="32"/>
          <w:szCs w:val="32"/>
          <w:rtl/>
        </w:rPr>
        <w:t xml:space="preserve"> </w:t>
      </w:r>
      <w:r w:rsidRPr="00C171DA">
        <w:rPr>
          <w:rFonts w:cs="B Lotus" w:hint="cs"/>
          <w:sz w:val="32"/>
          <w:szCs w:val="32"/>
          <w:rtl/>
        </w:rPr>
        <w:t>اینجا</w:t>
      </w:r>
      <w:r w:rsidRPr="00C171DA">
        <w:rPr>
          <w:rFonts w:cs="B Lotus"/>
          <w:sz w:val="32"/>
          <w:szCs w:val="32"/>
          <w:rtl/>
        </w:rPr>
        <w:t xml:space="preserve"> </w:t>
      </w:r>
      <w:r w:rsidRPr="00C171DA">
        <w:rPr>
          <w:rFonts w:cs="B Lotus" w:hint="cs"/>
          <w:sz w:val="32"/>
          <w:szCs w:val="32"/>
          <w:rtl/>
        </w:rPr>
        <w:t>رنگی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واقعیت</w:t>
      </w:r>
      <w:r w:rsidRPr="00C171DA">
        <w:rPr>
          <w:rFonts w:cs="B Lotus"/>
          <w:sz w:val="32"/>
          <w:szCs w:val="32"/>
          <w:rtl/>
        </w:rPr>
        <w:t xml:space="preserve"> </w:t>
      </w:r>
      <w:r w:rsidRPr="00C171DA">
        <w:rPr>
          <w:rFonts w:cs="B Lotus" w:hint="cs"/>
          <w:sz w:val="32"/>
          <w:szCs w:val="32"/>
          <w:rtl/>
        </w:rPr>
        <w:t>می‌گیرند</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گربه‌ی</w:t>
      </w:r>
      <w:r w:rsidRPr="00C171DA">
        <w:rPr>
          <w:rFonts w:cs="B Lotus"/>
          <w:sz w:val="32"/>
          <w:szCs w:val="32"/>
          <w:rtl/>
        </w:rPr>
        <w:t xml:space="preserve"> </w:t>
      </w:r>
      <w:r w:rsidRPr="00C171DA">
        <w:rPr>
          <w:rFonts w:cs="B Lotus" w:hint="cs"/>
          <w:sz w:val="32"/>
          <w:szCs w:val="32"/>
          <w:rtl/>
        </w:rPr>
        <w:t>چکمه‌پوش</w:t>
      </w:r>
      <w:r w:rsidRPr="00C171DA">
        <w:rPr>
          <w:rFonts w:cs="B Lotus"/>
          <w:sz w:val="32"/>
          <w:szCs w:val="32"/>
          <w:rtl/>
        </w:rPr>
        <w:t xml:space="preserve"> </w:t>
      </w:r>
      <w:r w:rsidRPr="00C171DA">
        <w:rPr>
          <w:rFonts w:cs="B Lotus" w:hint="cs"/>
          <w:sz w:val="32"/>
          <w:szCs w:val="32"/>
          <w:rtl/>
        </w:rPr>
        <w:t>روسی</w:t>
      </w:r>
      <w:r w:rsidRPr="00C171DA">
        <w:rPr>
          <w:rFonts w:cs="B Lotus"/>
          <w:sz w:val="32"/>
          <w:szCs w:val="32"/>
          <w:rtl/>
        </w:rPr>
        <w:t xml:space="preserve"> </w:t>
      </w:r>
      <w:r w:rsidRPr="00C171DA">
        <w:rPr>
          <w:rFonts w:cs="B Lotus" w:hint="cs"/>
          <w:sz w:val="32"/>
          <w:szCs w:val="32"/>
          <w:rtl/>
        </w:rPr>
        <w:t>تا</w:t>
      </w:r>
      <w:r w:rsidRPr="00C171DA">
        <w:rPr>
          <w:rFonts w:cs="B Lotus"/>
          <w:sz w:val="32"/>
          <w:szCs w:val="32"/>
          <w:rtl/>
        </w:rPr>
        <w:t xml:space="preserve"> </w:t>
      </w:r>
      <w:r w:rsidRPr="00C171DA">
        <w:rPr>
          <w:rFonts w:cs="B Lotus" w:hint="cs"/>
          <w:sz w:val="32"/>
          <w:szCs w:val="32"/>
          <w:rtl/>
        </w:rPr>
        <w:t>شهری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دست</w:t>
      </w:r>
      <w:r w:rsidRPr="00C171DA">
        <w:rPr>
          <w:rFonts w:cs="B Lotus"/>
          <w:sz w:val="32"/>
          <w:szCs w:val="32"/>
          <w:rtl/>
        </w:rPr>
        <w:t xml:space="preserve"> </w:t>
      </w:r>
      <w:r w:rsidRPr="00C171DA">
        <w:rPr>
          <w:rFonts w:cs="B Lotus" w:hint="cs"/>
          <w:sz w:val="32"/>
          <w:szCs w:val="32"/>
          <w:rtl/>
        </w:rPr>
        <w:t>بچه‌ها</w:t>
      </w:r>
      <w:r w:rsidRPr="00C171DA">
        <w:rPr>
          <w:rFonts w:cs="B Lotus"/>
          <w:sz w:val="32"/>
          <w:szCs w:val="32"/>
          <w:rtl/>
        </w:rPr>
        <w:t xml:space="preserve"> </w:t>
      </w:r>
      <w:r w:rsidRPr="00C171DA">
        <w:rPr>
          <w:rFonts w:cs="B Lotus" w:hint="cs"/>
          <w:sz w:val="32"/>
          <w:szCs w:val="32"/>
          <w:rtl/>
        </w:rPr>
        <w:t>تصرف</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حلقه‌یی</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جادو</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C023CE">
      <w:pPr>
        <w:rPr>
          <w:rFonts w:cs="B Lotus"/>
          <w:sz w:val="32"/>
          <w:szCs w:val="32"/>
          <w:rtl/>
        </w:rPr>
      </w:pPr>
    </w:p>
    <w:p w:rsidR="00C023CE" w:rsidRPr="00C171DA" w:rsidRDefault="00C023CE" w:rsidP="00D87E19">
      <w:pPr>
        <w:rPr>
          <w:rFonts w:cs="B Lotus"/>
          <w:b/>
          <w:bCs/>
          <w:sz w:val="40"/>
          <w:szCs w:val="40"/>
          <w:rtl/>
        </w:rPr>
      </w:pPr>
      <w:r w:rsidRPr="00C171DA">
        <w:rPr>
          <w:rFonts w:cs="B Lotus" w:hint="cs"/>
          <w:b/>
          <w:bCs/>
          <w:sz w:val="40"/>
          <w:szCs w:val="40"/>
          <w:rtl/>
        </w:rPr>
        <w:t xml:space="preserve">عملیات ماهیتابه </w:t>
      </w:r>
    </w:p>
    <w:p w:rsidR="00C023CE" w:rsidRPr="00C171DA" w:rsidRDefault="00C023CE" w:rsidP="00D87E19">
      <w:pPr>
        <w:rPr>
          <w:rFonts w:cs="B Lotus"/>
          <w:sz w:val="32"/>
          <w:szCs w:val="32"/>
          <w:rtl/>
        </w:rPr>
      </w:pPr>
      <w:r w:rsidRPr="00C171DA">
        <w:rPr>
          <w:rFonts w:cs="B Lotus" w:hint="cs"/>
          <w:sz w:val="32"/>
          <w:szCs w:val="32"/>
          <w:rtl/>
        </w:rPr>
        <w:t xml:space="preserve">راینر ماریا شرودر </w:t>
      </w:r>
      <w:r w:rsidR="00D87E19" w:rsidRPr="00C171DA">
        <w:rPr>
          <w:rFonts w:cs="B Lotus" w:hint="cs"/>
          <w:sz w:val="32"/>
          <w:szCs w:val="32"/>
          <w:rtl/>
        </w:rPr>
        <w:t xml:space="preserve">/ </w:t>
      </w:r>
      <w:r w:rsidRPr="00C171DA">
        <w:rPr>
          <w:rFonts w:cs="B Lotus" w:hint="cs"/>
          <w:sz w:val="32"/>
          <w:szCs w:val="32"/>
          <w:rtl/>
        </w:rPr>
        <w:t xml:space="preserve">فریبا فقیهی </w:t>
      </w:r>
    </w:p>
    <w:p w:rsidR="00D87E19" w:rsidRPr="00C171DA" w:rsidRDefault="00D87E19" w:rsidP="00D87E19">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128</w:t>
      </w:r>
      <w:r w:rsidRPr="00C171DA">
        <w:rPr>
          <w:rFonts w:cs="B Lotus"/>
          <w:sz w:val="32"/>
          <w:szCs w:val="32"/>
          <w:rtl/>
        </w:rPr>
        <w:t xml:space="preserve"> </w:t>
      </w:r>
      <w:r w:rsidRPr="00C171DA">
        <w:rPr>
          <w:rFonts w:cs="B Lotus" w:hint="cs"/>
          <w:sz w:val="32"/>
          <w:szCs w:val="32"/>
          <w:rtl/>
        </w:rPr>
        <w:t>صفحه</w:t>
      </w:r>
    </w:p>
    <w:p w:rsidR="00D87E19" w:rsidRPr="00C171DA" w:rsidRDefault="00D87E19" w:rsidP="00D35217">
      <w:pPr>
        <w:jc w:val="both"/>
        <w:rPr>
          <w:rFonts w:cs="B Lotus"/>
          <w:sz w:val="32"/>
          <w:szCs w:val="32"/>
          <w:rtl/>
        </w:rPr>
      </w:pPr>
      <w:r w:rsidRPr="00C171DA">
        <w:rPr>
          <w:rFonts w:cs="B Lotus" w:hint="cs"/>
          <w:sz w:val="32"/>
          <w:szCs w:val="32"/>
          <w:rtl/>
        </w:rPr>
        <w:t xml:space="preserve">قیمت: </w:t>
      </w:r>
      <w:r w:rsidR="00D35217" w:rsidRPr="00C171DA">
        <w:rPr>
          <w:rFonts w:cs="B Lotus" w:hint="cs"/>
          <w:sz w:val="32"/>
          <w:szCs w:val="32"/>
          <w:rtl/>
        </w:rPr>
        <w:t>1</w:t>
      </w:r>
      <w:r w:rsidRPr="00C171DA">
        <w:rPr>
          <w:rFonts w:cs="B Lotus" w:hint="cs"/>
          <w:sz w:val="32"/>
          <w:szCs w:val="32"/>
          <w:rtl/>
        </w:rPr>
        <w:t>0000 تومان</w:t>
      </w:r>
    </w:p>
    <w:p w:rsidR="00D87E19" w:rsidRPr="00C171DA" w:rsidRDefault="00D87E19" w:rsidP="00D87E19">
      <w:pPr>
        <w:rPr>
          <w:rFonts w:cs="B Lotus"/>
          <w:sz w:val="32"/>
          <w:szCs w:val="32"/>
          <w:rtl/>
        </w:rPr>
      </w:pPr>
    </w:p>
    <w:p w:rsidR="00C023CE" w:rsidRPr="00C171DA" w:rsidRDefault="00C023CE" w:rsidP="00C023CE">
      <w:pPr>
        <w:rPr>
          <w:rFonts w:cs="B Lotus"/>
          <w:sz w:val="32"/>
          <w:szCs w:val="32"/>
          <w:rtl/>
        </w:rPr>
      </w:pPr>
      <w:r w:rsidRPr="00C171DA">
        <w:rPr>
          <w:rFonts w:cs="B Lotus" w:hint="cs"/>
          <w:sz w:val="32"/>
          <w:szCs w:val="32"/>
          <w:rtl/>
        </w:rPr>
        <w:t>کمیسر کلیکر در جریان یکی از بزرگ‌ترین سرقت‌های بانک قرار می‌گیرد، او پیش از آنکه دزدها سابقه‌دار و شرور دست به کار بشوند با خبر شده است و قصد دارد همه آنها را بازداشت کند. اما به‌زودی دزدها در مسیر دیگری قرار می‌گیرند و کمیسر کلیکر به دنبال اهداف بزرگ‌تری می‌رود.</w:t>
      </w:r>
    </w:p>
    <w:p w:rsidR="00C023CE" w:rsidRPr="00C171DA" w:rsidRDefault="00C023CE" w:rsidP="00C023CE">
      <w:pPr>
        <w:rPr>
          <w:rFonts w:cs="B Lotus"/>
          <w:sz w:val="32"/>
          <w:szCs w:val="32"/>
          <w:rtl/>
        </w:rPr>
      </w:pPr>
    </w:p>
    <w:p w:rsidR="00C023CE" w:rsidRPr="00C171DA" w:rsidRDefault="00C023CE" w:rsidP="00D87E19">
      <w:pPr>
        <w:rPr>
          <w:rFonts w:cs="B Lotus"/>
          <w:b/>
          <w:bCs/>
          <w:sz w:val="40"/>
          <w:szCs w:val="40"/>
          <w:rtl/>
        </w:rPr>
      </w:pPr>
      <w:r w:rsidRPr="00C171DA">
        <w:rPr>
          <w:rFonts w:cs="B Lotus" w:hint="cs"/>
          <w:b/>
          <w:bCs/>
          <w:sz w:val="40"/>
          <w:szCs w:val="40"/>
          <w:rtl/>
        </w:rPr>
        <w:t>تلة</w:t>
      </w:r>
      <w:r w:rsidRPr="00C171DA">
        <w:rPr>
          <w:rFonts w:cs="B Lotus"/>
          <w:b/>
          <w:bCs/>
          <w:sz w:val="40"/>
          <w:szCs w:val="40"/>
          <w:rtl/>
        </w:rPr>
        <w:t xml:space="preserve"> </w:t>
      </w:r>
      <w:r w:rsidRPr="00C171DA">
        <w:rPr>
          <w:rFonts w:cs="B Lotus" w:hint="cs"/>
          <w:b/>
          <w:bCs/>
          <w:sz w:val="40"/>
          <w:szCs w:val="40"/>
          <w:rtl/>
        </w:rPr>
        <w:t>شاه</w:t>
      </w:r>
      <w:r w:rsidRPr="00C171DA">
        <w:rPr>
          <w:rFonts w:cs="B Lotus"/>
          <w:b/>
          <w:bCs/>
          <w:sz w:val="40"/>
          <w:szCs w:val="40"/>
          <w:rtl/>
        </w:rPr>
        <w:t xml:space="preserve"> </w:t>
      </w:r>
      <w:r w:rsidRPr="00C171DA">
        <w:rPr>
          <w:rFonts w:cs="B Lotus" w:hint="cs"/>
          <w:b/>
          <w:bCs/>
          <w:sz w:val="40"/>
          <w:szCs w:val="40"/>
          <w:rtl/>
        </w:rPr>
        <w:t xml:space="preserve">ماهی </w:t>
      </w:r>
    </w:p>
    <w:p w:rsidR="00C023CE" w:rsidRPr="00C171DA" w:rsidRDefault="00C023CE" w:rsidP="00D35217">
      <w:pPr>
        <w:rPr>
          <w:rFonts w:cs="B Lotus"/>
          <w:sz w:val="32"/>
          <w:szCs w:val="32"/>
          <w:rtl/>
        </w:rPr>
      </w:pPr>
      <w:r w:rsidRPr="00C171DA">
        <w:rPr>
          <w:rFonts w:cs="B Lotus" w:hint="cs"/>
          <w:sz w:val="32"/>
          <w:szCs w:val="32"/>
          <w:rtl/>
        </w:rPr>
        <w:t>راینر</w:t>
      </w:r>
      <w:r w:rsidRPr="00C171DA">
        <w:rPr>
          <w:rFonts w:cs="B Lotus"/>
          <w:sz w:val="32"/>
          <w:szCs w:val="32"/>
          <w:rtl/>
        </w:rPr>
        <w:t xml:space="preserve"> </w:t>
      </w:r>
      <w:r w:rsidRPr="00C171DA">
        <w:rPr>
          <w:rFonts w:cs="B Lotus" w:hint="cs"/>
          <w:sz w:val="32"/>
          <w:szCs w:val="32"/>
          <w:rtl/>
        </w:rPr>
        <w:t>ماریا</w:t>
      </w:r>
      <w:r w:rsidRPr="00C171DA">
        <w:rPr>
          <w:rFonts w:cs="B Lotus"/>
          <w:sz w:val="32"/>
          <w:szCs w:val="32"/>
          <w:rtl/>
        </w:rPr>
        <w:t xml:space="preserve"> </w:t>
      </w:r>
      <w:r w:rsidRPr="00C171DA">
        <w:rPr>
          <w:rFonts w:cs="B Lotus" w:hint="cs"/>
          <w:sz w:val="32"/>
          <w:szCs w:val="32"/>
          <w:rtl/>
        </w:rPr>
        <w:t>شرودر</w:t>
      </w:r>
      <w:r w:rsidRPr="00C171DA">
        <w:rPr>
          <w:rFonts w:cs="B Lotus"/>
          <w:sz w:val="32"/>
          <w:szCs w:val="32"/>
          <w:rtl/>
        </w:rPr>
        <w:t xml:space="preserve"> </w:t>
      </w:r>
      <w:r w:rsidR="00D35217" w:rsidRPr="00C171DA">
        <w:rPr>
          <w:rFonts w:cs="B Lotus" w:hint="cs"/>
          <w:sz w:val="32"/>
          <w:szCs w:val="32"/>
          <w:rtl/>
        </w:rPr>
        <w:t xml:space="preserve">/ </w:t>
      </w:r>
      <w:r w:rsidRPr="00C171DA">
        <w:rPr>
          <w:rFonts w:cs="B Lotus" w:hint="cs"/>
          <w:sz w:val="32"/>
          <w:szCs w:val="32"/>
          <w:rtl/>
        </w:rPr>
        <w:t>فریبا</w:t>
      </w:r>
      <w:r w:rsidRPr="00C171DA">
        <w:rPr>
          <w:rFonts w:cs="B Lotus"/>
          <w:sz w:val="32"/>
          <w:szCs w:val="32"/>
          <w:rtl/>
        </w:rPr>
        <w:t xml:space="preserve"> </w:t>
      </w:r>
      <w:r w:rsidRPr="00C171DA">
        <w:rPr>
          <w:rFonts w:cs="B Lotus" w:hint="cs"/>
          <w:sz w:val="32"/>
          <w:szCs w:val="32"/>
          <w:rtl/>
        </w:rPr>
        <w:t>فقیهی</w:t>
      </w:r>
    </w:p>
    <w:p w:rsidR="00D35217" w:rsidRPr="00C171DA" w:rsidRDefault="00D35217" w:rsidP="00D35217">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112</w:t>
      </w:r>
      <w:r w:rsidRPr="00C171DA">
        <w:rPr>
          <w:rFonts w:cs="B Lotus"/>
          <w:sz w:val="32"/>
          <w:szCs w:val="32"/>
          <w:rtl/>
        </w:rPr>
        <w:t xml:space="preserve"> </w:t>
      </w:r>
      <w:r w:rsidRPr="00C171DA">
        <w:rPr>
          <w:rFonts w:cs="B Lotus" w:hint="cs"/>
          <w:sz w:val="32"/>
          <w:szCs w:val="32"/>
          <w:rtl/>
        </w:rPr>
        <w:t>صفحه</w:t>
      </w:r>
    </w:p>
    <w:p w:rsidR="00D35217" w:rsidRPr="00C171DA" w:rsidRDefault="00D35217" w:rsidP="00D35217">
      <w:pPr>
        <w:jc w:val="both"/>
        <w:rPr>
          <w:rFonts w:cs="B Lotus"/>
          <w:sz w:val="32"/>
          <w:szCs w:val="32"/>
          <w:rtl/>
        </w:rPr>
      </w:pPr>
      <w:r w:rsidRPr="00C171DA">
        <w:rPr>
          <w:rFonts w:cs="B Lotus" w:hint="cs"/>
          <w:sz w:val="32"/>
          <w:szCs w:val="32"/>
          <w:rtl/>
        </w:rPr>
        <w:t>قیمت: 10000 تومان</w:t>
      </w:r>
    </w:p>
    <w:p w:rsidR="00D35217" w:rsidRPr="00C171DA" w:rsidRDefault="00D35217" w:rsidP="00D35217">
      <w:pPr>
        <w:rPr>
          <w:rFonts w:cs="B Lotus"/>
          <w:sz w:val="32"/>
          <w:szCs w:val="32"/>
          <w:rtl/>
        </w:rPr>
      </w:pPr>
    </w:p>
    <w:p w:rsidR="00C023CE" w:rsidRPr="00C171DA" w:rsidRDefault="00C023CE" w:rsidP="00D87E19">
      <w:pPr>
        <w:rPr>
          <w:rFonts w:cs="B Lotus"/>
          <w:sz w:val="32"/>
          <w:szCs w:val="32"/>
          <w:rtl/>
        </w:rPr>
      </w:pP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بار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بازرس</w:t>
      </w:r>
      <w:r w:rsidRPr="00C171DA">
        <w:rPr>
          <w:rFonts w:cs="B Lotus"/>
          <w:sz w:val="32"/>
          <w:szCs w:val="32"/>
          <w:rtl/>
        </w:rPr>
        <w:t xml:space="preserve"> </w:t>
      </w:r>
      <w:r w:rsidRPr="00C171DA">
        <w:rPr>
          <w:rFonts w:cs="B Lotus" w:hint="cs"/>
          <w:sz w:val="32"/>
          <w:szCs w:val="32"/>
          <w:rtl/>
        </w:rPr>
        <w:t>ویژۀ</w:t>
      </w:r>
      <w:r w:rsidRPr="00C171DA">
        <w:rPr>
          <w:rFonts w:cs="B Lotus"/>
          <w:sz w:val="32"/>
          <w:szCs w:val="32"/>
          <w:rtl/>
        </w:rPr>
        <w:t xml:space="preserve"> </w:t>
      </w:r>
      <w:r w:rsidRPr="00C171DA">
        <w:rPr>
          <w:rFonts w:cs="B Lotus" w:hint="cs"/>
          <w:sz w:val="32"/>
          <w:szCs w:val="32"/>
          <w:rtl/>
        </w:rPr>
        <w:t>پلیس</w:t>
      </w:r>
      <w:r w:rsidRPr="00C171DA">
        <w:rPr>
          <w:rFonts w:cs="B Lotus"/>
          <w:sz w:val="32"/>
          <w:szCs w:val="32"/>
          <w:rtl/>
        </w:rPr>
        <w:t xml:space="preserve"> </w:t>
      </w: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ناگل</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خاطر</w:t>
      </w:r>
      <w:r w:rsidRPr="00C171DA">
        <w:rPr>
          <w:rFonts w:cs="B Lotus"/>
          <w:sz w:val="32"/>
          <w:szCs w:val="32"/>
          <w:rtl/>
        </w:rPr>
        <w:t xml:space="preserve"> </w:t>
      </w:r>
      <w:r w:rsidRPr="00C171DA">
        <w:rPr>
          <w:rFonts w:cs="B Lotus" w:hint="cs"/>
          <w:sz w:val="32"/>
          <w:szCs w:val="32"/>
          <w:rtl/>
        </w:rPr>
        <w:t>کلۀکچلش</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سراسر</w:t>
      </w:r>
      <w:r w:rsidRPr="00C171DA">
        <w:rPr>
          <w:rFonts w:cs="B Lotus"/>
          <w:sz w:val="32"/>
          <w:szCs w:val="32"/>
          <w:rtl/>
        </w:rPr>
        <w:t xml:space="preserve"> </w:t>
      </w:r>
      <w:r w:rsidRPr="00C171DA">
        <w:rPr>
          <w:rFonts w:cs="B Lotus" w:hint="cs"/>
          <w:sz w:val="32"/>
          <w:szCs w:val="32"/>
          <w:rtl/>
        </w:rPr>
        <w:t>دنیا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کلیکر</w:t>
      </w:r>
      <w:r w:rsidRPr="00C171DA">
        <w:rPr>
          <w:rFonts w:cs="B Lotus"/>
          <w:sz w:val="32"/>
          <w:szCs w:val="32"/>
          <w:rtl/>
        </w:rPr>
        <w:t xml:space="preserve"> </w:t>
      </w:r>
      <w:r w:rsidRPr="00C171DA">
        <w:rPr>
          <w:rFonts w:cs="B Lotus" w:hint="cs"/>
          <w:sz w:val="32"/>
          <w:szCs w:val="32"/>
          <w:rtl/>
        </w:rPr>
        <w:t>معروف</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کاری</w:t>
      </w:r>
      <w:r w:rsidRPr="00C171DA">
        <w:rPr>
          <w:rFonts w:cs="B Lotus"/>
          <w:sz w:val="32"/>
          <w:szCs w:val="32"/>
          <w:rtl/>
        </w:rPr>
        <w:t xml:space="preserve"> </w:t>
      </w:r>
      <w:r w:rsidRPr="00C171DA">
        <w:rPr>
          <w:rFonts w:cs="B Lotus" w:hint="cs"/>
          <w:sz w:val="32"/>
          <w:szCs w:val="32"/>
          <w:rtl/>
        </w:rPr>
        <w:t>ساخته</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دوستانش</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دزدیده</w:t>
      </w:r>
      <w:r w:rsidRPr="00C171DA">
        <w:rPr>
          <w:rFonts w:cs="B Lotus"/>
          <w:sz w:val="32"/>
          <w:szCs w:val="32"/>
          <w:rtl/>
        </w:rPr>
        <w:t xml:space="preserve"> </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آدم</w:t>
      </w:r>
      <w:r w:rsidRPr="00C171DA">
        <w:rPr>
          <w:rFonts w:cs="B Lotus"/>
          <w:sz w:val="32"/>
          <w:szCs w:val="32"/>
          <w:rtl/>
        </w:rPr>
        <w:t xml:space="preserve"> </w:t>
      </w:r>
      <w:r w:rsidRPr="00C171DA">
        <w:rPr>
          <w:rFonts w:cs="B Lotus" w:hint="cs"/>
          <w:sz w:val="32"/>
          <w:szCs w:val="32"/>
          <w:rtl/>
        </w:rPr>
        <w:t>ربایان</w:t>
      </w:r>
      <w:r w:rsidRPr="00C171DA">
        <w:rPr>
          <w:rFonts w:cs="B Lotus"/>
          <w:sz w:val="32"/>
          <w:szCs w:val="32"/>
          <w:rtl/>
        </w:rPr>
        <w:t xml:space="preserve"> </w:t>
      </w:r>
      <w:r w:rsidRPr="00C171DA">
        <w:rPr>
          <w:rFonts w:cs="B Lotus" w:hint="cs"/>
          <w:sz w:val="32"/>
          <w:szCs w:val="32"/>
          <w:rtl/>
        </w:rPr>
        <w:t>تهدید</w:t>
      </w:r>
      <w:r w:rsidRPr="00C171DA">
        <w:rPr>
          <w:rFonts w:cs="B Lotus"/>
          <w:sz w:val="32"/>
          <w:szCs w:val="32"/>
          <w:rtl/>
        </w:rPr>
        <w:t xml:space="preserve"> </w:t>
      </w:r>
      <w:r w:rsidRPr="00C171DA">
        <w:rPr>
          <w:rFonts w:cs="B Lotus" w:hint="cs"/>
          <w:sz w:val="32"/>
          <w:szCs w:val="32"/>
          <w:rtl/>
        </w:rPr>
        <w:t>کرده‌اند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پلیس</w:t>
      </w:r>
      <w:r w:rsidRPr="00C171DA">
        <w:rPr>
          <w:rFonts w:cs="B Lotus"/>
          <w:sz w:val="32"/>
          <w:szCs w:val="32"/>
          <w:rtl/>
        </w:rPr>
        <w:t xml:space="preserve"> </w:t>
      </w:r>
      <w:r w:rsidRPr="00C171DA">
        <w:rPr>
          <w:rFonts w:cs="B Lotus" w:hint="cs"/>
          <w:sz w:val="32"/>
          <w:szCs w:val="32"/>
          <w:rtl/>
        </w:rPr>
        <w:t>نباید</w:t>
      </w:r>
      <w:r w:rsidRPr="00C171DA">
        <w:rPr>
          <w:rFonts w:cs="B Lotus"/>
          <w:sz w:val="32"/>
          <w:szCs w:val="32"/>
          <w:rtl/>
        </w:rPr>
        <w:t xml:space="preserve"> </w:t>
      </w:r>
      <w:r w:rsidRPr="00C171DA">
        <w:rPr>
          <w:rFonts w:cs="B Lotus" w:hint="cs"/>
          <w:sz w:val="32"/>
          <w:szCs w:val="32"/>
          <w:rtl/>
        </w:rPr>
        <w:t>دخالت</w:t>
      </w:r>
      <w:r w:rsidRPr="00C171DA">
        <w:rPr>
          <w:rFonts w:cs="B Lotus"/>
          <w:sz w:val="32"/>
          <w:szCs w:val="32"/>
          <w:rtl/>
        </w:rPr>
        <w:t xml:space="preserve"> </w:t>
      </w:r>
      <w:r w:rsidRPr="00C171DA">
        <w:rPr>
          <w:rFonts w:cs="B Lotus" w:hint="cs"/>
          <w:sz w:val="32"/>
          <w:szCs w:val="32"/>
          <w:rtl/>
        </w:rPr>
        <w:t>کند</w:t>
      </w:r>
      <w:r w:rsidRPr="00C171DA">
        <w:rPr>
          <w:rFonts w:cs="B Lotus"/>
          <w:sz w:val="32"/>
          <w:szCs w:val="32"/>
          <w:rtl/>
        </w:rPr>
        <w:t xml:space="preserve"> </w:t>
      </w:r>
      <w:r w:rsidRPr="00C171DA">
        <w:rPr>
          <w:rFonts w:cs="B Lotus" w:hint="cs"/>
          <w:sz w:val="32"/>
          <w:szCs w:val="32"/>
          <w:rtl/>
        </w:rPr>
        <w:t>وگرنه</w:t>
      </w:r>
      <w:r w:rsidRPr="00C171DA">
        <w:rPr>
          <w:rFonts w:cs="B Lotus"/>
          <w:sz w:val="32"/>
          <w:szCs w:val="32"/>
          <w:rtl/>
        </w:rPr>
        <w:t xml:space="preserve">... </w:t>
      </w:r>
      <w:r w:rsidRPr="00C171DA">
        <w:rPr>
          <w:rFonts w:cs="B Lotus" w:hint="cs"/>
          <w:sz w:val="32"/>
          <w:szCs w:val="32"/>
          <w:rtl/>
        </w:rPr>
        <w:t>هیچ</w:t>
      </w:r>
      <w:r w:rsidRPr="00C171DA">
        <w:rPr>
          <w:rFonts w:cs="B Lotus"/>
          <w:sz w:val="32"/>
          <w:szCs w:val="32"/>
          <w:rtl/>
        </w:rPr>
        <w:t xml:space="preserve"> </w:t>
      </w:r>
      <w:r w:rsidRPr="00C171DA">
        <w:rPr>
          <w:rFonts w:cs="B Lotus" w:hint="cs"/>
          <w:sz w:val="32"/>
          <w:szCs w:val="32"/>
          <w:rtl/>
        </w:rPr>
        <w:t>ردّی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گروگان</w:t>
      </w:r>
      <w:r w:rsidRPr="00C171DA">
        <w:rPr>
          <w:rFonts w:cs="B Lotus"/>
          <w:sz w:val="32"/>
          <w:szCs w:val="32"/>
          <w:rtl/>
        </w:rPr>
        <w:t xml:space="preserve"> </w:t>
      </w:r>
      <w:r w:rsidRPr="00C171DA">
        <w:rPr>
          <w:rFonts w:cs="B Lotus" w:hint="cs"/>
          <w:sz w:val="32"/>
          <w:szCs w:val="32"/>
          <w:rtl/>
        </w:rPr>
        <w:t>گیرها</w:t>
      </w:r>
      <w:r w:rsidRPr="00C171DA">
        <w:rPr>
          <w:rFonts w:cs="B Lotus"/>
          <w:sz w:val="32"/>
          <w:szCs w:val="32"/>
          <w:rtl/>
        </w:rPr>
        <w:t xml:space="preserve"> </w:t>
      </w:r>
      <w:r w:rsidRPr="00C171DA">
        <w:rPr>
          <w:rFonts w:cs="B Lotus" w:hint="cs"/>
          <w:sz w:val="32"/>
          <w:szCs w:val="32"/>
          <w:rtl/>
        </w:rPr>
        <w:t>نیست</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پول</w:t>
      </w:r>
      <w:r w:rsidRPr="00C171DA">
        <w:rPr>
          <w:rFonts w:cs="B Lotus"/>
          <w:sz w:val="32"/>
          <w:szCs w:val="32"/>
          <w:rtl/>
        </w:rPr>
        <w:t xml:space="preserve"> </w:t>
      </w:r>
      <w:r w:rsidRPr="00C171DA">
        <w:rPr>
          <w:rFonts w:cs="B Lotus" w:hint="cs"/>
          <w:sz w:val="32"/>
          <w:szCs w:val="32"/>
          <w:rtl/>
        </w:rPr>
        <w:t>فراوان</w:t>
      </w:r>
      <w:r w:rsidRPr="00C171DA">
        <w:rPr>
          <w:rFonts w:cs="B Lotus"/>
          <w:sz w:val="32"/>
          <w:szCs w:val="32"/>
          <w:rtl/>
        </w:rPr>
        <w:t xml:space="preserve"> </w:t>
      </w:r>
      <w:r w:rsidRPr="00C171DA">
        <w:rPr>
          <w:rFonts w:cs="B Lotus" w:hint="cs"/>
          <w:sz w:val="32"/>
          <w:szCs w:val="32"/>
          <w:rtl/>
        </w:rPr>
        <w:t>می‌خواهند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عجله</w:t>
      </w:r>
      <w:r w:rsidRPr="00C171DA">
        <w:rPr>
          <w:rFonts w:cs="B Lotus"/>
          <w:sz w:val="32"/>
          <w:szCs w:val="32"/>
          <w:rtl/>
        </w:rPr>
        <w:t xml:space="preserve"> </w:t>
      </w:r>
      <w:r w:rsidRPr="00C171DA">
        <w:rPr>
          <w:rFonts w:cs="B Lotus" w:hint="cs"/>
          <w:sz w:val="32"/>
          <w:szCs w:val="32"/>
          <w:rtl/>
        </w:rPr>
        <w:t>هم</w:t>
      </w:r>
      <w:r w:rsidRPr="00C171DA">
        <w:rPr>
          <w:rFonts w:cs="B Lotus"/>
          <w:sz w:val="32"/>
          <w:szCs w:val="32"/>
          <w:rtl/>
        </w:rPr>
        <w:t xml:space="preserve"> </w:t>
      </w:r>
      <w:r w:rsidRPr="00C171DA">
        <w:rPr>
          <w:rFonts w:cs="B Lotus" w:hint="cs"/>
          <w:sz w:val="32"/>
          <w:szCs w:val="32"/>
          <w:rtl/>
        </w:rPr>
        <w:t>دارند</w:t>
      </w:r>
      <w:r w:rsidRPr="00C171DA">
        <w:rPr>
          <w:rFonts w:cs="B Lotus"/>
          <w:sz w:val="32"/>
          <w:szCs w:val="32"/>
          <w:rtl/>
        </w:rPr>
        <w:t xml:space="preserve">. </w:t>
      </w:r>
      <w:r w:rsidRPr="00C171DA">
        <w:rPr>
          <w:rFonts w:cs="B Lotus" w:hint="cs"/>
          <w:sz w:val="32"/>
          <w:szCs w:val="32"/>
          <w:rtl/>
        </w:rPr>
        <w:t>یاران</w:t>
      </w:r>
      <w:r w:rsidRPr="00C171DA">
        <w:rPr>
          <w:rFonts w:cs="B Lotus"/>
          <w:sz w:val="32"/>
          <w:szCs w:val="32"/>
          <w:rtl/>
        </w:rPr>
        <w:t xml:space="preserve"> </w:t>
      </w:r>
      <w:r w:rsidRPr="00C171DA">
        <w:rPr>
          <w:rFonts w:cs="B Lotus" w:hint="cs"/>
          <w:sz w:val="32"/>
          <w:szCs w:val="32"/>
          <w:rtl/>
        </w:rPr>
        <w:t>پارک</w:t>
      </w:r>
      <w:r w:rsidRPr="00C171DA">
        <w:rPr>
          <w:rFonts w:cs="B Lotus"/>
          <w:sz w:val="32"/>
          <w:szCs w:val="32"/>
          <w:rtl/>
        </w:rPr>
        <w:t>-</w:t>
      </w:r>
      <w:r w:rsidRPr="00C171DA">
        <w:rPr>
          <w:rFonts w:cs="B Lotus" w:hint="cs"/>
          <w:sz w:val="32"/>
          <w:szCs w:val="32"/>
          <w:rtl/>
        </w:rPr>
        <w:t>هتل</w:t>
      </w:r>
      <w:r w:rsidRPr="00C171DA">
        <w:rPr>
          <w:rFonts w:cs="B Lotus"/>
          <w:sz w:val="32"/>
          <w:szCs w:val="32"/>
          <w:rtl/>
        </w:rPr>
        <w:t xml:space="preserve"> </w:t>
      </w:r>
      <w:r w:rsidRPr="00C171DA">
        <w:rPr>
          <w:rFonts w:cs="B Lotus" w:hint="cs"/>
          <w:sz w:val="32"/>
          <w:szCs w:val="32"/>
          <w:rtl/>
        </w:rPr>
        <w:t>اما</w:t>
      </w:r>
      <w:r w:rsidRPr="00C171DA">
        <w:rPr>
          <w:rFonts w:cs="B Lotus"/>
          <w:sz w:val="32"/>
          <w:szCs w:val="32"/>
          <w:rtl/>
        </w:rPr>
        <w:t xml:space="preserve"> </w:t>
      </w:r>
      <w:r w:rsidRPr="00C171DA">
        <w:rPr>
          <w:rFonts w:cs="B Lotus" w:hint="cs"/>
          <w:sz w:val="32"/>
          <w:szCs w:val="32"/>
          <w:rtl/>
        </w:rPr>
        <w:t>ته</w:t>
      </w:r>
      <w:r w:rsidRPr="00C171DA">
        <w:rPr>
          <w:rFonts w:cs="B Lotus"/>
          <w:sz w:val="32"/>
          <w:szCs w:val="32"/>
          <w:rtl/>
        </w:rPr>
        <w:t xml:space="preserve"> </w:t>
      </w:r>
      <w:r w:rsidRPr="00C171DA">
        <w:rPr>
          <w:rFonts w:cs="B Lotus" w:hint="cs"/>
          <w:sz w:val="32"/>
          <w:szCs w:val="32"/>
          <w:rtl/>
        </w:rPr>
        <w:t>دل‌شان</w:t>
      </w:r>
      <w:r w:rsidRPr="00C171DA">
        <w:rPr>
          <w:rFonts w:cs="B Lotus"/>
          <w:sz w:val="32"/>
          <w:szCs w:val="32"/>
          <w:rtl/>
        </w:rPr>
        <w:t xml:space="preserve"> </w:t>
      </w:r>
      <w:r w:rsidRPr="00C171DA">
        <w:rPr>
          <w:rFonts w:cs="B Lotus" w:hint="cs"/>
          <w:sz w:val="32"/>
          <w:szCs w:val="32"/>
          <w:rtl/>
        </w:rPr>
        <w:t>خالی</w:t>
      </w:r>
      <w:r w:rsidRPr="00C171DA">
        <w:rPr>
          <w:rFonts w:cs="B Lotus"/>
          <w:sz w:val="32"/>
          <w:szCs w:val="32"/>
          <w:rtl/>
        </w:rPr>
        <w:t xml:space="preserve"> </w:t>
      </w:r>
      <w:r w:rsidRPr="00C171DA">
        <w:rPr>
          <w:rFonts w:cs="B Lotus" w:hint="cs"/>
          <w:sz w:val="32"/>
          <w:szCs w:val="32"/>
          <w:rtl/>
        </w:rPr>
        <w:t>نشد</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کلک</w:t>
      </w:r>
      <w:r w:rsidRPr="00C171DA">
        <w:rPr>
          <w:rFonts w:cs="B Lotus"/>
          <w:sz w:val="32"/>
          <w:szCs w:val="32"/>
          <w:rtl/>
        </w:rPr>
        <w:t xml:space="preserve"> </w:t>
      </w:r>
      <w:r w:rsidRPr="00C171DA">
        <w:rPr>
          <w:rFonts w:cs="B Lotus" w:hint="cs"/>
          <w:sz w:val="32"/>
          <w:szCs w:val="32"/>
          <w:rtl/>
        </w:rPr>
        <w:t>شاه</w:t>
      </w:r>
      <w:r w:rsidRPr="00C171DA">
        <w:rPr>
          <w:rFonts w:cs="B Lotus"/>
          <w:sz w:val="32"/>
          <w:szCs w:val="32"/>
          <w:rtl/>
        </w:rPr>
        <w:t xml:space="preserve"> </w:t>
      </w:r>
      <w:r w:rsidRPr="00C171DA">
        <w:rPr>
          <w:rFonts w:cs="B Lotus" w:hint="cs"/>
          <w:sz w:val="32"/>
          <w:szCs w:val="32"/>
          <w:rtl/>
        </w:rPr>
        <w:t>ماهی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سوار</w:t>
      </w:r>
      <w:r w:rsidRPr="00C171DA">
        <w:rPr>
          <w:rFonts w:cs="B Lotus"/>
          <w:sz w:val="32"/>
          <w:szCs w:val="32"/>
          <w:rtl/>
        </w:rPr>
        <w:t xml:space="preserve"> </w:t>
      </w:r>
      <w:r w:rsidRPr="00C171DA">
        <w:rPr>
          <w:rFonts w:cs="B Lotus" w:hint="cs"/>
          <w:sz w:val="32"/>
          <w:szCs w:val="32"/>
          <w:rtl/>
        </w:rPr>
        <w:t>کردند</w:t>
      </w:r>
      <w:r w:rsidRPr="00C171DA">
        <w:rPr>
          <w:rFonts w:cs="B Lotus"/>
          <w:sz w:val="32"/>
          <w:szCs w:val="32"/>
          <w:rtl/>
        </w:rPr>
        <w:t>...</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ترتیب</w:t>
      </w:r>
      <w:r w:rsidRPr="00C171DA">
        <w:rPr>
          <w:rFonts w:cs="B Lotus"/>
          <w:sz w:val="32"/>
          <w:szCs w:val="32"/>
          <w:rtl/>
        </w:rPr>
        <w:t xml:space="preserve"> </w:t>
      </w:r>
      <w:r w:rsidRPr="00C171DA">
        <w:rPr>
          <w:rFonts w:cs="B Lotus" w:hint="cs"/>
          <w:sz w:val="32"/>
          <w:szCs w:val="32"/>
          <w:rtl/>
        </w:rPr>
        <w:t>سومین</w:t>
      </w:r>
      <w:r w:rsidRPr="00C171DA">
        <w:rPr>
          <w:rFonts w:cs="B Lotus"/>
          <w:sz w:val="32"/>
          <w:szCs w:val="32"/>
          <w:rtl/>
        </w:rPr>
        <w:t xml:space="preserve"> </w:t>
      </w:r>
      <w:r w:rsidRPr="00C171DA">
        <w:rPr>
          <w:rFonts w:cs="B Lotus" w:hint="cs"/>
          <w:sz w:val="32"/>
          <w:szCs w:val="32"/>
          <w:rtl/>
        </w:rPr>
        <w:t>ماجرای</w:t>
      </w:r>
      <w:r w:rsidRPr="00C171DA">
        <w:rPr>
          <w:rFonts w:cs="B Lotus"/>
          <w:sz w:val="32"/>
          <w:szCs w:val="32"/>
          <w:rtl/>
        </w:rPr>
        <w:t xml:space="preserve"> </w:t>
      </w: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کلیکر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شش</w:t>
      </w:r>
      <w:r w:rsidRPr="00C171DA">
        <w:rPr>
          <w:rFonts w:cs="B Lotus"/>
          <w:sz w:val="32"/>
          <w:szCs w:val="32"/>
          <w:rtl/>
        </w:rPr>
        <w:t xml:space="preserve"> </w:t>
      </w:r>
      <w:r w:rsidRPr="00C171DA">
        <w:rPr>
          <w:rFonts w:cs="B Lotus" w:hint="cs"/>
          <w:sz w:val="32"/>
          <w:szCs w:val="32"/>
          <w:rtl/>
        </w:rPr>
        <w:t>خلاف</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سابق</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اکنون</w:t>
      </w:r>
      <w:r w:rsidRPr="00C171DA">
        <w:rPr>
          <w:rFonts w:cs="B Lotus"/>
          <w:sz w:val="32"/>
          <w:szCs w:val="32"/>
          <w:rtl/>
        </w:rPr>
        <w:t xml:space="preserve"> </w:t>
      </w:r>
      <w:r w:rsidRPr="00C171DA">
        <w:rPr>
          <w:rFonts w:cs="B Lotus" w:hint="cs"/>
          <w:sz w:val="32"/>
          <w:szCs w:val="32"/>
          <w:rtl/>
        </w:rPr>
        <w:t>پارک</w:t>
      </w:r>
      <w:r w:rsidRPr="00C171DA">
        <w:rPr>
          <w:rFonts w:cs="B Lotus"/>
          <w:sz w:val="32"/>
          <w:szCs w:val="32"/>
          <w:rtl/>
        </w:rPr>
        <w:t>-</w:t>
      </w:r>
      <w:r w:rsidRPr="00C171DA">
        <w:rPr>
          <w:rFonts w:cs="B Lotus" w:hint="cs"/>
          <w:sz w:val="32"/>
          <w:szCs w:val="32"/>
          <w:rtl/>
        </w:rPr>
        <w:t>هتل</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گردانند،</w:t>
      </w:r>
      <w:r w:rsidRPr="00C171DA">
        <w:rPr>
          <w:rFonts w:cs="B Lotus"/>
          <w:sz w:val="32"/>
          <w:szCs w:val="32"/>
          <w:rtl/>
        </w:rPr>
        <w:t xml:space="preserve"> </w:t>
      </w:r>
      <w:r w:rsidRPr="00C171DA">
        <w:rPr>
          <w:rFonts w:cs="B Lotus" w:hint="cs"/>
          <w:sz w:val="32"/>
          <w:szCs w:val="32"/>
          <w:rtl/>
        </w:rPr>
        <w:t>رقم</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خورد</w:t>
      </w:r>
      <w:r w:rsidRPr="00C171DA">
        <w:rPr>
          <w:rFonts w:cs="B Lotus"/>
          <w:sz w:val="32"/>
          <w:szCs w:val="32"/>
          <w:rtl/>
        </w:rPr>
        <w:t xml:space="preserve">. </w:t>
      </w:r>
      <w:r w:rsidRPr="00C171DA">
        <w:rPr>
          <w:rFonts w:cs="B Lotus" w:hint="cs"/>
          <w:sz w:val="32"/>
          <w:szCs w:val="32"/>
          <w:rtl/>
        </w:rPr>
        <w:t>عملیاتی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نام</w:t>
      </w:r>
      <w:r w:rsidRPr="00C171DA">
        <w:rPr>
          <w:rFonts w:cs="B Lotus"/>
          <w:sz w:val="32"/>
          <w:szCs w:val="32"/>
          <w:rtl/>
        </w:rPr>
        <w:t xml:space="preserve"> </w:t>
      </w:r>
      <w:r w:rsidRPr="00C171DA">
        <w:rPr>
          <w:rFonts w:cs="B Lotus" w:hint="cs"/>
          <w:sz w:val="32"/>
          <w:szCs w:val="32"/>
          <w:rtl/>
        </w:rPr>
        <w:t>تلۀ</w:t>
      </w:r>
      <w:r w:rsidRPr="00C171DA">
        <w:rPr>
          <w:rFonts w:cs="B Lotus"/>
          <w:sz w:val="32"/>
          <w:szCs w:val="32"/>
          <w:rtl/>
        </w:rPr>
        <w:t xml:space="preserve"> </w:t>
      </w:r>
      <w:r w:rsidRPr="00C171DA">
        <w:rPr>
          <w:rFonts w:cs="B Lotus" w:hint="cs"/>
          <w:sz w:val="32"/>
          <w:szCs w:val="32"/>
          <w:rtl/>
        </w:rPr>
        <w:t>شاه</w:t>
      </w:r>
      <w:r w:rsidRPr="00C171DA">
        <w:rPr>
          <w:rFonts w:cs="B Lotus"/>
          <w:sz w:val="32"/>
          <w:szCs w:val="32"/>
          <w:rtl/>
        </w:rPr>
        <w:t xml:space="preserve"> </w:t>
      </w:r>
      <w:r w:rsidRPr="00C171DA">
        <w:rPr>
          <w:rFonts w:cs="B Lotus" w:hint="cs"/>
          <w:sz w:val="32"/>
          <w:szCs w:val="32"/>
          <w:rtl/>
        </w:rPr>
        <w:t>ماهی</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D87E19">
      <w:pPr>
        <w:rPr>
          <w:rFonts w:cs="B Lotus"/>
          <w:b/>
          <w:bCs/>
          <w:sz w:val="40"/>
          <w:szCs w:val="40"/>
          <w:rtl/>
        </w:rPr>
      </w:pPr>
      <w:r w:rsidRPr="00C171DA">
        <w:rPr>
          <w:rFonts w:cs="B Lotus" w:hint="cs"/>
          <w:b/>
          <w:bCs/>
          <w:sz w:val="40"/>
          <w:szCs w:val="40"/>
          <w:rtl/>
        </w:rPr>
        <w:lastRenderedPageBreak/>
        <w:t>عملیات</w:t>
      </w:r>
      <w:r w:rsidRPr="00C171DA">
        <w:rPr>
          <w:rFonts w:cs="B Lotus"/>
          <w:b/>
          <w:bCs/>
          <w:sz w:val="40"/>
          <w:szCs w:val="40"/>
          <w:rtl/>
        </w:rPr>
        <w:t xml:space="preserve"> </w:t>
      </w:r>
      <w:r w:rsidRPr="00C171DA">
        <w:rPr>
          <w:rFonts w:cs="B Lotus" w:hint="cs"/>
          <w:b/>
          <w:bCs/>
          <w:sz w:val="40"/>
          <w:szCs w:val="40"/>
          <w:rtl/>
        </w:rPr>
        <w:t>سری</w:t>
      </w:r>
      <w:r w:rsidRPr="00C171DA">
        <w:rPr>
          <w:rFonts w:cs="B Lotus"/>
          <w:b/>
          <w:bCs/>
          <w:sz w:val="40"/>
          <w:szCs w:val="40"/>
          <w:rtl/>
        </w:rPr>
        <w:t xml:space="preserve"> </w:t>
      </w:r>
      <w:r w:rsidRPr="00C171DA">
        <w:rPr>
          <w:rFonts w:cs="B Lotus" w:hint="cs"/>
          <w:b/>
          <w:bCs/>
          <w:sz w:val="40"/>
          <w:szCs w:val="40"/>
          <w:rtl/>
        </w:rPr>
        <w:t xml:space="preserve">کشک </w:t>
      </w:r>
    </w:p>
    <w:p w:rsidR="00C023CE" w:rsidRPr="00C171DA" w:rsidRDefault="00C023CE" w:rsidP="00D35217">
      <w:pPr>
        <w:rPr>
          <w:rFonts w:cs="B Lotus"/>
          <w:sz w:val="32"/>
          <w:szCs w:val="32"/>
          <w:rtl/>
        </w:rPr>
      </w:pPr>
      <w:r w:rsidRPr="00C171DA">
        <w:rPr>
          <w:rFonts w:cs="B Lotus" w:hint="cs"/>
          <w:sz w:val="32"/>
          <w:szCs w:val="32"/>
          <w:rtl/>
        </w:rPr>
        <w:t>راینر</w:t>
      </w:r>
      <w:r w:rsidRPr="00C171DA">
        <w:rPr>
          <w:rFonts w:cs="B Lotus"/>
          <w:sz w:val="32"/>
          <w:szCs w:val="32"/>
          <w:rtl/>
        </w:rPr>
        <w:t xml:space="preserve"> </w:t>
      </w:r>
      <w:r w:rsidRPr="00C171DA">
        <w:rPr>
          <w:rFonts w:cs="B Lotus" w:hint="cs"/>
          <w:sz w:val="32"/>
          <w:szCs w:val="32"/>
          <w:rtl/>
        </w:rPr>
        <w:t>ماریا</w:t>
      </w:r>
      <w:r w:rsidRPr="00C171DA">
        <w:rPr>
          <w:rFonts w:cs="B Lotus"/>
          <w:sz w:val="32"/>
          <w:szCs w:val="32"/>
          <w:rtl/>
        </w:rPr>
        <w:t xml:space="preserve"> </w:t>
      </w:r>
      <w:r w:rsidRPr="00C171DA">
        <w:rPr>
          <w:rFonts w:cs="B Lotus" w:hint="cs"/>
          <w:sz w:val="32"/>
          <w:szCs w:val="32"/>
          <w:rtl/>
        </w:rPr>
        <w:t>شرودر</w:t>
      </w:r>
      <w:r w:rsidRPr="00C171DA">
        <w:rPr>
          <w:rFonts w:cs="B Lotus"/>
          <w:sz w:val="32"/>
          <w:szCs w:val="32"/>
          <w:rtl/>
        </w:rPr>
        <w:t xml:space="preserve"> </w:t>
      </w:r>
      <w:r w:rsidR="00D35217" w:rsidRPr="00C171DA">
        <w:rPr>
          <w:rFonts w:cs="B Lotus" w:hint="cs"/>
          <w:sz w:val="32"/>
          <w:szCs w:val="32"/>
          <w:rtl/>
        </w:rPr>
        <w:t xml:space="preserve">/ </w:t>
      </w:r>
      <w:r w:rsidRPr="00C171DA">
        <w:rPr>
          <w:rFonts w:cs="B Lotus" w:hint="cs"/>
          <w:sz w:val="32"/>
          <w:szCs w:val="32"/>
          <w:rtl/>
        </w:rPr>
        <w:t>فریبا</w:t>
      </w:r>
      <w:r w:rsidRPr="00C171DA">
        <w:rPr>
          <w:rFonts w:cs="B Lotus"/>
          <w:sz w:val="32"/>
          <w:szCs w:val="32"/>
          <w:rtl/>
        </w:rPr>
        <w:t xml:space="preserve"> </w:t>
      </w:r>
      <w:r w:rsidRPr="00C171DA">
        <w:rPr>
          <w:rFonts w:cs="B Lotus" w:hint="cs"/>
          <w:sz w:val="32"/>
          <w:szCs w:val="32"/>
          <w:rtl/>
        </w:rPr>
        <w:t>فقیهی</w:t>
      </w:r>
    </w:p>
    <w:p w:rsidR="00D35217" w:rsidRPr="00C171DA" w:rsidRDefault="00D35217" w:rsidP="00D35217">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120</w:t>
      </w:r>
      <w:r w:rsidRPr="00C171DA">
        <w:rPr>
          <w:rFonts w:cs="B Lotus"/>
          <w:sz w:val="32"/>
          <w:szCs w:val="32"/>
          <w:rtl/>
        </w:rPr>
        <w:t xml:space="preserve"> </w:t>
      </w:r>
      <w:r w:rsidRPr="00C171DA">
        <w:rPr>
          <w:rFonts w:cs="B Lotus" w:hint="cs"/>
          <w:sz w:val="32"/>
          <w:szCs w:val="32"/>
          <w:rtl/>
        </w:rPr>
        <w:t>صفحه</w:t>
      </w:r>
    </w:p>
    <w:p w:rsidR="00D35217" w:rsidRPr="00C171DA" w:rsidRDefault="00D35217" w:rsidP="00D35217">
      <w:pPr>
        <w:jc w:val="both"/>
        <w:rPr>
          <w:rFonts w:cs="B Lotus"/>
          <w:sz w:val="32"/>
          <w:szCs w:val="32"/>
          <w:rtl/>
        </w:rPr>
      </w:pPr>
      <w:r w:rsidRPr="00C171DA">
        <w:rPr>
          <w:rFonts w:cs="B Lotus" w:hint="cs"/>
          <w:sz w:val="32"/>
          <w:szCs w:val="32"/>
          <w:rtl/>
        </w:rPr>
        <w:t>قیمت: 10000 تومان</w:t>
      </w:r>
    </w:p>
    <w:p w:rsidR="00D35217" w:rsidRPr="00C171DA" w:rsidRDefault="00D35217" w:rsidP="00D35217">
      <w:pPr>
        <w:rPr>
          <w:rFonts w:cs="B Lotus"/>
          <w:sz w:val="32"/>
          <w:szCs w:val="32"/>
          <w:rtl/>
        </w:rPr>
      </w:pPr>
    </w:p>
    <w:p w:rsidR="00C023CE" w:rsidRPr="00C171DA" w:rsidRDefault="00C023CE" w:rsidP="00A72207">
      <w:pPr>
        <w:rPr>
          <w:rFonts w:cs="B Lotus"/>
          <w:sz w:val="32"/>
          <w:szCs w:val="32"/>
          <w:rtl/>
        </w:rPr>
      </w:pP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ناگل</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در</w:t>
      </w:r>
      <w:r w:rsidRPr="00C171DA">
        <w:rPr>
          <w:rFonts w:cs="B Lotus"/>
          <w:sz w:val="32"/>
          <w:szCs w:val="32"/>
          <w:rtl/>
        </w:rPr>
        <w:t xml:space="preserve"> </w:t>
      </w:r>
      <w:r w:rsidRPr="00C171DA">
        <w:rPr>
          <w:rFonts w:cs="B Lotus" w:hint="cs"/>
          <w:sz w:val="32"/>
          <w:szCs w:val="32"/>
          <w:rtl/>
        </w:rPr>
        <w:t>همة</w:t>
      </w:r>
      <w:r w:rsidRPr="00C171DA">
        <w:rPr>
          <w:rFonts w:cs="B Lotus"/>
          <w:sz w:val="32"/>
          <w:szCs w:val="32"/>
          <w:rtl/>
        </w:rPr>
        <w:t xml:space="preserve"> </w:t>
      </w:r>
      <w:r w:rsidRPr="00C171DA">
        <w:rPr>
          <w:rFonts w:cs="B Lotus" w:hint="cs"/>
          <w:sz w:val="32"/>
          <w:szCs w:val="32"/>
          <w:rtl/>
        </w:rPr>
        <w:t>دنیا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خاطر</w:t>
      </w:r>
      <w:r w:rsidRPr="00C171DA">
        <w:rPr>
          <w:rFonts w:cs="B Lotus"/>
          <w:sz w:val="32"/>
          <w:szCs w:val="32"/>
          <w:rtl/>
        </w:rPr>
        <w:t xml:space="preserve"> </w:t>
      </w:r>
      <w:r w:rsidRPr="00C171DA">
        <w:rPr>
          <w:rFonts w:cs="B Lotus" w:hint="cs"/>
          <w:sz w:val="32"/>
          <w:szCs w:val="32"/>
          <w:rtl/>
        </w:rPr>
        <w:t>کلۀ</w:t>
      </w:r>
      <w:r w:rsidRPr="00C171DA">
        <w:rPr>
          <w:rFonts w:cs="B Lotus"/>
          <w:sz w:val="32"/>
          <w:szCs w:val="32"/>
          <w:rtl/>
        </w:rPr>
        <w:t xml:space="preserve"> </w:t>
      </w:r>
      <w:r w:rsidRPr="00C171DA">
        <w:rPr>
          <w:rFonts w:cs="B Lotus" w:hint="cs"/>
          <w:sz w:val="32"/>
          <w:szCs w:val="32"/>
          <w:rtl/>
        </w:rPr>
        <w:t>کچلش</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کلیکر</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گویند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آن</w:t>
      </w:r>
      <w:r w:rsidRPr="00C171DA">
        <w:rPr>
          <w:rFonts w:cs="B Lotus"/>
          <w:sz w:val="32"/>
          <w:szCs w:val="32"/>
          <w:rtl/>
        </w:rPr>
        <w:t xml:space="preserve"> </w:t>
      </w:r>
      <w:r w:rsidRPr="00C171DA">
        <w:rPr>
          <w:rFonts w:cs="B Lotus" w:hint="cs"/>
          <w:sz w:val="32"/>
          <w:szCs w:val="32"/>
          <w:rtl/>
        </w:rPr>
        <w:t>شش</w:t>
      </w:r>
      <w:r w:rsidRPr="00C171DA">
        <w:rPr>
          <w:rFonts w:cs="B Lotus"/>
          <w:sz w:val="32"/>
          <w:szCs w:val="32"/>
          <w:rtl/>
        </w:rPr>
        <w:t xml:space="preserve"> </w:t>
      </w:r>
      <w:r w:rsidRPr="00C171DA">
        <w:rPr>
          <w:rFonts w:cs="B Lotus" w:hint="cs"/>
          <w:sz w:val="32"/>
          <w:szCs w:val="32"/>
          <w:rtl/>
        </w:rPr>
        <w:t>خلافکار</w:t>
      </w:r>
      <w:r w:rsidRPr="00C171DA">
        <w:rPr>
          <w:rFonts w:cs="B Lotus"/>
          <w:sz w:val="32"/>
          <w:szCs w:val="32"/>
          <w:rtl/>
        </w:rPr>
        <w:t xml:space="preserve"> </w:t>
      </w:r>
      <w:r w:rsidRPr="00C171DA">
        <w:rPr>
          <w:rFonts w:cs="B Lotus" w:hint="cs"/>
          <w:sz w:val="32"/>
          <w:szCs w:val="32"/>
          <w:rtl/>
        </w:rPr>
        <w:t>سابق</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دیگر</w:t>
      </w:r>
      <w:r w:rsidRPr="00C171DA">
        <w:rPr>
          <w:rFonts w:cs="B Lotus"/>
          <w:sz w:val="32"/>
          <w:szCs w:val="32"/>
          <w:rtl/>
        </w:rPr>
        <w:t xml:space="preserve"> </w:t>
      </w:r>
      <w:r w:rsidRPr="00C171DA">
        <w:rPr>
          <w:rFonts w:cs="B Lotus" w:hint="cs"/>
          <w:sz w:val="32"/>
          <w:szCs w:val="32"/>
          <w:rtl/>
        </w:rPr>
        <w:t>درست</w:t>
      </w:r>
      <w:r w:rsidRPr="00C171DA">
        <w:rPr>
          <w:rFonts w:cs="B Lotus"/>
          <w:sz w:val="32"/>
          <w:szCs w:val="32"/>
          <w:rtl/>
        </w:rPr>
        <w:t xml:space="preserve"> </w:t>
      </w:r>
      <w:r w:rsidRPr="00C171DA">
        <w:rPr>
          <w:rFonts w:cs="B Lotus" w:hint="cs"/>
          <w:sz w:val="32"/>
          <w:szCs w:val="32"/>
          <w:rtl/>
        </w:rPr>
        <w:t>کار</w:t>
      </w:r>
      <w:r w:rsidRPr="00C171DA">
        <w:rPr>
          <w:rFonts w:cs="B Lotus"/>
          <w:sz w:val="32"/>
          <w:szCs w:val="32"/>
          <w:rtl/>
        </w:rPr>
        <w:t xml:space="preserve"> </w:t>
      </w:r>
      <w:r w:rsidRPr="00C171DA">
        <w:rPr>
          <w:rFonts w:cs="B Lotus" w:hint="cs"/>
          <w:sz w:val="32"/>
          <w:szCs w:val="32"/>
          <w:rtl/>
        </w:rPr>
        <w:t>شده</w:t>
      </w:r>
      <w:r w:rsidRPr="00C171DA">
        <w:rPr>
          <w:rFonts w:cs="B Lotus"/>
          <w:sz w:val="32"/>
          <w:szCs w:val="32"/>
          <w:rtl/>
        </w:rPr>
        <w:t xml:space="preserve"> </w:t>
      </w:r>
      <w:r w:rsidRPr="00C171DA">
        <w:rPr>
          <w:rFonts w:cs="B Lotus" w:hint="cs"/>
          <w:sz w:val="32"/>
          <w:szCs w:val="32"/>
          <w:rtl/>
        </w:rPr>
        <w:t>اند،</w:t>
      </w:r>
      <w:r w:rsidRPr="00C171DA">
        <w:rPr>
          <w:rFonts w:cs="B Lotus"/>
          <w:sz w:val="32"/>
          <w:szCs w:val="32"/>
          <w:rtl/>
        </w:rPr>
        <w:t xml:space="preserve"> </w:t>
      </w:r>
      <w:r w:rsidRPr="00C171DA">
        <w:rPr>
          <w:rFonts w:cs="B Lotus" w:hint="cs"/>
          <w:sz w:val="32"/>
          <w:szCs w:val="32"/>
          <w:rtl/>
        </w:rPr>
        <w:t>خیلی</w:t>
      </w:r>
      <w:r w:rsidRPr="00C171DA">
        <w:rPr>
          <w:rFonts w:cs="B Lotus"/>
          <w:sz w:val="32"/>
          <w:szCs w:val="32"/>
          <w:rtl/>
        </w:rPr>
        <w:t xml:space="preserve"> </w:t>
      </w:r>
      <w:r w:rsidRPr="00C171DA">
        <w:rPr>
          <w:rFonts w:cs="B Lotus" w:hint="cs"/>
          <w:sz w:val="32"/>
          <w:szCs w:val="32"/>
          <w:rtl/>
        </w:rPr>
        <w:t>تصادفی</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یک</w:t>
      </w:r>
      <w:r w:rsidRPr="00C171DA">
        <w:rPr>
          <w:rFonts w:cs="B Lotus"/>
          <w:sz w:val="32"/>
          <w:szCs w:val="32"/>
          <w:rtl/>
        </w:rPr>
        <w:t xml:space="preserve"> </w:t>
      </w:r>
      <w:r w:rsidRPr="00C171DA">
        <w:rPr>
          <w:rFonts w:cs="B Lotus" w:hint="cs"/>
          <w:sz w:val="32"/>
          <w:szCs w:val="32"/>
          <w:rtl/>
        </w:rPr>
        <w:t>باند</w:t>
      </w:r>
      <w:r w:rsidRPr="00C171DA">
        <w:rPr>
          <w:rFonts w:cs="B Lotus"/>
          <w:sz w:val="32"/>
          <w:szCs w:val="32"/>
          <w:rtl/>
        </w:rPr>
        <w:t xml:space="preserve"> </w:t>
      </w:r>
      <w:r w:rsidRPr="00C171DA">
        <w:rPr>
          <w:rFonts w:cs="B Lotus" w:hint="cs"/>
          <w:sz w:val="32"/>
          <w:szCs w:val="32"/>
          <w:rtl/>
        </w:rPr>
        <w:t>سرقت</w:t>
      </w:r>
      <w:r w:rsidRPr="00C171DA">
        <w:rPr>
          <w:rFonts w:cs="B Lotus"/>
          <w:sz w:val="32"/>
          <w:szCs w:val="32"/>
          <w:rtl/>
        </w:rPr>
        <w:t xml:space="preserve"> </w:t>
      </w:r>
      <w:r w:rsidRPr="00C171DA">
        <w:rPr>
          <w:rFonts w:cs="B Lotus" w:hint="cs"/>
          <w:sz w:val="32"/>
          <w:szCs w:val="32"/>
          <w:rtl/>
        </w:rPr>
        <w:t>بر</w:t>
      </w:r>
      <w:r w:rsidRPr="00C171DA">
        <w:rPr>
          <w:rFonts w:cs="B Lotus"/>
          <w:sz w:val="32"/>
          <w:szCs w:val="32"/>
          <w:rtl/>
        </w:rPr>
        <w:t xml:space="preserve"> </w:t>
      </w:r>
      <w:r w:rsidRPr="00C171DA">
        <w:rPr>
          <w:rFonts w:cs="B Lotus" w:hint="cs"/>
          <w:sz w:val="32"/>
          <w:szCs w:val="32"/>
          <w:rtl/>
        </w:rPr>
        <w:t>می</w:t>
      </w:r>
      <w:r w:rsidRPr="00C171DA">
        <w:rPr>
          <w:rFonts w:cs="B Lotus"/>
          <w:sz w:val="32"/>
          <w:szCs w:val="32"/>
          <w:rtl/>
        </w:rPr>
        <w:t xml:space="preserve"> </w:t>
      </w:r>
      <w:r w:rsidRPr="00C171DA">
        <w:rPr>
          <w:rFonts w:cs="B Lotus" w:hint="cs"/>
          <w:sz w:val="32"/>
          <w:szCs w:val="32"/>
          <w:rtl/>
        </w:rPr>
        <w:t>خورند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خبر</w:t>
      </w:r>
      <w:r w:rsidRPr="00C171DA">
        <w:rPr>
          <w:rFonts w:cs="B Lotus"/>
          <w:sz w:val="32"/>
          <w:szCs w:val="32"/>
          <w:rtl/>
        </w:rPr>
        <w:t xml:space="preserve"> </w:t>
      </w:r>
      <w:r w:rsidRPr="00C171DA">
        <w:rPr>
          <w:rFonts w:cs="B Lotus" w:hint="cs"/>
          <w:sz w:val="32"/>
          <w:szCs w:val="32"/>
          <w:rtl/>
        </w:rPr>
        <w:t>جلسۀ</w:t>
      </w:r>
      <w:r w:rsidRPr="00C171DA">
        <w:rPr>
          <w:rFonts w:cs="B Lotus"/>
          <w:sz w:val="32"/>
          <w:szCs w:val="32"/>
          <w:rtl/>
        </w:rPr>
        <w:t xml:space="preserve"> </w:t>
      </w:r>
      <w:r w:rsidRPr="00C171DA">
        <w:rPr>
          <w:rFonts w:cs="B Lotus" w:hint="cs"/>
          <w:sz w:val="32"/>
          <w:szCs w:val="32"/>
          <w:rtl/>
        </w:rPr>
        <w:t>مهم</w:t>
      </w:r>
      <w:r w:rsidRPr="00C171DA">
        <w:rPr>
          <w:rFonts w:cs="B Lotus"/>
          <w:sz w:val="32"/>
          <w:szCs w:val="32"/>
          <w:rtl/>
        </w:rPr>
        <w:t xml:space="preserve"> </w:t>
      </w:r>
      <w:r w:rsidRPr="00C171DA">
        <w:rPr>
          <w:rFonts w:cs="B Lotus" w:hint="cs"/>
          <w:sz w:val="32"/>
          <w:szCs w:val="32"/>
          <w:rtl/>
        </w:rPr>
        <w:t>مافیای</w:t>
      </w:r>
      <w:r w:rsidRPr="00C171DA">
        <w:rPr>
          <w:rFonts w:cs="B Lotus"/>
          <w:sz w:val="32"/>
          <w:szCs w:val="32"/>
          <w:rtl/>
        </w:rPr>
        <w:t xml:space="preserve"> </w:t>
      </w:r>
      <w:r w:rsidRPr="00C171DA">
        <w:rPr>
          <w:rFonts w:cs="B Lotus" w:hint="cs"/>
          <w:sz w:val="32"/>
          <w:szCs w:val="32"/>
          <w:rtl/>
        </w:rPr>
        <w:t>سرقت</w:t>
      </w:r>
      <w:r w:rsidRPr="00C171DA">
        <w:rPr>
          <w:rFonts w:cs="B Lotus"/>
          <w:sz w:val="32"/>
          <w:szCs w:val="32"/>
          <w:rtl/>
        </w:rPr>
        <w:t xml:space="preserve"> </w:t>
      </w:r>
      <w:r w:rsidRPr="00C171DA">
        <w:rPr>
          <w:rFonts w:cs="B Lotus" w:hint="cs"/>
          <w:sz w:val="32"/>
          <w:szCs w:val="32"/>
          <w:rtl/>
        </w:rPr>
        <w:t>ماشین</w:t>
      </w:r>
      <w:r w:rsidRPr="00C171DA">
        <w:rPr>
          <w:rFonts w:cs="B Lotus"/>
          <w:sz w:val="32"/>
          <w:szCs w:val="32"/>
          <w:rtl/>
        </w:rPr>
        <w:t xml:space="preserve"> </w:t>
      </w:r>
      <w:r w:rsidRPr="00C171DA">
        <w:rPr>
          <w:rFonts w:cs="B Lotus" w:hint="cs"/>
          <w:sz w:val="32"/>
          <w:szCs w:val="32"/>
          <w:rtl/>
        </w:rPr>
        <w:t>پای</w:t>
      </w:r>
      <w:r w:rsidRPr="00C171DA">
        <w:rPr>
          <w:rFonts w:cs="B Lotus"/>
          <w:sz w:val="32"/>
          <w:szCs w:val="32"/>
          <w:rtl/>
        </w:rPr>
        <w:t xml:space="preserve"> </w:t>
      </w:r>
      <w:r w:rsidRPr="00C171DA">
        <w:rPr>
          <w:rFonts w:cs="B Lotus" w:hint="cs"/>
          <w:sz w:val="32"/>
          <w:szCs w:val="32"/>
          <w:rtl/>
        </w:rPr>
        <w:t>آن‌ها</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عملیات</w:t>
      </w:r>
      <w:r w:rsidRPr="00C171DA">
        <w:rPr>
          <w:rFonts w:cs="B Lotus"/>
          <w:sz w:val="32"/>
          <w:szCs w:val="32"/>
          <w:rtl/>
        </w:rPr>
        <w:t xml:space="preserve"> </w:t>
      </w:r>
      <w:r w:rsidRPr="00C171DA">
        <w:rPr>
          <w:rFonts w:cs="B Lotus" w:hint="cs"/>
          <w:sz w:val="32"/>
          <w:szCs w:val="32"/>
          <w:rtl/>
        </w:rPr>
        <w:t>جدیدی</w:t>
      </w:r>
      <w:r w:rsidRPr="00C171DA">
        <w:rPr>
          <w:rFonts w:cs="B Lotus"/>
          <w:sz w:val="32"/>
          <w:szCs w:val="32"/>
          <w:rtl/>
        </w:rPr>
        <w:t xml:space="preserve"> </w:t>
      </w:r>
      <w:r w:rsidRPr="00C171DA">
        <w:rPr>
          <w:rFonts w:cs="B Lotus" w:hint="cs"/>
          <w:sz w:val="32"/>
          <w:szCs w:val="32"/>
          <w:rtl/>
        </w:rPr>
        <w:t>باز</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این‌بار</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چند</w:t>
      </w:r>
      <w:r w:rsidRPr="00C171DA">
        <w:rPr>
          <w:rFonts w:cs="B Lotus"/>
          <w:sz w:val="32"/>
          <w:szCs w:val="32"/>
          <w:rtl/>
        </w:rPr>
        <w:t xml:space="preserve"> </w:t>
      </w:r>
      <w:r w:rsidRPr="00C171DA">
        <w:rPr>
          <w:rFonts w:cs="B Lotus" w:hint="cs"/>
          <w:sz w:val="32"/>
          <w:szCs w:val="32"/>
          <w:rtl/>
        </w:rPr>
        <w:t>سردستۀ</w:t>
      </w:r>
      <w:r w:rsidRPr="00C171DA">
        <w:rPr>
          <w:rFonts w:cs="B Lotus"/>
          <w:sz w:val="32"/>
          <w:szCs w:val="32"/>
          <w:rtl/>
        </w:rPr>
        <w:t xml:space="preserve"> </w:t>
      </w:r>
      <w:r w:rsidRPr="00C171DA">
        <w:rPr>
          <w:rFonts w:cs="B Lotus" w:hint="cs"/>
          <w:sz w:val="32"/>
          <w:szCs w:val="32"/>
          <w:rtl/>
        </w:rPr>
        <w:t>کارکشته</w:t>
      </w:r>
      <w:r w:rsidRPr="00C171DA">
        <w:rPr>
          <w:rFonts w:cs="B Lotus"/>
          <w:sz w:val="32"/>
          <w:szCs w:val="32"/>
          <w:rtl/>
        </w:rPr>
        <w:t xml:space="preserve"> </w:t>
      </w:r>
      <w:r w:rsidRPr="00C171DA">
        <w:rPr>
          <w:rFonts w:cs="B Lotus" w:hint="cs"/>
          <w:sz w:val="32"/>
          <w:szCs w:val="32"/>
          <w:rtl/>
        </w:rPr>
        <w:t>طرف</w:t>
      </w:r>
      <w:r w:rsidRPr="00C171DA">
        <w:rPr>
          <w:rFonts w:cs="B Lotus"/>
          <w:sz w:val="32"/>
          <w:szCs w:val="32"/>
          <w:rtl/>
        </w:rPr>
        <w:t xml:space="preserve"> </w:t>
      </w:r>
      <w:r w:rsidRPr="00C171DA">
        <w:rPr>
          <w:rFonts w:cs="B Lotus" w:hint="cs"/>
          <w:sz w:val="32"/>
          <w:szCs w:val="32"/>
          <w:rtl/>
        </w:rPr>
        <w:t>هستند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این</w:t>
      </w:r>
      <w:r w:rsidRPr="00C171DA">
        <w:rPr>
          <w:rFonts w:cs="B Lotus"/>
          <w:sz w:val="32"/>
          <w:szCs w:val="32"/>
          <w:rtl/>
        </w:rPr>
        <w:t xml:space="preserve"> </w:t>
      </w:r>
      <w:r w:rsidRPr="00C171DA">
        <w:rPr>
          <w:rFonts w:cs="B Lotus" w:hint="cs"/>
          <w:sz w:val="32"/>
          <w:szCs w:val="32"/>
          <w:rtl/>
        </w:rPr>
        <w:t>سادگی</w:t>
      </w:r>
      <w:r w:rsidRPr="00C171DA">
        <w:rPr>
          <w:rFonts w:cs="B Lotus"/>
          <w:sz w:val="32"/>
          <w:szCs w:val="32"/>
          <w:rtl/>
        </w:rPr>
        <w:t xml:space="preserve"> </w:t>
      </w:r>
      <w:r w:rsidRPr="00C171DA">
        <w:rPr>
          <w:rFonts w:cs="B Lotus" w:hint="cs"/>
          <w:sz w:val="32"/>
          <w:szCs w:val="32"/>
          <w:rtl/>
        </w:rPr>
        <w:t>ها</w:t>
      </w:r>
      <w:r w:rsidRPr="00C171DA">
        <w:rPr>
          <w:rFonts w:cs="B Lotus"/>
          <w:sz w:val="32"/>
          <w:szCs w:val="32"/>
          <w:rtl/>
        </w:rPr>
        <w:t xml:space="preserve"> </w:t>
      </w:r>
      <w:r w:rsidRPr="00C171DA">
        <w:rPr>
          <w:rFonts w:cs="B Lotus" w:hint="cs"/>
          <w:sz w:val="32"/>
          <w:szCs w:val="32"/>
          <w:rtl/>
        </w:rPr>
        <w:t>فریب</w:t>
      </w:r>
      <w:r w:rsidRPr="00C171DA">
        <w:rPr>
          <w:rFonts w:cs="B Lotus"/>
          <w:sz w:val="32"/>
          <w:szCs w:val="32"/>
          <w:rtl/>
        </w:rPr>
        <w:t xml:space="preserve"> </w:t>
      </w:r>
      <w:r w:rsidRPr="00C171DA">
        <w:rPr>
          <w:rFonts w:cs="B Lotus" w:hint="cs"/>
          <w:sz w:val="32"/>
          <w:szCs w:val="32"/>
          <w:rtl/>
        </w:rPr>
        <w:t>نمی</w:t>
      </w:r>
      <w:r w:rsidRPr="00C171DA">
        <w:rPr>
          <w:rFonts w:cs="B Lotus"/>
          <w:sz w:val="32"/>
          <w:szCs w:val="32"/>
          <w:rtl/>
        </w:rPr>
        <w:t xml:space="preserve"> </w:t>
      </w:r>
      <w:r w:rsidRPr="00C171DA">
        <w:rPr>
          <w:rFonts w:cs="B Lotus" w:hint="cs"/>
          <w:sz w:val="32"/>
          <w:szCs w:val="32"/>
          <w:rtl/>
        </w:rPr>
        <w:t>خورند</w:t>
      </w:r>
      <w:r w:rsidRPr="00C171DA">
        <w:rPr>
          <w:rFonts w:cs="B Lotus"/>
          <w:sz w:val="32"/>
          <w:szCs w:val="32"/>
          <w:rtl/>
        </w:rPr>
        <w:t>...</w:t>
      </w:r>
      <w:r w:rsidRPr="00C171DA">
        <w:rPr>
          <w:rFonts w:cs="B Lotus" w:hint="cs"/>
          <w:sz w:val="32"/>
          <w:szCs w:val="32"/>
          <w:rtl/>
        </w:rPr>
        <w:t>چهارمین</w:t>
      </w:r>
      <w:r w:rsidRPr="00C171DA">
        <w:rPr>
          <w:rFonts w:cs="B Lotus"/>
          <w:sz w:val="32"/>
          <w:szCs w:val="32"/>
          <w:rtl/>
        </w:rPr>
        <w:t xml:space="preserve"> </w:t>
      </w:r>
      <w:r w:rsidRPr="00C171DA">
        <w:rPr>
          <w:rFonts w:cs="B Lotus" w:hint="cs"/>
          <w:sz w:val="32"/>
          <w:szCs w:val="32"/>
          <w:rtl/>
        </w:rPr>
        <w:t>پروندۀ</w:t>
      </w:r>
      <w:r w:rsidRPr="00C171DA">
        <w:rPr>
          <w:rFonts w:cs="B Lotus"/>
          <w:sz w:val="32"/>
          <w:szCs w:val="32"/>
          <w:rtl/>
        </w:rPr>
        <w:t xml:space="preserve"> </w:t>
      </w: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کلیکر</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یاران</w:t>
      </w:r>
      <w:r w:rsidRPr="00C171DA">
        <w:rPr>
          <w:rFonts w:cs="B Lotus"/>
          <w:sz w:val="32"/>
          <w:szCs w:val="32"/>
          <w:rtl/>
        </w:rPr>
        <w:t xml:space="preserve"> </w:t>
      </w:r>
      <w:r w:rsidRPr="00C171DA">
        <w:rPr>
          <w:rFonts w:cs="B Lotus" w:hint="cs"/>
          <w:sz w:val="32"/>
          <w:szCs w:val="32"/>
          <w:rtl/>
        </w:rPr>
        <w:t>پارک</w:t>
      </w:r>
      <w:r w:rsidRPr="00C171DA">
        <w:rPr>
          <w:rFonts w:cs="B Lotus"/>
          <w:sz w:val="32"/>
          <w:szCs w:val="32"/>
          <w:rtl/>
        </w:rPr>
        <w:t>-</w:t>
      </w:r>
      <w:r w:rsidRPr="00C171DA">
        <w:rPr>
          <w:rFonts w:cs="B Lotus" w:hint="cs"/>
          <w:sz w:val="32"/>
          <w:szCs w:val="32"/>
          <w:rtl/>
        </w:rPr>
        <w:t>هتل</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لحظاتی</w:t>
      </w:r>
      <w:r w:rsidRPr="00C171DA">
        <w:rPr>
          <w:rFonts w:cs="B Lotus"/>
          <w:sz w:val="32"/>
          <w:szCs w:val="32"/>
          <w:rtl/>
        </w:rPr>
        <w:t xml:space="preserve"> </w:t>
      </w:r>
      <w:r w:rsidRPr="00C171DA">
        <w:rPr>
          <w:rFonts w:cs="B Lotus" w:hint="cs"/>
          <w:sz w:val="32"/>
          <w:szCs w:val="32"/>
          <w:rtl/>
        </w:rPr>
        <w:t>نفس</w:t>
      </w:r>
      <w:r w:rsidRPr="00C171DA">
        <w:rPr>
          <w:rFonts w:cs="B Lotus"/>
          <w:sz w:val="32"/>
          <w:szCs w:val="32"/>
          <w:rtl/>
        </w:rPr>
        <w:t xml:space="preserve"> </w:t>
      </w:r>
      <w:r w:rsidRPr="00C171DA">
        <w:rPr>
          <w:rFonts w:cs="B Lotus" w:hint="cs"/>
          <w:sz w:val="32"/>
          <w:szCs w:val="32"/>
          <w:rtl/>
        </w:rPr>
        <w:t>گیر</w:t>
      </w:r>
      <w:r w:rsidRPr="00C171DA">
        <w:rPr>
          <w:rFonts w:cs="B Lotus"/>
          <w:sz w:val="32"/>
          <w:szCs w:val="32"/>
          <w:rtl/>
        </w:rPr>
        <w:t xml:space="preserve"> </w:t>
      </w:r>
      <w:r w:rsidRPr="00C171DA">
        <w:rPr>
          <w:rFonts w:cs="B Lotus" w:hint="cs"/>
          <w:sz w:val="32"/>
          <w:szCs w:val="32"/>
          <w:rtl/>
        </w:rPr>
        <w:t>همراه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عملیات</w:t>
      </w:r>
      <w:r w:rsidRPr="00C171DA">
        <w:rPr>
          <w:rFonts w:cs="B Lotus"/>
          <w:sz w:val="32"/>
          <w:szCs w:val="32"/>
          <w:rtl/>
        </w:rPr>
        <w:t xml:space="preserve"> </w:t>
      </w:r>
      <w:r w:rsidRPr="00C171DA">
        <w:rPr>
          <w:rFonts w:cs="B Lotus" w:hint="cs"/>
          <w:sz w:val="32"/>
          <w:szCs w:val="32"/>
          <w:rtl/>
        </w:rPr>
        <w:t>فوق</w:t>
      </w:r>
      <w:r w:rsidRPr="00C171DA">
        <w:rPr>
          <w:rFonts w:cs="B Lotus"/>
          <w:sz w:val="32"/>
          <w:szCs w:val="32"/>
          <w:rtl/>
        </w:rPr>
        <w:t xml:space="preserve"> </w:t>
      </w:r>
      <w:r w:rsidRPr="00C171DA">
        <w:rPr>
          <w:rFonts w:cs="B Lotus" w:hint="cs"/>
          <w:sz w:val="32"/>
          <w:szCs w:val="32"/>
          <w:rtl/>
        </w:rPr>
        <w:t>سری</w:t>
      </w:r>
      <w:r w:rsidRPr="00C171DA">
        <w:rPr>
          <w:rFonts w:cs="B Lotus"/>
          <w:sz w:val="32"/>
          <w:szCs w:val="32"/>
          <w:rtl/>
        </w:rPr>
        <w:t xml:space="preserve"> </w:t>
      </w:r>
      <w:r w:rsidRPr="00C171DA">
        <w:rPr>
          <w:rFonts w:cs="B Lotus" w:hint="cs"/>
          <w:sz w:val="32"/>
          <w:szCs w:val="32"/>
          <w:rtl/>
        </w:rPr>
        <w:t>کشک</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برای</w:t>
      </w:r>
      <w:r w:rsidRPr="00C171DA">
        <w:rPr>
          <w:rFonts w:cs="B Lotus"/>
          <w:sz w:val="32"/>
          <w:szCs w:val="32"/>
          <w:rtl/>
        </w:rPr>
        <w:t xml:space="preserve"> </w:t>
      </w:r>
      <w:r w:rsidRPr="00C171DA">
        <w:rPr>
          <w:rFonts w:cs="B Lotus" w:hint="cs"/>
          <w:sz w:val="32"/>
          <w:szCs w:val="32"/>
          <w:rtl/>
        </w:rPr>
        <w:t>برنامه</w:t>
      </w:r>
      <w:r w:rsidRPr="00C171DA">
        <w:rPr>
          <w:rFonts w:cs="B Lotus"/>
          <w:sz w:val="32"/>
          <w:szCs w:val="32"/>
          <w:rtl/>
        </w:rPr>
        <w:t xml:space="preserve"> </w:t>
      </w:r>
      <w:r w:rsidRPr="00C171DA">
        <w:rPr>
          <w:rFonts w:cs="B Lotus" w:hint="cs"/>
          <w:sz w:val="32"/>
          <w:szCs w:val="32"/>
          <w:rtl/>
        </w:rPr>
        <w:t>ریزی</w:t>
      </w:r>
      <w:r w:rsidRPr="00C171DA">
        <w:rPr>
          <w:rFonts w:cs="B Lotus"/>
          <w:sz w:val="32"/>
          <w:szCs w:val="32"/>
          <w:rtl/>
        </w:rPr>
        <w:t xml:space="preserve"> </w:t>
      </w:r>
      <w:r w:rsidRPr="00C171DA">
        <w:rPr>
          <w:rFonts w:cs="B Lotus" w:hint="cs"/>
          <w:sz w:val="32"/>
          <w:szCs w:val="32"/>
          <w:rtl/>
        </w:rPr>
        <w:t>اش</w:t>
      </w:r>
      <w:r w:rsidRPr="00C171DA">
        <w:rPr>
          <w:rFonts w:cs="B Lotus"/>
          <w:sz w:val="32"/>
          <w:szCs w:val="32"/>
          <w:rtl/>
        </w:rPr>
        <w:t xml:space="preserve"> </w:t>
      </w:r>
      <w:r w:rsidRPr="00C171DA">
        <w:rPr>
          <w:rFonts w:cs="B Lotus" w:hint="cs"/>
          <w:sz w:val="32"/>
          <w:szCs w:val="32"/>
          <w:rtl/>
        </w:rPr>
        <w:t>کم</w:t>
      </w:r>
      <w:r w:rsidRPr="00C171DA">
        <w:rPr>
          <w:rFonts w:cs="B Lotus"/>
          <w:sz w:val="32"/>
          <w:szCs w:val="32"/>
          <w:rtl/>
        </w:rPr>
        <w:t xml:space="preserve"> </w:t>
      </w:r>
      <w:r w:rsidRPr="00C171DA">
        <w:rPr>
          <w:rFonts w:cs="B Lotus" w:hint="cs"/>
          <w:sz w:val="32"/>
          <w:szCs w:val="32"/>
          <w:rtl/>
        </w:rPr>
        <w:t>تر</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دو</w:t>
      </w:r>
      <w:r w:rsidRPr="00C171DA">
        <w:rPr>
          <w:rFonts w:cs="B Lotus"/>
          <w:sz w:val="32"/>
          <w:szCs w:val="32"/>
          <w:rtl/>
        </w:rPr>
        <w:t xml:space="preserve"> </w:t>
      </w:r>
      <w:r w:rsidRPr="00C171DA">
        <w:rPr>
          <w:rFonts w:cs="B Lotus" w:hint="cs"/>
          <w:sz w:val="32"/>
          <w:szCs w:val="32"/>
          <w:rtl/>
        </w:rPr>
        <w:t>روز</w:t>
      </w:r>
      <w:r w:rsidRPr="00C171DA">
        <w:rPr>
          <w:rFonts w:cs="B Lotus"/>
          <w:sz w:val="32"/>
          <w:szCs w:val="32"/>
          <w:rtl/>
        </w:rPr>
        <w:t xml:space="preserve"> </w:t>
      </w:r>
      <w:r w:rsidRPr="00C171DA">
        <w:rPr>
          <w:rFonts w:cs="B Lotus" w:hint="cs"/>
          <w:sz w:val="32"/>
          <w:szCs w:val="32"/>
          <w:rtl/>
        </w:rPr>
        <w:t>فرصت</w:t>
      </w:r>
      <w:r w:rsidRPr="00C171DA">
        <w:rPr>
          <w:rFonts w:cs="B Lotus"/>
          <w:sz w:val="32"/>
          <w:szCs w:val="32"/>
          <w:rtl/>
        </w:rPr>
        <w:t xml:space="preserve"> </w:t>
      </w:r>
      <w:r w:rsidRPr="00C171DA">
        <w:rPr>
          <w:rFonts w:cs="B Lotus" w:hint="cs"/>
          <w:sz w:val="32"/>
          <w:szCs w:val="32"/>
          <w:rtl/>
        </w:rPr>
        <w:t>داشته</w:t>
      </w:r>
      <w:r w:rsidRPr="00C171DA">
        <w:rPr>
          <w:rFonts w:cs="B Lotus"/>
          <w:sz w:val="32"/>
          <w:szCs w:val="32"/>
          <w:rtl/>
        </w:rPr>
        <w:t xml:space="preserve"> </w:t>
      </w:r>
      <w:r w:rsidRPr="00C171DA">
        <w:rPr>
          <w:rFonts w:cs="B Lotus" w:hint="cs"/>
          <w:sz w:val="32"/>
          <w:szCs w:val="32"/>
          <w:rtl/>
        </w:rPr>
        <w:t>اند</w:t>
      </w:r>
      <w:r w:rsidRPr="00C171DA">
        <w:rPr>
          <w:rFonts w:cs="B Lotus"/>
          <w:sz w:val="32"/>
          <w:szCs w:val="32"/>
          <w:rtl/>
        </w:rPr>
        <w:t>.</w:t>
      </w:r>
    </w:p>
    <w:p w:rsidR="00C023CE" w:rsidRPr="00C171DA" w:rsidRDefault="00C023CE" w:rsidP="00C023CE">
      <w:pPr>
        <w:rPr>
          <w:rFonts w:cs="B Lotus"/>
          <w:sz w:val="32"/>
          <w:szCs w:val="32"/>
          <w:rtl/>
        </w:rPr>
      </w:pPr>
    </w:p>
    <w:p w:rsidR="00C023CE" w:rsidRPr="00C171DA" w:rsidRDefault="00C023CE" w:rsidP="00D87E19">
      <w:pPr>
        <w:rPr>
          <w:rFonts w:cs="B Lotus"/>
          <w:b/>
          <w:bCs/>
          <w:sz w:val="40"/>
          <w:szCs w:val="40"/>
          <w:rtl/>
        </w:rPr>
      </w:pPr>
      <w:r w:rsidRPr="00C171DA">
        <w:rPr>
          <w:rFonts w:cs="B Lotus" w:hint="cs"/>
          <w:b/>
          <w:bCs/>
          <w:sz w:val="40"/>
          <w:szCs w:val="40"/>
          <w:rtl/>
        </w:rPr>
        <w:t>کاپیتان</w:t>
      </w:r>
      <w:r w:rsidRPr="00C171DA">
        <w:rPr>
          <w:rFonts w:cs="B Lotus"/>
          <w:b/>
          <w:bCs/>
          <w:sz w:val="40"/>
          <w:szCs w:val="40"/>
          <w:rtl/>
        </w:rPr>
        <w:t xml:space="preserve"> </w:t>
      </w:r>
      <w:r w:rsidRPr="00C171DA">
        <w:rPr>
          <w:rFonts w:cs="B Lotus" w:hint="cs"/>
          <w:b/>
          <w:bCs/>
          <w:sz w:val="40"/>
          <w:szCs w:val="40"/>
          <w:rtl/>
        </w:rPr>
        <w:t xml:space="preserve">کچاپ </w:t>
      </w:r>
    </w:p>
    <w:p w:rsidR="00C023CE" w:rsidRPr="00C171DA" w:rsidRDefault="00C023CE" w:rsidP="00D35217">
      <w:pPr>
        <w:rPr>
          <w:rFonts w:cs="B Lotus"/>
          <w:sz w:val="32"/>
          <w:szCs w:val="32"/>
          <w:rtl/>
        </w:rPr>
      </w:pPr>
      <w:r w:rsidRPr="00C171DA">
        <w:rPr>
          <w:rFonts w:cs="B Lotus" w:hint="cs"/>
          <w:sz w:val="32"/>
          <w:szCs w:val="32"/>
          <w:rtl/>
        </w:rPr>
        <w:t>راینر</w:t>
      </w:r>
      <w:r w:rsidRPr="00C171DA">
        <w:rPr>
          <w:rFonts w:cs="B Lotus"/>
          <w:sz w:val="32"/>
          <w:szCs w:val="32"/>
          <w:rtl/>
        </w:rPr>
        <w:t xml:space="preserve"> </w:t>
      </w:r>
      <w:r w:rsidRPr="00C171DA">
        <w:rPr>
          <w:rFonts w:cs="B Lotus" w:hint="cs"/>
          <w:sz w:val="32"/>
          <w:szCs w:val="32"/>
          <w:rtl/>
        </w:rPr>
        <w:t>ماریا</w:t>
      </w:r>
      <w:r w:rsidRPr="00C171DA">
        <w:rPr>
          <w:rFonts w:cs="B Lotus"/>
          <w:sz w:val="32"/>
          <w:szCs w:val="32"/>
          <w:rtl/>
        </w:rPr>
        <w:t xml:space="preserve"> </w:t>
      </w:r>
      <w:r w:rsidRPr="00C171DA">
        <w:rPr>
          <w:rFonts w:cs="B Lotus" w:hint="cs"/>
          <w:sz w:val="32"/>
          <w:szCs w:val="32"/>
          <w:rtl/>
        </w:rPr>
        <w:t>شرودر</w:t>
      </w:r>
      <w:r w:rsidRPr="00C171DA">
        <w:rPr>
          <w:rFonts w:cs="B Lotus"/>
          <w:sz w:val="32"/>
          <w:szCs w:val="32"/>
          <w:rtl/>
        </w:rPr>
        <w:t xml:space="preserve"> </w:t>
      </w:r>
      <w:r w:rsidR="00D35217" w:rsidRPr="00C171DA">
        <w:rPr>
          <w:rFonts w:cs="B Lotus" w:hint="cs"/>
          <w:sz w:val="32"/>
          <w:szCs w:val="32"/>
          <w:rtl/>
        </w:rPr>
        <w:t xml:space="preserve">/ </w:t>
      </w:r>
      <w:r w:rsidRPr="00C171DA">
        <w:rPr>
          <w:rFonts w:cs="B Lotus" w:hint="cs"/>
          <w:sz w:val="32"/>
          <w:szCs w:val="32"/>
          <w:rtl/>
        </w:rPr>
        <w:t>فریبا</w:t>
      </w:r>
      <w:r w:rsidRPr="00C171DA">
        <w:rPr>
          <w:rFonts w:cs="B Lotus"/>
          <w:sz w:val="32"/>
          <w:szCs w:val="32"/>
          <w:rtl/>
        </w:rPr>
        <w:t xml:space="preserve"> </w:t>
      </w:r>
      <w:r w:rsidRPr="00C171DA">
        <w:rPr>
          <w:rFonts w:cs="B Lotus" w:hint="cs"/>
          <w:sz w:val="32"/>
          <w:szCs w:val="32"/>
          <w:rtl/>
        </w:rPr>
        <w:t>فقیهی</w:t>
      </w:r>
    </w:p>
    <w:p w:rsidR="00D35217" w:rsidRPr="00C171DA" w:rsidRDefault="00D35217" w:rsidP="00D35217">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112</w:t>
      </w:r>
      <w:r w:rsidRPr="00C171DA">
        <w:rPr>
          <w:rFonts w:cs="B Lotus"/>
          <w:sz w:val="32"/>
          <w:szCs w:val="32"/>
          <w:rtl/>
        </w:rPr>
        <w:t xml:space="preserve"> </w:t>
      </w:r>
      <w:r w:rsidRPr="00C171DA">
        <w:rPr>
          <w:rFonts w:cs="B Lotus" w:hint="cs"/>
          <w:sz w:val="32"/>
          <w:szCs w:val="32"/>
          <w:rtl/>
        </w:rPr>
        <w:t>صفحه</w:t>
      </w:r>
    </w:p>
    <w:p w:rsidR="00D35217" w:rsidRPr="00C171DA" w:rsidRDefault="00D35217" w:rsidP="00D35217">
      <w:pPr>
        <w:jc w:val="both"/>
        <w:rPr>
          <w:rFonts w:cs="B Lotus"/>
          <w:sz w:val="32"/>
          <w:szCs w:val="32"/>
          <w:rtl/>
        </w:rPr>
      </w:pPr>
      <w:r w:rsidRPr="00C171DA">
        <w:rPr>
          <w:rFonts w:cs="B Lotus" w:hint="cs"/>
          <w:sz w:val="32"/>
          <w:szCs w:val="32"/>
          <w:rtl/>
        </w:rPr>
        <w:t>قیمت: 10000 تومان</w:t>
      </w:r>
    </w:p>
    <w:p w:rsidR="00C023CE" w:rsidRPr="00C171DA" w:rsidRDefault="00C023CE" w:rsidP="00A72207">
      <w:pPr>
        <w:rPr>
          <w:rFonts w:cs="B Lotus"/>
          <w:sz w:val="32"/>
          <w:szCs w:val="32"/>
        </w:rPr>
      </w:pPr>
      <w:r w:rsidRPr="00C171DA">
        <w:rPr>
          <w:rFonts w:cs="B Lotus" w:hint="cs"/>
          <w:sz w:val="32"/>
          <w:szCs w:val="32"/>
          <w:rtl/>
        </w:rPr>
        <w:lastRenderedPageBreak/>
        <w:t>کاپیتان</w:t>
      </w:r>
      <w:r w:rsidRPr="00C171DA">
        <w:rPr>
          <w:rFonts w:cs="B Lotus"/>
          <w:sz w:val="32"/>
          <w:szCs w:val="32"/>
          <w:rtl/>
        </w:rPr>
        <w:t xml:space="preserve"> </w:t>
      </w:r>
      <w:r w:rsidRPr="00C171DA">
        <w:rPr>
          <w:rFonts w:cs="B Lotus" w:hint="cs"/>
          <w:sz w:val="32"/>
          <w:szCs w:val="32"/>
          <w:rtl/>
        </w:rPr>
        <w:t>کچاپ</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نیشخندی</w:t>
      </w:r>
      <w:r w:rsidRPr="00C171DA">
        <w:rPr>
          <w:rFonts w:cs="B Lotus"/>
          <w:sz w:val="32"/>
          <w:szCs w:val="32"/>
          <w:rtl/>
        </w:rPr>
        <w:t xml:space="preserve"> </w:t>
      </w:r>
      <w:r w:rsidRPr="00C171DA">
        <w:rPr>
          <w:rFonts w:cs="B Lotus" w:hint="cs"/>
          <w:sz w:val="32"/>
          <w:szCs w:val="32"/>
          <w:rtl/>
        </w:rPr>
        <w:t>موذیانه</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بلکی</w:t>
      </w:r>
      <w:r w:rsidRPr="00C171DA">
        <w:rPr>
          <w:rFonts w:cs="B Lotus"/>
          <w:sz w:val="32"/>
          <w:szCs w:val="32"/>
          <w:rtl/>
        </w:rPr>
        <w:t xml:space="preserve"> </w:t>
      </w:r>
      <w:r w:rsidRPr="00C171DA">
        <w:rPr>
          <w:rFonts w:cs="B Lotus" w:hint="cs"/>
          <w:sz w:val="32"/>
          <w:szCs w:val="32"/>
          <w:rtl/>
        </w:rPr>
        <w:t>گفت</w:t>
      </w:r>
      <w:r w:rsidRPr="00C171DA">
        <w:rPr>
          <w:rFonts w:cs="B Lotus"/>
          <w:sz w:val="32"/>
          <w:szCs w:val="32"/>
          <w:rtl/>
        </w:rPr>
        <w:t>: «</w:t>
      </w:r>
      <w:r w:rsidRPr="00C171DA">
        <w:rPr>
          <w:rFonts w:cs="B Lotus" w:hint="cs"/>
          <w:sz w:val="32"/>
          <w:szCs w:val="32"/>
          <w:rtl/>
        </w:rPr>
        <w:t>پیشنهاد</w:t>
      </w:r>
      <w:r w:rsidRPr="00C171DA">
        <w:rPr>
          <w:rFonts w:cs="B Lotus"/>
          <w:sz w:val="32"/>
          <w:szCs w:val="32"/>
          <w:rtl/>
        </w:rPr>
        <w:t xml:space="preserve"> </w:t>
      </w:r>
      <w:r w:rsidRPr="00C171DA">
        <w:rPr>
          <w:rFonts w:cs="B Lotus" w:hint="cs"/>
          <w:sz w:val="32"/>
          <w:szCs w:val="32"/>
          <w:rtl/>
        </w:rPr>
        <w:t>من</w:t>
      </w:r>
      <w:r w:rsidRPr="00C171DA">
        <w:rPr>
          <w:rFonts w:cs="B Lotus"/>
          <w:sz w:val="32"/>
          <w:szCs w:val="32"/>
          <w:rtl/>
        </w:rPr>
        <w:t xml:space="preserve"> </w:t>
      </w:r>
      <w:r w:rsidRPr="00C171DA">
        <w:rPr>
          <w:rFonts w:cs="B Lotus" w:hint="cs"/>
          <w:sz w:val="32"/>
          <w:szCs w:val="32"/>
          <w:rtl/>
        </w:rPr>
        <w:t>رو</w:t>
      </w:r>
      <w:r w:rsidRPr="00C171DA">
        <w:rPr>
          <w:rFonts w:cs="B Lotus"/>
          <w:sz w:val="32"/>
          <w:szCs w:val="32"/>
          <w:rtl/>
        </w:rPr>
        <w:t xml:space="preserve"> </w:t>
      </w:r>
      <w:r w:rsidRPr="00C171DA">
        <w:rPr>
          <w:rFonts w:cs="B Lotus" w:hint="cs"/>
          <w:sz w:val="32"/>
          <w:szCs w:val="32"/>
          <w:rtl/>
        </w:rPr>
        <w:t>هیچ‌جوری</w:t>
      </w:r>
      <w:r w:rsidRPr="00C171DA">
        <w:rPr>
          <w:rFonts w:cs="B Lotus"/>
          <w:sz w:val="32"/>
          <w:szCs w:val="32"/>
          <w:rtl/>
        </w:rPr>
        <w:t xml:space="preserve"> </w:t>
      </w:r>
      <w:r w:rsidRPr="00C171DA">
        <w:rPr>
          <w:rFonts w:cs="B Lotus" w:hint="cs"/>
          <w:sz w:val="32"/>
          <w:szCs w:val="32"/>
          <w:rtl/>
        </w:rPr>
        <w:t>نمی‌تونی</w:t>
      </w:r>
      <w:r w:rsidRPr="00C171DA">
        <w:rPr>
          <w:rFonts w:cs="B Lotus"/>
          <w:sz w:val="32"/>
          <w:szCs w:val="32"/>
          <w:rtl/>
        </w:rPr>
        <w:t xml:space="preserve"> </w:t>
      </w:r>
      <w:r w:rsidRPr="00C171DA">
        <w:rPr>
          <w:rFonts w:cs="B Lotus" w:hint="cs"/>
          <w:sz w:val="32"/>
          <w:szCs w:val="32"/>
          <w:rtl/>
        </w:rPr>
        <w:t>رد</w:t>
      </w:r>
      <w:r w:rsidRPr="00C171DA">
        <w:rPr>
          <w:rFonts w:cs="B Lotus"/>
          <w:sz w:val="32"/>
          <w:szCs w:val="32"/>
          <w:rtl/>
        </w:rPr>
        <w:t xml:space="preserve"> </w:t>
      </w:r>
      <w:r w:rsidRPr="00C171DA">
        <w:rPr>
          <w:rFonts w:cs="B Lotus" w:hint="cs"/>
          <w:sz w:val="32"/>
          <w:szCs w:val="32"/>
          <w:rtl/>
        </w:rPr>
        <w:t>کنی</w:t>
      </w:r>
      <w:r w:rsidRPr="00C171DA">
        <w:rPr>
          <w:rFonts w:cs="B Lotus"/>
          <w:sz w:val="32"/>
          <w:szCs w:val="32"/>
          <w:rtl/>
        </w:rPr>
        <w:t>...»</w:t>
      </w:r>
      <w:r w:rsidR="00D87E19" w:rsidRPr="00C171DA">
        <w:rPr>
          <w:rFonts w:cs="B Lotus" w:hint="c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حالا</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غیبش</w:t>
      </w:r>
      <w:r w:rsidRPr="00C171DA">
        <w:rPr>
          <w:rFonts w:cs="B Lotus"/>
          <w:sz w:val="32"/>
          <w:szCs w:val="32"/>
          <w:rtl/>
        </w:rPr>
        <w:t xml:space="preserve"> </w:t>
      </w:r>
      <w:r w:rsidRPr="00C171DA">
        <w:rPr>
          <w:rFonts w:cs="B Lotus" w:hint="cs"/>
          <w:sz w:val="32"/>
          <w:szCs w:val="32"/>
          <w:rtl/>
        </w:rPr>
        <w:t>زده</w:t>
      </w:r>
      <w:r w:rsidRPr="00C171DA">
        <w:rPr>
          <w:rFonts w:cs="B Lotus"/>
          <w:sz w:val="32"/>
          <w:szCs w:val="32"/>
          <w:rtl/>
        </w:rPr>
        <w:t xml:space="preserve"> </w:t>
      </w:r>
      <w:r w:rsidRPr="00C171DA">
        <w:rPr>
          <w:rFonts w:cs="B Lotus" w:hint="cs"/>
          <w:sz w:val="32"/>
          <w:szCs w:val="32"/>
          <w:rtl/>
        </w:rPr>
        <w:t>است</w:t>
      </w:r>
      <w:r w:rsidRPr="00C171DA">
        <w:rPr>
          <w:rFonts w:cs="B Lotus"/>
          <w:sz w:val="32"/>
          <w:szCs w:val="32"/>
          <w:rtl/>
        </w:rPr>
        <w:t xml:space="preserve">. </w:t>
      </w:r>
      <w:r w:rsidRPr="00C171DA">
        <w:rPr>
          <w:rFonts w:cs="B Lotus" w:hint="cs"/>
          <w:sz w:val="32"/>
          <w:szCs w:val="32"/>
          <w:rtl/>
        </w:rPr>
        <w:t>آیا</w:t>
      </w:r>
      <w:r w:rsidRPr="00C171DA">
        <w:rPr>
          <w:rFonts w:cs="B Lotus"/>
          <w:sz w:val="32"/>
          <w:szCs w:val="32"/>
          <w:rtl/>
        </w:rPr>
        <w:t xml:space="preserve"> </w:t>
      </w:r>
      <w:r w:rsidRPr="00C171DA">
        <w:rPr>
          <w:rFonts w:cs="B Lotus" w:hint="cs"/>
          <w:sz w:val="32"/>
          <w:szCs w:val="32"/>
          <w:rtl/>
        </w:rPr>
        <w:t>بلکی،</w:t>
      </w:r>
      <w:r w:rsidRPr="00C171DA">
        <w:rPr>
          <w:rFonts w:cs="B Lotus"/>
          <w:sz w:val="32"/>
          <w:szCs w:val="32"/>
          <w:rtl/>
        </w:rPr>
        <w:t xml:space="preserve"> </w:t>
      </w:r>
      <w:r w:rsidRPr="00C171DA">
        <w:rPr>
          <w:rFonts w:cs="B Lotus" w:hint="cs"/>
          <w:sz w:val="32"/>
          <w:szCs w:val="32"/>
          <w:rtl/>
        </w:rPr>
        <w:t>یکی</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شش</w:t>
      </w:r>
      <w:r w:rsidRPr="00C171DA">
        <w:rPr>
          <w:rFonts w:cs="B Lotus"/>
          <w:sz w:val="32"/>
          <w:szCs w:val="32"/>
          <w:rtl/>
        </w:rPr>
        <w:t xml:space="preserve"> </w:t>
      </w:r>
      <w:r w:rsidRPr="00C171DA">
        <w:rPr>
          <w:rFonts w:cs="B Lotus" w:hint="cs"/>
          <w:sz w:val="32"/>
          <w:szCs w:val="32"/>
          <w:rtl/>
        </w:rPr>
        <w:t>یار</w:t>
      </w:r>
      <w:r w:rsidRPr="00C171DA">
        <w:rPr>
          <w:rFonts w:cs="B Lotus"/>
          <w:sz w:val="32"/>
          <w:szCs w:val="32"/>
          <w:rtl/>
        </w:rPr>
        <w:t xml:space="preserve"> </w:t>
      </w:r>
      <w:r w:rsidRPr="00C171DA">
        <w:rPr>
          <w:rFonts w:cs="B Lotus" w:hint="cs"/>
          <w:sz w:val="32"/>
          <w:szCs w:val="32"/>
          <w:rtl/>
        </w:rPr>
        <w:t>قسم‌خوردة</w:t>
      </w:r>
      <w:r w:rsidRPr="00C171DA">
        <w:rPr>
          <w:rFonts w:cs="B Lotus"/>
          <w:sz w:val="32"/>
          <w:szCs w:val="32"/>
          <w:rtl/>
        </w:rPr>
        <w:t xml:space="preserve"> </w:t>
      </w:r>
      <w:r w:rsidRPr="00C171DA">
        <w:rPr>
          <w:rFonts w:cs="B Lotus" w:hint="cs"/>
          <w:sz w:val="32"/>
          <w:szCs w:val="32"/>
          <w:rtl/>
        </w:rPr>
        <w:t>پارک</w:t>
      </w:r>
      <w:r w:rsidRPr="00C171DA">
        <w:rPr>
          <w:rFonts w:cs="B Lotus"/>
          <w:sz w:val="32"/>
          <w:szCs w:val="32"/>
          <w:rtl/>
        </w:rPr>
        <w:t xml:space="preserve"> </w:t>
      </w:r>
      <w:r w:rsidRPr="00C171DA">
        <w:rPr>
          <w:rFonts w:cs="B Lotus" w:hint="cs"/>
          <w:sz w:val="32"/>
          <w:szCs w:val="32"/>
          <w:rtl/>
        </w:rPr>
        <w:t>هتل</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دوست</w:t>
      </w:r>
      <w:r w:rsidRPr="00C171DA">
        <w:rPr>
          <w:rFonts w:cs="B Lotus"/>
          <w:sz w:val="32"/>
          <w:szCs w:val="32"/>
          <w:rtl/>
        </w:rPr>
        <w:t xml:space="preserve"> </w:t>
      </w:r>
      <w:r w:rsidRPr="00C171DA">
        <w:rPr>
          <w:rFonts w:cs="B Lotus" w:hint="cs"/>
          <w:sz w:val="32"/>
          <w:szCs w:val="32"/>
          <w:rtl/>
        </w:rPr>
        <w:t>صمیمی</w:t>
      </w:r>
      <w:r w:rsidRPr="00C171DA">
        <w:rPr>
          <w:rFonts w:cs="B Lotus"/>
          <w:sz w:val="32"/>
          <w:szCs w:val="32"/>
          <w:rtl/>
        </w:rPr>
        <w:t xml:space="preserve"> </w:t>
      </w: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کلیکر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همه</w:t>
      </w:r>
      <w:r w:rsidRPr="00C171DA">
        <w:rPr>
          <w:rFonts w:cs="B Lotus"/>
          <w:sz w:val="32"/>
          <w:szCs w:val="32"/>
          <w:rtl/>
        </w:rPr>
        <w:t xml:space="preserve"> </w:t>
      </w:r>
      <w:r w:rsidRPr="00C171DA">
        <w:rPr>
          <w:rFonts w:cs="B Lotus" w:hint="cs"/>
          <w:sz w:val="32"/>
          <w:szCs w:val="32"/>
          <w:rtl/>
        </w:rPr>
        <w:t>خیانت</w:t>
      </w:r>
      <w:r w:rsidRPr="00C171DA">
        <w:rPr>
          <w:rFonts w:cs="B Lotus"/>
          <w:sz w:val="32"/>
          <w:szCs w:val="32"/>
          <w:rtl/>
        </w:rPr>
        <w:t xml:space="preserve"> </w:t>
      </w:r>
      <w:r w:rsidRPr="00C171DA">
        <w:rPr>
          <w:rFonts w:cs="B Lotus" w:hint="cs"/>
          <w:sz w:val="32"/>
          <w:szCs w:val="32"/>
          <w:rtl/>
        </w:rPr>
        <w:t>می‌کند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با</w:t>
      </w:r>
      <w:r w:rsidRPr="00C171DA">
        <w:rPr>
          <w:rFonts w:cs="B Lotus"/>
          <w:sz w:val="32"/>
          <w:szCs w:val="32"/>
          <w:rtl/>
        </w:rPr>
        <w:t xml:space="preserve"> </w:t>
      </w:r>
      <w:r w:rsidRPr="00C171DA">
        <w:rPr>
          <w:rFonts w:cs="B Lotus" w:hint="cs"/>
          <w:sz w:val="32"/>
          <w:szCs w:val="32"/>
          <w:rtl/>
        </w:rPr>
        <w:t>دزدی</w:t>
      </w:r>
      <w:r w:rsidRPr="00C171DA">
        <w:rPr>
          <w:rFonts w:cs="B Lotus"/>
          <w:sz w:val="32"/>
          <w:szCs w:val="32"/>
          <w:rtl/>
        </w:rPr>
        <w:t xml:space="preserve"> </w:t>
      </w:r>
      <w:r w:rsidRPr="00C171DA">
        <w:rPr>
          <w:rFonts w:cs="B Lotus" w:hint="cs"/>
          <w:sz w:val="32"/>
          <w:szCs w:val="32"/>
          <w:rtl/>
        </w:rPr>
        <w:t>مثل</w:t>
      </w:r>
      <w:r w:rsidRPr="00C171DA">
        <w:rPr>
          <w:rFonts w:cs="B Lotus"/>
          <w:sz w:val="32"/>
          <w:szCs w:val="32"/>
          <w:rtl/>
        </w:rPr>
        <w:t xml:space="preserve"> </w:t>
      </w:r>
      <w:r w:rsidRPr="00C171DA">
        <w:rPr>
          <w:rFonts w:cs="B Lotus" w:hint="cs"/>
          <w:sz w:val="32"/>
          <w:szCs w:val="32"/>
          <w:rtl/>
        </w:rPr>
        <w:t>کاپیتان</w:t>
      </w:r>
      <w:r w:rsidRPr="00C171DA">
        <w:rPr>
          <w:rFonts w:cs="B Lotus"/>
          <w:sz w:val="32"/>
          <w:szCs w:val="32"/>
          <w:rtl/>
        </w:rPr>
        <w:t xml:space="preserve"> </w:t>
      </w:r>
      <w:r w:rsidRPr="00C171DA">
        <w:rPr>
          <w:rFonts w:cs="B Lotus" w:hint="cs"/>
          <w:sz w:val="32"/>
          <w:szCs w:val="32"/>
          <w:rtl/>
        </w:rPr>
        <w:t>کچاپ</w:t>
      </w:r>
      <w:r w:rsidRPr="00C171DA">
        <w:rPr>
          <w:rFonts w:cs="B Lotus"/>
          <w:sz w:val="32"/>
          <w:szCs w:val="32"/>
          <w:rtl/>
        </w:rPr>
        <w:t xml:space="preserve"> </w:t>
      </w:r>
      <w:r w:rsidRPr="00C171DA">
        <w:rPr>
          <w:rFonts w:cs="B Lotus" w:hint="cs"/>
          <w:sz w:val="32"/>
          <w:szCs w:val="32"/>
          <w:rtl/>
        </w:rPr>
        <w:t>همدست</w:t>
      </w:r>
      <w:r w:rsidRPr="00C171DA">
        <w:rPr>
          <w:rFonts w:cs="B Lotus"/>
          <w:sz w:val="32"/>
          <w:szCs w:val="32"/>
          <w:rtl/>
        </w:rPr>
        <w:t xml:space="preserve"> </w:t>
      </w:r>
      <w:r w:rsidRPr="00C171DA">
        <w:rPr>
          <w:rFonts w:cs="B Lotus" w:hint="cs"/>
          <w:sz w:val="32"/>
          <w:szCs w:val="32"/>
          <w:rtl/>
        </w:rPr>
        <w:t>می‌شود؟</w:t>
      </w:r>
      <w:r w:rsidRPr="00C171DA">
        <w:rPr>
          <w:rFonts w:cs="B Lotus"/>
          <w:sz w:val="32"/>
          <w:szCs w:val="32"/>
          <w:rtl/>
        </w:rPr>
        <w:t xml:space="preserve"> </w:t>
      </w:r>
    </w:p>
    <w:p w:rsidR="00C023CE" w:rsidRPr="00C171DA" w:rsidRDefault="00C023CE" w:rsidP="00C023CE">
      <w:pPr>
        <w:rPr>
          <w:rFonts w:cs="B Lotus"/>
          <w:sz w:val="32"/>
          <w:szCs w:val="32"/>
          <w:rtl/>
        </w:rPr>
      </w:pPr>
    </w:p>
    <w:p w:rsidR="00C023CE" w:rsidRPr="00C171DA" w:rsidRDefault="00C023CE" w:rsidP="00D87E19">
      <w:pPr>
        <w:rPr>
          <w:rFonts w:cs="B Lotus"/>
          <w:b/>
          <w:bCs/>
          <w:sz w:val="40"/>
          <w:szCs w:val="40"/>
          <w:rtl/>
        </w:rPr>
      </w:pPr>
      <w:r w:rsidRPr="00C171DA">
        <w:rPr>
          <w:rFonts w:cs="B Lotus" w:hint="cs"/>
          <w:b/>
          <w:bCs/>
          <w:sz w:val="40"/>
          <w:szCs w:val="40"/>
          <w:rtl/>
        </w:rPr>
        <w:t>پینگ‌پنگ</w:t>
      </w:r>
      <w:r w:rsidRPr="00C171DA">
        <w:rPr>
          <w:rFonts w:cs="B Lotus"/>
          <w:b/>
          <w:bCs/>
          <w:sz w:val="40"/>
          <w:szCs w:val="40"/>
          <w:rtl/>
        </w:rPr>
        <w:t xml:space="preserve"> </w:t>
      </w:r>
      <w:r w:rsidRPr="00C171DA">
        <w:rPr>
          <w:rFonts w:cs="B Lotus" w:hint="cs"/>
          <w:b/>
          <w:bCs/>
          <w:sz w:val="40"/>
          <w:szCs w:val="40"/>
          <w:rtl/>
        </w:rPr>
        <w:t>در</w:t>
      </w:r>
      <w:r w:rsidRPr="00C171DA">
        <w:rPr>
          <w:rFonts w:cs="B Lotus"/>
          <w:b/>
          <w:bCs/>
          <w:sz w:val="40"/>
          <w:szCs w:val="40"/>
          <w:rtl/>
        </w:rPr>
        <w:t xml:space="preserve"> </w:t>
      </w:r>
      <w:r w:rsidRPr="00C171DA">
        <w:rPr>
          <w:rFonts w:cs="B Lotus" w:hint="cs"/>
          <w:b/>
          <w:bCs/>
          <w:sz w:val="40"/>
          <w:szCs w:val="40"/>
          <w:rtl/>
        </w:rPr>
        <w:t xml:space="preserve">تله </w:t>
      </w:r>
    </w:p>
    <w:p w:rsidR="00C023CE" w:rsidRPr="00C171DA" w:rsidRDefault="00C023CE" w:rsidP="00D35217">
      <w:pPr>
        <w:rPr>
          <w:rFonts w:cs="B Lotus"/>
          <w:sz w:val="32"/>
          <w:szCs w:val="32"/>
          <w:rtl/>
        </w:rPr>
      </w:pPr>
      <w:r w:rsidRPr="00C171DA">
        <w:rPr>
          <w:rFonts w:cs="B Lotus" w:hint="cs"/>
          <w:sz w:val="32"/>
          <w:szCs w:val="32"/>
          <w:rtl/>
        </w:rPr>
        <w:t>راینر</w:t>
      </w:r>
      <w:r w:rsidRPr="00C171DA">
        <w:rPr>
          <w:rFonts w:cs="B Lotus"/>
          <w:sz w:val="32"/>
          <w:szCs w:val="32"/>
          <w:rtl/>
        </w:rPr>
        <w:t xml:space="preserve"> </w:t>
      </w:r>
      <w:r w:rsidRPr="00C171DA">
        <w:rPr>
          <w:rFonts w:cs="B Lotus" w:hint="cs"/>
          <w:sz w:val="32"/>
          <w:szCs w:val="32"/>
          <w:rtl/>
        </w:rPr>
        <w:t>ماریا</w:t>
      </w:r>
      <w:r w:rsidRPr="00C171DA">
        <w:rPr>
          <w:rFonts w:cs="B Lotus"/>
          <w:sz w:val="32"/>
          <w:szCs w:val="32"/>
          <w:rtl/>
        </w:rPr>
        <w:t xml:space="preserve"> </w:t>
      </w:r>
      <w:r w:rsidRPr="00C171DA">
        <w:rPr>
          <w:rFonts w:cs="B Lotus" w:hint="cs"/>
          <w:sz w:val="32"/>
          <w:szCs w:val="32"/>
          <w:rtl/>
        </w:rPr>
        <w:t>شرودر</w:t>
      </w:r>
      <w:r w:rsidRPr="00C171DA">
        <w:rPr>
          <w:rFonts w:cs="B Lotus"/>
          <w:sz w:val="32"/>
          <w:szCs w:val="32"/>
          <w:rtl/>
        </w:rPr>
        <w:t xml:space="preserve"> </w:t>
      </w:r>
      <w:r w:rsidR="00D35217" w:rsidRPr="00C171DA">
        <w:rPr>
          <w:rFonts w:cs="B Lotus" w:hint="cs"/>
          <w:sz w:val="32"/>
          <w:szCs w:val="32"/>
          <w:rtl/>
        </w:rPr>
        <w:t xml:space="preserve">/ </w:t>
      </w:r>
      <w:r w:rsidRPr="00C171DA">
        <w:rPr>
          <w:rFonts w:cs="B Lotus" w:hint="cs"/>
          <w:sz w:val="32"/>
          <w:szCs w:val="32"/>
          <w:rtl/>
        </w:rPr>
        <w:t>فریبا</w:t>
      </w:r>
      <w:r w:rsidRPr="00C171DA">
        <w:rPr>
          <w:rFonts w:cs="B Lotus"/>
          <w:sz w:val="32"/>
          <w:szCs w:val="32"/>
          <w:rtl/>
        </w:rPr>
        <w:t xml:space="preserve"> </w:t>
      </w:r>
      <w:r w:rsidRPr="00C171DA">
        <w:rPr>
          <w:rFonts w:cs="B Lotus" w:hint="cs"/>
          <w:sz w:val="32"/>
          <w:szCs w:val="32"/>
          <w:rtl/>
        </w:rPr>
        <w:t>فقیهی</w:t>
      </w:r>
    </w:p>
    <w:p w:rsidR="00D35217" w:rsidRPr="00C171DA" w:rsidRDefault="00D35217" w:rsidP="00D35217">
      <w:pPr>
        <w:jc w:val="both"/>
        <w:rPr>
          <w:rFonts w:cs="B Lotus"/>
          <w:sz w:val="32"/>
          <w:szCs w:val="32"/>
          <w:rtl/>
        </w:rPr>
      </w:pPr>
      <w:r w:rsidRPr="00C171DA">
        <w:rPr>
          <w:rFonts w:cs="B Lotus" w:hint="cs"/>
          <w:sz w:val="32"/>
          <w:szCs w:val="32"/>
          <w:rtl/>
        </w:rPr>
        <w:t>قطع</w:t>
      </w:r>
      <w:r w:rsidRPr="00C171DA">
        <w:rPr>
          <w:rFonts w:cs="B Lotus"/>
          <w:sz w:val="32"/>
          <w:szCs w:val="32"/>
          <w:rtl/>
        </w:rPr>
        <w:t xml:space="preserve"> </w:t>
      </w:r>
      <w:r w:rsidRPr="00C171DA">
        <w:rPr>
          <w:rFonts w:cs="B Lotus" w:hint="cs"/>
          <w:sz w:val="32"/>
          <w:szCs w:val="32"/>
          <w:rtl/>
        </w:rPr>
        <w:t>رقعی</w:t>
      </w:r>
      <w:r w:rsidRPr="00C171DA">
        <w:rPr>
          <w:rFonts w:cs="B Lotus"/>
          <w:sz w:val="32"/>
          <w:szCs w:val="32"/>
          <w:rtl/>
        </w:rPr>
        <w:t xml:space="preserve">/  </w:t>
      </w:r>
      <w:r w:rsidRPr="00C171DA">
        <w:rPr>
          <w:rFonts w:cs="B Lotus" w:hint="cs"/>
          <w:sz w:val="32"/>
          <w:szCs w:val="32"/>
          <w:rtl/>
        </w:rPr>
        <w:t>112</w:t>
      </w:r>
      <w:r w:rsidRPr="00C171DA">
        <w:rPr>
          <w:rFonts w:cs="B Lotus"/>
          <w:sz w:val="32"/>
          <w:szCs w:val="32"/>
          <w:rtl/>
        </w:rPr>
        <w:t xml:space="preserve"> </w:t>
      </w:r>
      <w:r w:rsidRPr="00C171DA">
        <w:rPr>
          <w:rFonts w:cs="B Lotus" w:hint="cs"/>
          <w:sz w:val="32"/>
          <w:szCs w:val="32"/>
          <w:rtl/>
        </w:rPr>
        <w:t>صفحه</w:t>
      </w:r>
    </w:p>
    <w:p w:rsidR="00D35217" w:rsidRPr="00C171DA" w:rsidRDefault="00D35217" w:rsidP="00D35217">
      <w:pPr>
        <w:jc w:val="both"/>
        <w:rPr>
          <w:rFonts w:cs="B Lotus"/>
          <w:sz w:val="32"/>
          <w:szCs w:val="32"/>
          <w:rtl/>
        </w:rPr>
      </w:pPr>
      <w:r w:rsidRPr="00C171DA">
        <w:rPr>
          <w:rFonts w:cs="B Lotus" w:hint="cs"/>
          <w:sz w:val="32"/>
          <w:szCs w:val="32"/>
          <w:rtl/>
        </w:rPr>
        <w:t>قیمت: 10000 تومان</w:t>
      </w:r>
    </w:p>
    <w:p w:rsidR="00127A1A" w:rsidRPr="00C171DA" w:rsidRDefault="00C023CE" w:rsidP="00C47ECC">
      <w:pPr>
        <w:rPr>
          <w:rFonts w:cs="B Lotus"/>
          <w:sz w:val="32"/>
          <w:szCs w:val="32"/>
          <w:rtl/>
        </w:rPr>
      </w:pP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کلیکر</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معمای</w:t>
      </w:r>
      <w:r w:rsidRPr="00C171DA">
        <w:rPr>
          <w:rFonts w:cs="B Lotus"/>
          <w:sz w:val="32"/>
          <w:szCs w:val="32"/>
          <w:rtl/>
        </w:rPr>
        <w:t xml:space="preserve"> </w:t>
      </w:r>
      <w:r w:rsidRPr="00C171DA">
        <w:rPr>
          <w:rFonts w:cs="B Lotus" w:hint="cs"/>
          <w:sz w:val="32"/>
          <w:szCs w:val="32"/>
          <w:rtl/>
        </w:rPr>
        <w:t>دشواری</w:t>
      </w:r>
      <w:r w:rsidRPr="00C171DA">
        <w:rPr>
          <w:rFonts w:cs="B Lotus"/>
          <w:sz w:val="32"/>
          <w:szCs w:val="32"/>
          <w:rtl/>
        </w:rPr>
        <w:t xml:space="preserve"> </w:t>
      </w:r>
      <w:r w:rsidRPr="00C171DA">
        <w:rPr>
          <w:rFonts w:cs="B Lotus" w:hint="cs"/>
          <w:sz w:val="32"/>
          <w:szCs w:val="32"/>
          <w:rtl/>
        </w:rPr>
        <w:t>برخورده</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پینگ‌پنگ</w:t>
      </w:r>
      <w:r w:rsidRPr="00C171DA">
        <w:rPr>
          <w:rFonts w:cs="B Lotus"/>
          <w:sz w:val="32"/>
          <w:szCs w:val="32"/>
          <w:rtl/>
        </w:rPr>
        <w:t xml:space="preserve"> </w:t>
      </w:r>
      <w:r w:rsidRPr="00C171DA">
        <w:rPr>
          <w:rFonts w:cs="B Lotus" w:hint="cs"/>
          <w:sz w:val="32"/>
          <w:szCs w:val="32"/>
          <w:rtl/>
        </w:rPr>
        <w:t>تبهکار</w:t>
      </w:r>
      <w:r w:rsidRPr="00C171DA">
        <w:rPr>
          <w:rFonts w:cs="B Lotus"/>
          <w:sz w:val="32"/>
          <w:szCs w:val="32"/>
          <w:rtl/>
        </w:rPr>
        <w:t xml:space="preserve"> </w:t>
      </w:r>
      <w:r w:rsidRPr="00C171DA">
        <w:rPr>
          <w:rFonts w:cs="B Lotus" w:hint="cs"/>
          <w:sz w:val="32"/>
          <w:szCs w:val="32"/>
          <w:rtl/>
        </w:rPr>
        <w:t>پلید</w:t>
      </w:r>
      <w:r w:rsidRPr="00C171DA">
        <w:rPr>
          <w:rFonts w:cs="B Lotus"/>
          <w:sz w:val="32"/>
          <w:szCs w:val="32"/>
          <w:rtl/>
        </w:rPr>
        <w:t xml:space="preserve"> </w:t>
      </w:r>
      <w:r w:rsidRPr="00C171DA">
        <w:rPr>
          <w:rFonts w:cs="B Lotus" w:hint="cs"/>
          <w:sz w:val="32"/>
          <w:szCs w:val="32"/>
          <w:rtl/>
        </w:rPr>
        <w:t>و</w:t>
      </w:r>
      <w:r w:rsidRPr="00C171DA">
        <w:rPr>
          <w:rFonts w:cs="B Lotus"/>
          <w:sz w:val="32"/>
          <w:szCs w:val="32"/>
          <w:rtl/>
        </w:rPr>
        <w:t xml:space="preserve"> </w:t>
      </w:r>
      <w:r w:rsidRPr="00C171DA">
        <w:rPr>
          <w:rFonts w:cs="B Lotus" w:hint="cs"/>
          <w:sz w:val="32"/>
          <w:szCs w:val="32"/>
          <w:rtl/>
        </w:rPr>
        <w:t>زیرکی</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بوی</w:t>
      </w:r>
      <w:r w:rsidRPr="00C171DA">
        <w:rPr>
          <w:rFonts w:cs="B Lotus"/>
          <w:sz w:val="32"/>
          <w:szCs w:val="32"/>
          <w:rtl/>
        </w:rPr>
        <w:t xml:space="preserve"> </w:t>
      </w:r>
      <w:r w:rsidRPr="00C171DA">
        <w:rPr>
          <w:rFonts w:cs="B Lotus" w:hint="cs"/>
          <w:sz w:val="32"/>
          <w:szCs w:val="32"/>
          <w:rtl/>
        </w:rPr>
        <w:t>پلیس</w:t>
      </w:r>
      <w:r w:rsidRPr="00C171DA">
        <w:rPr>
          <w:rFonts w:cs="B Lotus"/>
          <w:sz w:val="32"/>
          <w:szCs w:val="32"/>
          <w:rtl/>
        </w:rPr>
        <w:t xml:space="preserve"> </w:t>
      </w:r>
      <w:r w:rsidRPr="00C171DA">
        <w:rPr>
          <w:rFonts w:cs="B Lotus" w:hint="cs"/>
          <w:sz w:val="32"/>
          <w:szCs w:val="32"/>
          <w:rtl/>
        </w:rPr>
        <w:t>یا</w:t>
      </w:r>
      <w:r w:rsidRPr="00C171DA">
        <w:rPr>
          <w:rFonts w:cs="B Lotus"/>
          <w:sz w:val="32"/>
          <w:szCs w:val="32"/>
          <w:rtl/>
        </w:rPr>
        <w:t xml:space="preserve"> </w:t>
      </w:r>
      <w:r w:rsidRPr="00C171DA">
        <w:rPr>
          <w:rFonts w:cs="B Lotus" w:hint="cs"/>
          <w:sz w:val="32"/>
          <w:szCs w:val="32"/>
          <w:rtl/>
        </w:rPr>
        <w:t>مامور</w:t>
      </w:r>
      <w:r w:rsidRPr="00C171DA">
        <w:rPr>
          <w:rFonts w:cs="B Lotus"/>
          <w:sz w:val="32"/>
          <w:szCs w:val="32"/>
          <w:rtl/>
        </w:rPr>
        <w:t xml:space="preserve"> </w:t>
      </w:r>
      <w:r w:rsidRPr="00C171DA">
        <w:rPr>
          <w:rFonts w:cs="B Lotus" w:hint="cs"/>
          <w:sz w:val="32"/>
          <w:szCs w:val="32"/>
          <w:rtl/>
        </w:rPr>
        <w:t>مخفی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از</w:t>
      </w:r>
      <w:r w:rsidRPr="00C171DA">
        <w:rPr>
          <w:rFonts w:cs="B Lotus"/>
          <w:sz w:val="32"/>
          <w:szCs w:val="32"/>
          <w:rtl/>
        </w:rPr>
        <w:t xml:space="preserve"> </w:t>
      </w:r>
      <w:r w:rsidRPr="00C171DA">
        <w:rPr>
          <w:rFonts w:cs="B Lotus" w:hint="cs"/>
          <w:sz w:val="32"/>
          <w:szCs w:val="32"/>
          <w:rtl/>
        </w:rPr>
        <w:t>ده</w:t>
      </w:r>
      <w:r w:rsidRPr="00C171DA">
        <w:rPr>
          <w:rFonts w:cs="B Lotus"/>
          <w:sz w:val="32"/>
          <w:szCs w:val="32"/>
          <w:rtl/>
        </w:rPr>
        <w:t xml:space="preserve"> </w:t>
      </w:r>
      <w:r w:rsidRPr="00C171DA">
        <w:rPr>
          <w:rFonts w:cs="B Lotus" w:hint="cs"/>
          <w:sz w:val="32"/>
          <w:szCs w:val="32"/>
          <w:rtl/>
        </w:rPr>
        <w:t>فرسخی</w:t>
      </w:r>
      <w:r w:rsidRPr="00C171DA">
        <w:rPr>
          <w:rFonts w:cs="B Lotus"/>
          <w:sz w:val="32"/>
          <w:szCs w:val="32"/>
          <w:rtl/>
        </w:rPr>
        <w:t xml:space="preserve"> </w:t>
      </w:r>
      <w:r w:rsidRPr="00C171DA">
        <w:rPr>
          <w:rFonts w:cs="B Lotus" w:hint="cs"/>
          <w:sz w:val="32"/>
          <w:szCs w:val="32"/>
          <w:rtl/>
        </w:rPr>
        <w:t>تشخیص</w:t>
      </w:r>
      <w:r w:rsidRPr="00C171DA">
        <w:rPr>
          <w:rFonts w:cs="B Lotus"/>
          <w:sz w:val="32"/>
          <w:szCs w:val="32"/>
          <w:rtl/>
        </w:rPr>
        <w:t xml:space="preserve"> </w:t>
      </w:r>
      <w:r w:rsidRPr="00C171DA">
        <w:rPr>
          <w:rFonts w:cs="B Lotus" w:hint="cs"/>
          <w:sz w:val="32"/>
          <w:szCs w:val="32"/>
          <w:rtl/>
        </w:rPr>
        <w:t>می‌داد</w:t>
      </w:r>
      <w:r w:rsidRPr="00C171DA">
        <w:rPr>
          <w:rFonts w:cs="B Lotus"/>
          <w:sz w:val="32"/>
          <w:szCs w:val="32"/>
          <w:rtl/>
        </w:rPr>
        <w:t xml:space="preserve">. </w:t>
      </w:r>
      <w:r w:rsidRPr="00C171DA">
        <w:rPr>
          <w:rFonts w:cs="B Lotus" w:hint="cs"/>
          <w:sz w:val="32"/>
          <w:szCs w:val="32"/>
          <w:rtl/>
        </w:rPr>
        <w:t>چطور</w:t>
      </w:r>
      <w:r w:rsidRPr="00C171DA">
        <w:rPr>
          <w:rFonts w:cs="B Lotus"/>
          <w:sz w:val="32"/>
          <w:szCs w:val="32"/>
          <w:rtl/>
        </w:rPr>
        <w:t xml:space="preserve"> </w:t>
      </w:r>
      <w:r w:rsidRPr="00C171DA">
        <w:rPr>
          <w:rFonts w:cs="B Lotus" w:hint="cs"/>
          <w:sz w:val="32"/>
          <w:szCs w:val="32"/>
          <w:rtl/>
        </w:rPr>
        <w:t>می‌‌‌توانست</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گیر</w:t>
      </w:r>
      <w:r w:rsidRPr="00C171DA">
        <w:rPr>
          <w:rFonts w:cs="B Lotus"/>
          <w:sz w:val="32"/>
          <w:szCs w:val="32"/>
          <w:rtl/>
        </w:rPr>
        <w:t xml:space="preserve"> </w:t>
      </w:r>
      <w:r w:rsidRPr="00C171DA">
        <w:rPr>
          <w:rFonts w:cs="B Lotus" w:hint="cs"/>
          <w:sz w:val="32"/>
          <w:szCs w:val="32"/>
          <w:rtl/>
        </w:rPr>
        <w:t>بیندازد؟</w:t>
      </w:r>
      <w:r w:rsidRPr="00C171DA">
        <w:rPr>
          <w:rFonts w:cs="B Lotus"/>
          <w:sz w:val="32"/>
          <w:szCs w:val="32"/>
          <w:rtl/>
        </w:rPr>
        <w:t xml:space="preserve"> </w:t>
      </w:r>
      <w:r w:rsidRPr="00C171DA">
        <w:rPr>
          <w:rFonts w:cs="B Lotus" w:hint="cs"/>
          <w:sz w:val="32"/>
          <w:szCs w:val="32"/>
          <w:rtl/>
        </w:rPr>
        <w:t>او</w:t>
      </w:r>
      <w:r w:rsidRPr="00C171DA">
        <w:rPr>
          <w:rFonts w:cs="B Lotus"/>
          <w:sz w:val="32"/>
          <w:szCs w:val="32"/>
          <w:rtl/>
        </w:rPr>
        <w:t xml:space="preserve"> </w:t>
      </w:r>
      <w:r w:rsidRPr="00C171DA">
        <w:rPr>
          <w:rFonts w:cs="B Lotus" w:hint="cs"/>
          <w:sz w:val="32"/>
          <w:szCs w:val="32"/>
          <w:rtl/>
        </w:rPr>
        <w:t>پولِ</w:t>
      </w:r>
      <w:r w:rsidRPr="00C171DA">
        <w:rPr>
          <w:rFonts w:cs="B Lotus"/>
          <w:sz w:val="32"/>
          <w:szCs w:val="32"/>
          <w:rtl/>
        </w:rPr>
        <w:t xml:space="preserve"> </w:t>
      </w:r>
      <w:r w:rsidRPr="00C171DA">
        <w:rPr>
          <w:rFonts w:cs="B Lotus" w:hint="cs"/>
          <w:sz w:val="32"/>
          <w:szCs w:val="32"/>
          <w:rtl/>
        </w:rPr>
        <w:t>آدم‌ربایی</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کجا</w:t>
      </w:r>
      <w:r w:rsidRPr="00C171DA">
        <w:rPr>
          <w:rFonts w:cs="B Lotus"/>
          <w:sz w:val="32"/>
          <w:szCs w:val="32"/>
          <w:rtl/>
        </w:rPr>
        <w:t xml:space="preserve"> </w:t>
      </w:r>
      <w:r w:rsidRPr="00C171DA">
        <w:rPr>
          <w:rFonts w:cs="B Lotus" w:hint="cs"/>
          <w:sz w:val="32"/>
          <w:szCs w:val="32"/>
          <w:rtl/>
        </w:rPr>
        <w:t>پنهان</w:t>
      </w:r>
      <w:r w:rsidRPr="00C171DA">
        <w:rPr>
          <w:rFonts w:cs="B Lotus"/>
          <w:sz w:val="32"/>
          <w:szCs w:val="32"/>
          <w:rtl/>
        </w:rPr>
        <w:t xml:space="preserve"> </w:t>
      </w:r>
      <w:r w:rsidRPr="00C171DA">
        <w:rPr>
          <w:rFonts w:cs="B Lotus" w:hint="cs"/>
          <w:sz w:val="32"/>
          <w:szCs w:val="32"/>
          <w:rtl/>
        </w:rPr>
        <w:t>کرده</w:t>
      </w:r>
      <w:r w:rsidRPr="00C171DA">
        <w:rPr>
          <w:rFonts w:cs="B Lotus"/>
          <w:sz w:val="32"/>
          <w:szCs w:val="32"/>
          <w:rtl/>
        </w:rPr>
        <w:t xml:space="preserve"> </w:t>
      </w:r>
      <w:r w:rsidRPr="00C171DA">
        <w:rPr>
          <w:rFonts w:cs="B Lotus" w:hint="cs"/>
          <w:sz w:val="32"/>
          <w:szCs w:val="32"/>
          <w:rtl/>
        </w:rPr>
        <w:t>بود؟</w:t>
      </w:r>
      <w:r w:rsidRPr="00C171DA">
        <w:rPr>
          <w:rFonts w:cs="B Lotus"/>
          <w:sz w:val="32"/>
          <w:szCs w:val="32"/>
          <w:rtl/>
        </w:rPr>
        <w:t xml:space="preserve"> </w:t>
      </w:r>
      <w:r w:rsidRPr="00C171DA">
        <w:rPr>
          <w:rFonts w:cs="B Lotus" w:hint="cs"/>
          <w:sz w:val="32"/>
          <w:szCs w:val="32"/>
          <w:rtl/>
        </w:rPr>
        <w:t>همین‌ها</w:t>
      </w:r>
      <w:r w:rsidRPr="00C171DA">
        <w:rPr>
          <w:rFonts w:cs="B Lotus"/>
          <w:sz w:val="32"/>
          <w:szCs w:val="32"/>
          <w:rtl/>
        </w:rPr>
        <w:t xml:space="preserve"> </w:t>
      </w:r>
      <w:r w:rsidRPr="00C171DA">
        <w:rPr>
          <w:rFonts w:cs="B Lotus" w:hint="cs"/>
          <w:sz w:val="32"/>
          <w:szCs w:val="32"/>
          <w:rtl/>
        </w:rPr>
        <w:t>کمیسر</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به</w:t>
      </w:r>
      <w:r w:rsidRPr="00C171DA">
        <w:rPr>
          <w:rFonts w:cs="B Lotus"/>
          <w:sz w:val="32"/>
          <w:szCs w:val="32"/>
          <w:rtl/>
        </w:rPr>
        <w:t xml:space="preserve"> </w:t>
      </w:r>
      <w:r w:rsidRPr="00C171DA">
        <w:rPr>
          <w:rFonts w:cs="B Lotus" w:hint="cs"/>
          <w:sz w:val="32"/>
          <w:szCs w:val="32"/>
          <w:rtl/>
        </w:rPr>
        <w:t>نقشه‌ای</w:t>
      </w:r>
      <w:r w:rsidRPr="00C171DA">
        <w:rPr>
          <w:rFonts w:cs="B Lotus"/>
          <w:sz w:val="32"/>
          <w:szCs w:val="32"/>
          <w:rtl/>
        </w:rPr>
        <w:t xml:space="preserve"> </w:t>
      </w:r>
      <w:r w:rsidRPr="00C171DA">
        <w:rPr>
          <w:rFonts w:cs="B Lotus" w:hint="cs"/>
          <w:sz w:val="32"/>
          <w:szCs w:val="32"/>
          <w:rtl/>
        </w:rPr>
        <w:t>هولناک</w:t>
      </w:r>
      <w:r w:rsidRPr="00C171DA">
        <w:rPr>
          <w:rFonts w:cs="B Lotus"/>
          <w:sz w:val="32"/>
          <w:szCs w:val="32"/>
          <w:rtl/>
        </w:rPr>
        <w:t xml:space="preserve"> </w:t>
      </w:r>
      <w:r w:rsidRPr="00C171DA">
        <w:rPr>
          <w:rFonts w:cs="B Lotus" w:hint="cs"/>
          <w:sz w:val="32"/>
          <w:szCs w:val="32"/>
          <w:rtl/>
        </w:rPr>
        <w:t>رساند</w:t>
      </w:r>
      <w:r w:rsidRPr="00C171DA">
        <w:rPr>
          <w:rFonts w:cs="B Lotus"/>
          <w:sz w:val="32"/>
          <w:szCs w:val="32"/>
          <w:rtl/>
        </w:rPr>
        <w:t xml:space="preserve"> </w:t>
      </w:r>
      <w:r w:rsidRPr="00C171DA">
        <w:rPr>
          <w:rFonts w:cs="B Lotus" w:hint="cs"/>
          <w:sz w:val="32"/>
          <w:szCs w:val="32"/>
          <w:rtl/>
        </w:rPr>
        <w:t>که</w:t>
      </w:r>
      <w:r w:rsidRPr="00C171DA">
        <w:rPr>
          <w:rFonts w:cs="B Lotus"/>
          <w:sz w:val="32"/>
          <w:szCs w:val="32"/>
          <w:rtl/>
        </w:rPr>
        <w:t xml:space="preserve"> </w:t>
      </w:r>
      <w:r w:rsidRPr="00C171DA">
        <w:rPr>
          <w:rFonts w:cs="B Lotus" w:hint="cs"/>
          <w:sz w:val="32"/>
          <w:szCs w:val="32"/>
          <w:rtl/>
        </w:rPr>
        <w:t>زبان</w:t>
      </w:r>
      <w:r w:rsidRPr="00C171DA">
        <w:rPr>
          <w:rFonts w:cs="B Lotus"/>
          <w:sz w:val="32"/>
          <w:szCs w:val="32"/>
          <w:rtl/>
        </w:rPr>
        <w:t xml:space="preserve"> </w:t>
      </w:r>
      <w:r w:rsidRPr="00C171DA">
        <w:rPr>
          <w:rFonts w:cs="B Lotus" w:hint="cs"/>
          <w:sz w:val="32"/>
          <w:szCs w:val="32"/>
          <w:rtl/>
        </w:rPr>
        <w:t>دوستانش</w:t>
      </w:r>
      <w:r w:rsidRPr="00C171DA">
        <w:rPr>
          <w:rFonts w:cs="B Lotus"/>
          <w:sz w:val="32"/>
          <w:szCs w:val="32"/>
          <w:rtl/>
        </w:rPr>
        <w:t xml:space="preserve"> </w:t>
      </w:r>
      <w:r w:rsidRPr="00C171DA">
        <w:rPr>
          <w:rFonts w:cs="B Lotus" w:hint="cs"/>
          <w:sz w:val="32"/>
          <w:szCs w:val="32"/>
          <w:rtl/>
        </w:rPr>
        <w:t>یعنی</w:t>
      </w:r>
      <w:r w:rsidRPr="00C171DA">
        <w:rPr>
          <w:rFonts w:cs="B Lotus"/>
          <w:sz w:val="32"/>
          <w:szCs w:val="32"/>
          <w:rtl/>
        </w:rPr>
        <w:t xml:space="preserve"> </w:t>
      </w:r>
      <w:r w:rsidRPr="00C171DA">
        <w:rPr>
          <w:rFonts w:cs="B Lotus" w:hint="cs"/>
          <w:sz w:val="32"/>
          <w:szCs w:val="32"/>
          <w:rtl/>
        </w:rPr>
        <w:t>همان</w:t>
      </w:r>
      <w:r w:rsidRPr="00C171DA">
        <w:rPr>
          <w:rFonts w:cs="B Lotus"/>
          <w:sz w:val="32"/>
          <w:szCs w:val="32"/>
          <w:rtl/>
        </w:rPr>
        <w:t xml:space="preserve"> </w:t>
      </w:r>
      <w:r w:rsidRPr="00C171DA">
        <w:rPr>
          <w:rFonts w:cs="B Lotus" w:hint="cs"/>
          <w:sz w:val="32"/>
          <w:szCs w:val="32"/>
          <w:rtl/>
        </w:rPr>
        <w:t>شش</w:t>
      </w:r>
      <w:r w:rsidRPr="00C171DA">
        <w:rPr>
          <w:rFonts w:cs="B Lotus"/>
          <w:sz w:val="32"/>
          <w:szCs w:val="32"/>
          <w:rtl/>
        </w:rPr>
        <w:t xml:space="preserve"> </w:t>
      </w:r>
      <w:r w:rsidRPr="00C171DA">
        <w:rPr>
          <w:rFonts w:cs="B Lotus" w:hint="cs"/>
          <w:sz w:val="32"/>
          <w:szCs w:val="32"/>
          <w:rtl/>
        </w:rPr>
        <w:t>خلافکار</w:t>
      </w:r>
      <w:r w:rsidRPr="00C171DA">
        <w:rPr>
          <w:rFonts w:cs="B Lotus"/>
          <w:sz w:val="32"/>
          <w:szCs w:val="32"/>
          <w:rtl/>
        </w:rPr>
        <w:t xml:space="preserve"> </w:t>
      </w:r>
      <w:r w:rsidRPr="00C171DA">
        <w:rPr>
          <w:rFonts w:cs="B Lotus" w:hint="cs"/>
          <w:sz w:val="32"/>
          <w:szCs w:val="32"/>
          <w:rtl/>
        </w:rPr>
        <w:t>سابق</w:t>
      </w:r>
      <w:r w:rsidRPr="00C171DA">
        <w:rPr>
          <w:rFonts w:cs="B Lotus"/>
          <w:sz w:val="32"/>
          <w:szCs w:val="32"/>
          <w:rtl/>
        </w:rPr>
        <w:t xml:space="preserve"> </w:t>
      </w:r>
      <w:r w:rsidRPr="00C171DA">
        <w:rPr>
          <w:rFonts w:cs="B Lotus" w:hint="cs"/>
          <w:sz w:val="32"/>
          <w:szCs w:val="32"/>
          <w:rtl/>
        </w:rPr>
        <w:t>را</w:t>
      </w:r>
      <w:r w:rsidRPr="00C171DA">
        <w:rPr>
          <w:rFonts w:cs="B Lotus"/>
          <w:sz w:val="32"/>
          <w:szCs w:val="32"/>
          <w:rtl/>
        </w:rPr>
        <w:t xml:space="preserve"> </w:t>
      </w:r>
      <w:r w:rsidRPr="00C171DA">
        <w:rPr>
          <w:rFonts w:cs="B Lotus" w:hint="cs"/>
          <w:sz w:val="32"/>
          <w:szCs w:val="32"/>
          <w:rtl/>
        </w:rPr>
        <w:t>بند</w:t>
      </w:r>
      <w:r w:rsidRPr="00C171DA">
        <w:rPr>
          <w:rFonts w:cs="B Lotus"/>
          <w:sz w:val="32"/>
          <w:szCs w:val="32"/>
          <w:rtl/>
        </w:rPr>
        <w:t xml:space="preserve"> </w:t>
      </w:r>
      <w:r w:rsidRPr="00C171DA">
        <w:rPr>
          <w:rFonts w:cs="B Lotus" w:hint="cs"/>
          <w:sz w:val="32"/>
          <w:szCs w:val="32"/>
          <w:rtl/>
        </w:rPr>
        <w:t>آورد</w:t>
      </w:r>
      <w:r w:rsidRPr="00C171DA">
        <w:rPr>
          <w:rFonts w:cs="B Lotus"/>
          <w:sz w:val="32"/>
          <w:szCs w:val="32"/>
          <w:rtl/>
        </w:rPr>
        <w:t>.</w:t>
      </w:r>
      <w:r w:rsidR="00C47ECC" w:rsidRPr="00C171DA">
        <w:rPr>
          <w:rFonts w:cs="B Lotus"/>
          <w:sz w:val="32"/>
          <w:szCs w:val="32"/>
          <w:rtl/>
        </w:rPr>
        <w:t xml:space="preserve"> </w:t>
      </w:r>
    </w:p>
    <w:p w:rsidR="000E47F6" w:rsidRDefault="000E47F6" w:rsidP="00C47ECC">
      <w:pPr>
        <w:rPr>
          <w:rFonts w:cs="B Lotus"/>
          <w:sz w:val="32"/>
          <w:szCs w:val="32"/>
          <w:rtl/>
        </w:rPr>
      </w:pPr>
    </w:p>
    <w:p w:rsidR="00C171DA" w:rsidRDefault="00C171DA" w:rsidP="00C47ECC">
      <w:pPr>
        <w:rPr>
          <w:rFonts w:cs="B Lotus"/>
          <w:sz w:val="32"/>
          <w:szCs w:val="32"/>
          <w:rtl/>
        </w:rPr>
      </w:pPr>
    </w:p>
    <w:p w:rsidR="00C171DA" w:rsidRPr="00C171DA" w:rsidRDefault="00C171DA" w:rsidP="00C47ECC">
      <w:pPr>
        <w:rPr>
          <w:rFonts w:cs="B Lotus"/>
          <w:sz w:val="32"/>
          <w:szCs w:val="32"/>
          <w:rtl/>
        </w:rPr>
      </w:pPr>
    </w:p>
    <w:p w:rsidR="000E47F6" w:rsidRDefault="000E47F6" w:rsidP="00C47ECC">
      <w:pPr>
        <w:rPr>
          <w:rFonts w:cs="B Lotus"/>
          <w:b/>
          <w:bCs/>
          <w:sz w:val="44"/>
          <w:szCs w:val="44"/>
          <w:rtl/>
        </w:rPr>
      </w:pPr>
      <w:r w:rsidRPr="00C171DA">
        <w:rPr>
          <w:rFonts w:cs="B Lotus" w:hint="cs"/>
          <w:b/>
          <w:bCs/>
          <w:sz w:val="44"/>
          <w:szCs w:val="44"/>
          <w:rtl/>
        </w:rPr>
        <w:t>*در دست انتشار</w:t>
      </w:r>
    </w:p>
    <w:p w:rsidR="00116D37" w:rsidRDefault="00116D37" w:rsidP="00C47ECC">
      <w:pPr>
        <w:rPr>
          <w:rFonts w:cs="B Lotus"/>
          <w:b/>
          <w:bCs/>
          <w:sz w:val="44"/>
          <w:szCs w:val="44"/>
          <w:rtl/>
        </w:rPr>
      </w:pPr>
    </w:p>
    <w:p w:rsidR="00116D37" w:rsidRPr="00116D37" w:rsidRDefault="00116D37" w:rsidP="00116D37">
      <w:pPr>
        <w:rPr>
          <w:rFonts w:cs="B Lotus"/>
          <w:b/>
          <w:bCs/>
          <w:sz w:val="40"/>
          <w:szCs w:val="40"/>
          <w:rtl/>
        </w:rPr>
      </w:pPr>
      <w:r w:rsidRPr="00116D37">
        <w:rPr>
          <w:rFonts w:cs="B Lotus"/>
          <w:b/>
          <w:bCs/>
          <w:sz w:val="40"/>
          <w:szCs w:val="40"/>
          <w:rtl/>
        </w:rPr>
        <w:lastRenderedPageBreak/>
        <w:t>تجمل و سرما</w:t>
      </w:r>
      <w:r w:rsidRPr="00116D37">
        <w:rPr>
          <w:rFonts w:cs="B Lotus" w:hint="cs"/>
          <w:b/>
          <w:bCs/>
          <w:sz w:val="40"/>
          <w:szCs w:val="40"/>
          <w:rtl/>
        </w:rPr>
        <w:t>ی</w:t>
      </w:r>
      <w:r w:rsidRPr="00116D37">
        <w:rPr>
          <w:rFonts w:cs="B Lotus" w:hint="eastAsia"/>
          <w:b/>
          <w:bCs/>
          <w:sz w:val="40"/>
          <w:szCs w:val="40"/>
          <w:rtl/>
        </w:rPr>
        <w:t>ه</w:t>
      </w:r>
      <w:r w:rsidRPr="00116D37">
        <w:rPr>
          <w:rFonts w:cs="B Lotus"/>
          <w:b/>
          <w:bCs/>
          <w:sz w:val="40"/>
          <w:szCs w:val="40"/>
        </w:rPr>
        <w:t>‌</w:t>
      </w:r>
      <w:r w:rsidRPr="00116D37">
        <w:rPr>
          <w:rFonts w:cs="B Lotus" w:hint="eastAsia"/>
          <w:b/>
          <w:bCs/>
          <w:sz w:val="40"/>
          <w:szCs w:val="40"/>
          <w:rtl/>
        </w:rPr>
        <w:t>دار</w:t>
      </w:r>
      <w:r w:rsidRPr="00116D37">
        <w:rPr>
          <w:rFonts w:cs="B Lotus" w:hint="cs"/>
          <w:b/>
          <w:bCs/>
          <w:sz w:val="40"/>
          <w:szCs w:val="40"/>
          <w:rtl/>
        </w:rPr>
        <w:t>ی</w:t>
      </w:r>
    </w:p>
    <w:p w:rsidR="00116D37" w:rsidRPr="00116D37" w:rsidRDefault="00116D37" w:rsidP="00116D37">
      <w:pPr>
        <w:rPr>
          <w:rFonts w:cs="B Lotus"/>
          <w:b/>
          <w:bCs/>
          <w:sz w:val="32"/>
          <w:szCs w:val="32"/>
          <w:rtl/>
        </w:rPr>
      </w:pPr>
      <w:r w:rsidRPr="00116D37">
        <w:rPr>
          <w:rFonts w:cs="B Lotus" w:hint="cs"/>
          <w:sz w:val="32"/>
          <w:szCs w:val="32"/>
          <w:rtl/>
        </w:rPr>
        <w:t>روایت فرهنگیِ تاریخ تحول سرمایه‌داری</w:t>
      </w:r>
    </w:p>
    <w:p w:rsidR="00116D37" w:rsidRPr="00116D37" w:rsidRDefault="00116D37" w:rsidP="00116D37">
      <w:pPr>
        <w:rPr>
          <w:rFonts w:cs="B Lotus"/>
          <w:b/>
          <w:bCs/>
          <w:sz w:val="32"/>
          <w:szCs w:val="32"/>
          <w:rtl/>
        </w:rPr>
      </w:pPr>
      <w:r w:rsidRPr="00116D37">
        <w:rPr>
          <w:rFonts w:cs="B Lotus" w:hint="cs"/>
          <w:sz w:val="32"/>
          <w:szCs w:val="32"/>
          <w:rtl/>
        </w:rPr>
        <w:t>ورنر سومبارت</w:t>
      </w:r>
    </w:p>
    <w:p w:rsidR="00116D37" w:rsidRDefault="00116D37" w:rsidP="00116D37">
      <w:pPr>
        <w:rPr>
          <w:rFonts w:cs="B Lotus"/>
          <w:b/>
          <w:bCs/>
          <w:sz w:val="32"/>
          <w:szCs w:val="32"/>
          <w:rtl/>
        </w:rPr>
      </w:pPr>
      <w:r w:rsidRPr="00116D37">
        <w:rPr>
          <w:rFonts w:cs="B Lotus" w:hint="cs"/>
          <w:b/>
          <w:bCs/>
          <w:sz w:val="32"/>
          <w:szCs w:val="32"/>
          <w:rtl/>
        </w:rPr>
        <w:t>ترجمه امیرحسین</w:t>
      </w:r>
      <w:r w:rsidRPr="00116D37">
        <w:rPr>
          <w:rFonts w:cs="B Lotus"/>
          <w:b/>
          <w:bCs/>
          <w:sz w:val="32"/>
          <w:szCs w:val="32"/>
          <w:rtl/>
        </w:rPr>
        <w:t xml:space="preserve"> </w:t>
      </w:r>
      <w:r w:rsidRPr="00116D37">
        <w:rPr>
          <w:rFonts w:cs="B Lotus" w:hint="cs"/>
          <w:b/>
          <w:bCs/>
          <w:sz w:val="32"/>
          <w:szCs w:val="32"/>
          <w:rtl/>
        </w:rPr>
        <w:t>مجتهدزاده</w:t>
      </w:r>
    </w:p>
    <w:p w:rsidR="00116D37" w:rsidRDefault="00116D37" w:rsidP="00116D37">
      <w:pPr>
        <w:rPr>
          <w:rFonts w:cs="B Lotus"/>
          <w:b/>
          <w:bCs/>
          <w:sz w:val="32"/>
          <w:szCs w:val="32"/>
          <w:rtl/>
        </w:rPr>
      </w:pPr>
    </w:p>
    <w:p w:rsidR="00116D37" w:rsidRPr="00116D37" w:rsidRDefault="00116D37" w:rsidP="00116D37">
      <w:pPr>
        <w:rPr>
          <w:rFonts w:cs="B Lotus"/>
          <w:b/>
          <w:bCs/>
          <w:sz w:val="40"/>
          <w:szCs w:val="40"/>
          <w:rtl/>
        </w:rPr>
      </w:pPr>
      <w:r w:rsidRPr="00116D37">
        <w:rPr>
          <w:rFonts w:cs="B Lotus" w:hint="cs"/>
          <w:b/>
          <w:bCs/>
          <w:sz w:val="40"/>
          <w:szCs w:val="40"/>
          <w:rtl/>
        </w:rPr>
        <w:t>جمعیت، قدرت، معیشت</w:t>
      </w:r>
    </w:p>
    <w:p w:rsidR="00116D37" w:rsidRPr="00116D37" w:rsidRDefault="00116D37" w:rsidP="00116D37">
      <w:pPr>
        <w:rPr>
          <w:rFonts w:cs="B Lotus"/>
          <w:b/>
          <w:bCs/>
          <w:sz w:val="32"/>
          <w:szCs w:val="32"/>
          <w:rtl/>
        </w:rPr>
      </w:pPr>
      <w:r w:rsidRPr="00116D37">
        <w:rPr>
          <w:rFonts w:cs="B Lotus" w:hint="cs"/>
          <w:b/>
          <w:bCs/>
          <w:sz w:val="32"/>
          <w:szCs w:val="32"/>
          <w:rtl/>
        </w:rPr>
        <w:t xml:space="preserve">بررسی تاثیر کهنسالی بر اقتصاد و قدرت سیاسی در جهان </w:t>
      </w:r>
    </w:p>
    <w:p w:rsidR="00116D37" w:rsidRDefault="00116D37" w:rsidP="00116D37">
      <w:pPr>
        <w:rPr>
          <w:rFonts w:cs="B Lotus"/>
          <w:b/>
          <w:bCs/>
          <w:sz w:val="32"/>
          <w:szCs w:val="32"/>
          <w:rtl/>
        </w:rPr>
      </w:pPr>
      <w:r w:rsidRPr="00116D37">
        <w:rPr>
          <w:rFonts w:cs="B Lotus" w:hint="cs"/>
          <w:b/>
          <w:bCs/>
          <w:sz w:val="32"/>
          <w:szCs w:val="32"/>
          <w:rtl/>
        </w:rPr>
        <w:t>ریچارد</w:t>
      </w:r>
      <w:r w:rsidRPr="00116D37">
        <w:rPr>
          <w:rFonts w:cs="B Lotus"/>
          <w:b/>
          <w:bCs/>
          <w:sz w:val="32"/>
          <w:szCs w:val="32"/>
          <w:rtl/>
        </w:rPr>
        <w:t xml:space="preserve"> </w:t>
      </w:r>
      <w:r w:rsidRPr="00116D37">
        <w:rPr>
          <w:rFonts w:cs="B Lotus" w:hint="cs"/>
          <w:b/>
          <w:bCs/>
          <w:sz w:val="32"/>
          <w:szCs w:val="32"/>
          <w:rtl/>
        </w:rPr>
        <w:t>جکسون،</w:t>
      </w:r>
      <w:r w:rsidRPr="00116D37">
        <w:rPr>
          <w:rFonts w:cs="B Lotus"/>
          <w:b/>
          <w:bCs/>
          <w:sz w:val="32"/>
          <w:szCs w:val="32"/>
          <w:rtl/>
        </w:rPr>
        <w:t xml:space="preserve"> </w:t>
      </w:r>
      <w:r w:rsidRPr="00116D37">
        <w:rPr>
          <w:rFonts w:cs="B Lotus" w:hint="cs"/>
          <w:b/>
          <w:bCs/>
          <w:sz w:val="32"/>
          <w:szCs w:val="32"/>
          <w:rtl/>
        </w:rPr>
        <w:t>نیل</w:t>
      </w:r>
      <w:r w:rsidRPr="00116D37">
        <w:rPr>
          <w:rFonts w:cs="B Lotus"/>
          <w:b/>
          <w:bCs/>
          <w:sz w:val="32"/>
          <w:szCs w:val="32"/>
          <w:rtl/>
        </w:rPr>
        <w:t xml:space="preserve"> </w:t>
      </w:r>
      <w:r w:rsidRPr="00116D37">
        <w:rPr>
          <w:rFonts w:cs="B Lotus" w:hint="cs"/>
          <w:b/>
          <w:bCs/>
          <w:sz w:val="32"/>
          <w:szCs w:val="32"/>
          <w:rtl/>
        </w:rPr>
        <w:t>هو</w:t>
      </w:r>
    </w:p>
    <w:p w:rsidR="00116D37" w:rsidRDefault="00116D37" w:rsidP="00116D37">
      <w:pPr>
        <w:rPr>
          <w:rFonts w:cs="B Lotus"/>
          <w:b/>
          <w:bCs/>
          <w:sz w:val="32"/>
          <w:szCs w:val="32"/>
          <w:rtl/>
        </w:rPr>
      </w:pPr>
      <w:r>
        <w:rPr>
          <w:rFonts w:cs="B Lotus" w:hint="cs"/>
          <w:b/>
          <w:bCs/>
          <w:sz w:val="32"/>
          <w:szCs w:val="32"/>
          <w:rtl/>
        </w:rPr>
        <w:t xml:space="preserve">ترجمه </w:t>
      </w:r>
      <w:r w:rsidRPr="00116D37">
        <w:rPr>
          <w:rFonts w:cs="B Lotus" w:hint="cs"/>
          <w:b/>
          <w:bCs/>
          <w:sz w:val="32"/>
          <w:szCs w:val="32"/>
          <w:rtl/>
        </w:rPr>
        <w:t>حمیدرضا</w:t>
      </w:r>
      <w:r w:rsidRPr="00116D37">
        <w:rPr>
          <w:rFonts w:cs="B Lotus"/>
          <w:b/>
          <w:bCs/>
          <w:sz w:val="32"/>
          <w:szCs w:val="32"/>
          <w:rtl/>
        </w:rPr>
        <w:t xml:space="preserve"> </w:t>
      </w:r>
      <w:r w:rsidRPr="00116D37">
        <w:rPr>
          <w:rFonts w:cs="B Lotus" w:hint="cs"/>
          <w:b/>
          <w:bCs/>
          <w:sz w:val="32"/>
          <w:szCs w:val="32"/>
          <w:rtl/>
        </w:rPr>
        <w:t>خطیبی</w:t>
      </w:r>
    </w:p>
    <w:p w:rsidR="00BF2AC6" w:rsidRDefault="00BF2AC6" w:rsidP="00116D37">
      <w:pPr>
        <w:rPr>
          <w:rFonts w:cs="B Lotus"/>
          <w:b/>
          <w:bCs/>
          <w:sz w:val="32"/>
          <w:szCs w:val="32"/>
          <w:rtl/>
        </w:rPr>
      </w:pPr>
    </w:p>
    <w:p w:rsidR="00BF2AC6" w:rsidRPr="00C171DA" w:rsidRDefault="00BF2AC6" w:rsidP="00BF2AC6">
      <w:pPr>
        <w:spacing w:after="0" w:line="240" w:lineRule="auto"/>
        <w:ind w:firstLine="284"/>
        <w:rPr>
          <w:rFonts w:ascii="Times New Roman" w:eastAsia="Times New Roman" w:hAnsi="Times New Roman" w:cs="B Lotus"/>
          <w:b/>
          <w:bCs/>
          <w:sz w:val="40"/>
          <w:szCs w:val="40"/>
          <w:rtl/>
        </w:rPr>
      </w:pPr>
      <w:r w:rsidRPr="00C171DA">
        <w:rPr>
          <w:rFonts w:ascii="Times New Roman" w:eastAsia="Times New Roman" w:hAnsi="Times New Roman" w:cs="B Lotus" w:hint="cs"/>
          <w:b/>
          <w:bCs/>
          <w:sz w:val="40"/>
          <w:szCs w:val="40"/>
          <w:rtl/>
        </w:rPr>
        <w:t>روش‌های</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سنجش</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در</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اقتصاد</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گردشگری</w:t>
      </w:r>
    </w:p>
    <w:p w:rsidR="00BF2AC6" w:rsidRPr="00C171DA" w:rsidRDefault="00BF2AC6" w:rsidP="00BF2AC6">
      <w:pPr>
        <w:spacing w:after="0" w:line="240" w:lineRule="auto"/>
        <w:ind w:firstLine="284"/>
        <w:jc w:val="both"/>
        <w:rPr>
          <w:rFonts w:ascii="Times New Roman" w:eastAsia="Times New Roman" w:hAnsi="Times New Roman" w:cs="B Lotus"/>
          <w:sz w:val="28"/>
          <w:szCs w:val="32"/>
          <w:rtl/>
        </w:rPr>
      </w:pPr>
      <w:r w:rsidRPr="00C171DA">
        <w:rPr>
          <w:rFonts w:ascii="Times New Roman" w:eastAsia="Times New Roman" w:hAnsi="Times New Roman" w:cs="B Lotus" w:hint="cs"/>
          <w:sz w:val="28"/>
          <w:szCs w:val="32"/>
          <w:rtl/>
        </w:rPr>
        <w:t>محمدرضا</w:t>
      </w:r>
      <w:r w:rsidRPr="00C171DA">
        <w:rPr>
          <w:rFonts w:ascii="Times New Roman" w:eastAsia="Times New Roman" w:hAnsi="Times New Roman" w:cs="B Lotus"/>
          <w:sz w:val="28"/>
          <w:szCs w:val="32"/>
          <w:rtl/>
        </w:rPr>
        <w:t xml:space="preserve"> </w:t>
      </w:r>
      <w:r w:rsidRPr="00C171DA">
        <w:rPr>
          <w:rFonts w:ascii="Times New Roman" w:eastAsia="Times New Roman" w:hAnsi="Times New Roman" w:cs="B Lotus" w:hint="cs"/>
          <w:sz w:val="28"/>
          <w:szCs w:val="32"/>
          <w:rtl/>
        </w:rPr>
        <w:t>فرزین</w:t>
      </w:r>
    </w:p>
    <w:p w:rsidR="00BF2AC6" w:rsidRPr="00C171DA" w:rsidRDefault="00BF2AC6" w:rsidP="00BF2AC6">
      <w:pPr>
        <w:spacing w:after="0" w:line="240" w:lineRule="auto"/>
        <w:ind w:firstLine="284"/>
        <w:jc w:val="both"/>
        <w:rPr>
          <w:rFonts w:ascii="Times New Roman" w:eastAsia="Times New Roman" w:hAnsi="Times New Roman" w:cs="B Lotus"/>
          <w:sz w:val="40"/>
          <w:szCs w:val="40"/>
          <w:rtl/>
        </w:rPr>
      </w:pPr>
    </w:p>
    <w:p w:rsidR="00BF2AC6" w:rsidRPr="00C171DA" w:rsidRDefault="00BF2AC6" w:rsidP="00BF2AC6">
      <w:pPr>
        <w:spacing w:after="0" w:line="240" w:lineRule="auto"/>
        <w:ind w:firstLine="284"/>
        <w:rPr>
          <w:rFonts w:ascii="Times New Roman" w:eastAsia="Times New Roman" w:hAnsi="Times New Roman" w:cs="B Lotus"/>
          <w:sz w:val="32"/>
          <w:szCs w:val="32"/>
          <w:rtl/>
        </w:rPr>
      </w:pPr>
    </w:p>
    <w:p w:rsidR="00BF2AC6" w:rsidRPr="00C171DA" w:rsidRDefault="00BF2AC6" w:rsidP="00BF2AC6">
      <w:pPr>
        <w:spacing w:after="0" w:line="240" w:lineRule="auto"/>
        <w:ind w:firstLine="284"/>
        <w:rPr>
          <w:rFonts w:ascii="Times New Roman" w:eastAsia="Times New Roman" w:hAnsi="Times New Roman" w:cs="B Lotus"/>
          <w:sz w:val="40"/>
          <w:szCs w:val="40"/>
          <w:rtl/>
        </w:rPr>
      </w:pPr>
      <w:r w:rsidRPr="00C171DA">
        <w:rPr>
          <w:rFonts w:ascii="Times New Roman" w:eastAsia="Times New Roman" w:hAnsi="Times New Roman" w:cs="B Lotus" w:hint="cs"/>
          <w:b/>
          <w:bCs/>
          <w:sz w:val="40"/>
          <w:szCs w:val="40"/>
          <w:rtl/>
        </w:rPr>
        <w:t>باز مهندسی فرآیندهای کسب و کار</w:t>
      </w:r>
    </w:p>
    <w:p w:rsidR="00BF2AC6" w:rsidRPr="00C171DA" w:rsidRDefault="00BF2AC6" w:rsidP="00BF2AC6">
      <w:pPr>
        <w:spacing w:after="0" w:line="240" w:lineRule="auto"/>
        <w:ind w:firstLine="284"/>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ترجمه عادل</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آذر و محمدجعفر</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نظری</w:t>
      </w:r>
    </w:p>
    <w:p w:rsidR="00116D37" w:rsidRDefault="00116D37" w:rsidP="00116D37">
      <w:pPr>
        <w:rPr>
          <w:rFonts w:cs="B Lotus"/>
          <w:b/>
          <w:bCs/>
          <w:sz w:val="32"/>
          <w:szCs w:val="32"/>
          <w:rtl/>
        </w:rPr>
      </w:pPr>
    </w:p>
    <w:p w:rsidR="00116D37" w:rsidRPr="00116D37" w:rsidRDefault="00116D37" w:rsidP="00116D37">
      <w:pPr>
        <w:rPr>
          <w:rFonts w:cs="B Lotus"/>
          <w:b/>
          <w:bCs/>
          <w:sz w:val="40"/>
          <w:szCs w:val="40"/>
          <w:rtl/>
        </w:rPr>
      </w:pPr>
      <w:r w:rsidRPr="00116D37">
        <w:rPr>
          <w:rFonts w:cs="B Lotus"/>
          <w:b/>
          <w:bCs/>
          <w:sz w:val="40"/>
          <w:szCs w:val="40"/>
          <w:rtl/>
        </w:rPr>
        <w:lastRenderedPageBreak/>
        <w:t>د</w:t>
      </w:r>
      <w:r w:rsidRPr="00116D37">
        <w:rPr>
          <w:rFonts w:cs="B Lotus" w:hint="cs"/>
          <w:b/>
          <w:bCs/>
          <w:sz w:val="40"/>
          <w:szCs w:val="40"/>
          <w:rtl/>
        </w:rPr>
        <w:t>ی</w:t>
      </w:r>
      <w:r w:rsidRPr="00116D37">
        <w:rPr>
          <w:rFonts w:cs="B Lotus" w:hint="eastAsia"/>
          <w:b/>
          <w:bCs/>
          <w:sz w:val="40"/>
          <w:szCs w:val="40"/>
          <w:rtl/>
        </w:rPr>
        <w:t>دگا‌ه‌ها</w:t>
      </w:r>
      <w:r w:rsidRPr="00116D37">
        <w:rPr>
          <w:rFonts w:cs="B Lotus" w:hint="cs"/>
          <w:b/>
          <w:bCs/>
          <w:sz w:val="40"/>
          <w:szCs w:val="40"/>
          <w:rtl/>
        </w:rPr>
        <w:t>ی</w:t>
      </w:r>
      <w:r w:rsidRPr="00116D37">
        <w:rPr>
          <w:rFonts w:cs="B Lotus"/>
          <w:b/>
          <w:bCs/>
          <w:sz w:val="40"/>
          <w:szCs w:val="40"/>
          <w:rtl/>
        </w:rPr>
        <w:t xml:space="preserve"> پول</w:t>
      </w:r>
      <w:r w:rsidRPr="00116D37">
        <w:rPr>
          <w:rFonts w:cs="B Lotus" w:hint="cs"/>
          <w:b/>
          <w:bCs/>
          <w:sz w:val="40"/>
          <w:szCs w:val="40"/>
          <w:rtl/>
        </w:rPr>
        <w:t>ی</w:t>
      </w:r>
      <w:r w:rsidRPr="00116D37">
        <w:rPr>
          <w:rFonts w:cs="B Lotus"/>
          <w:b/>
          <w:bCs/>
          <w:sz w:val="40"/>
          <w:szCs w:val="40"/>
          <w:rtl/>
        </w:rPr>
        <w:t xml:space="preserve"> م</w:t>
      </w:r>
      <w:r w:rsidRPr="00116D37">
        <w:rPr>
          <w:rFonts w:cs="B Lotus" w:hint="cs"/>
          <w:b/>
          <w:bCs/>
          <w:sz w:val="40"/>
          <w:szCs w:val="40"/>
          <w:rtl/>
        </w:rPr>
        <w:t>ی</w:t>
      </w:r>
      <w:r w:rsidRPr="00116D37">
        <w:rPr>
          <w:rFonts w:cs="B Lotus" w:hint="eastAsia"/>
          <w:b/>
          <w:bCs/>
          <w:sz w:val="40"/>
          <w:szCs w:val="40"/>
          <w:rtl/>
        </w:rPr>
        <w:t>زس</w:t>
      </w:r>
    </w:p>
    <w:p w:rsidR="00116D37" w:rsidRPr="00116D37" w:rsidRDefault="00116D37" w:rsidP="00116D37">
      <w:pPr>
        <w:rPr>
          <w:rFonts w:cs="B Lotus"/>
          <w:sz w:val="32"/>
          <w:szCs w:val="32"/>
          <w:rtl/>
        </w:rPr>
      </w:pPr>
      <w:r w:rsidRPr="00116D37">
        <w:rPr>
          <w:rFonts w:cs="B Lotus" w:hint="cs"/>
          <w:sz w:val="32"/>
          <w:szCs w:val="32"/>
          <w:rtl/>
        </w:rPr>
        <w:t>گری</w:t>
      </w:r>
      <w:r w:rsidRPr="00116D37">
        <w:rPr>
          <w:rFonts w:cs="B Lotus"/>
          <w:sz w:val="32"/>
          <w:szCs w:val="32"/>
          <w:rtl/>
        </w:rPr>
        <w:t xml:space="preserve"> </w:t>
      </w:r>
      <w:r w:rsidRPr="00116D37">
        <w:rPr>
          <w:rFonts w:cs="B Lotus" w:hint="cs"/>
          <w:sz w:val="32"/>
          <w:szCs w:val="32"/>
          <w:rtl/>
        </w:rPr>
        <w:t>نورث</w:t>
      </w:r>
    </w:p>
    <w:p w:rsidR="00116D37" w:rsidRDefault="00116D37" w:rsidP="00116D37">
      <w:pPr>
        <w:rPr>
          <w:rFonts w:cs="B Lotus"/>
          <w:sz w:val="32"/>
          <w:szCs w:val="32"/>
          <w:rtl/>
        </w:rPr>
      </w:pPr>
      <w:r w:rsidRPr="00116D37">
        <w:rPr>
          <w:rFonts w:cs="B Lotus" w:hint="cs"/>
          <w:sz w:val="32"/>
          <w:szCs w:val="32"/>
          <w:rtl/>
        </w:rPr>
        <w:t>ترجمه محمد</w:t>
      </w:r>
      <w:r w:rsidRPr="00116D37">
        <w:rPr>
          <w:rFonts w:cs="B Lotus"/>
          <w:sz w:val="32"/>
          <w:szCs w:val="32"/>
          <w:rtl/>
        </w:rPr>
        <w:t xml:space="preserve"> </w:t>
      </w:r>
      <w:r w:rsidRPr="00116D37">
        <w:rPr>
          <w:rFonts w:cs="B Lotus" w:hint="cs"/>
          <w:sz w:val="32"/>
          <w:szCs w:val="32"/>
          <w:rtl/>
        </w:rPr>
        <w:t>جوادی</w:t>
      </w:r>
      <w:r w:rsidRPr="00116D37">
        <w:rPr>
          <w:rFonts w:cs="B Lotus"/>
          <w:sz w:val="32"/>
          <w:szCs w:val="32"/>
          <w:rtl/>
        </w:rPr>
        <w:t>/</w:t>
      </w:r>
      <w:r w:rsidRPr="00116D37">
        <w:rPr>
          <w:rFonts w:cs="B Lotus" w:hint="cs"/>
          <w:sz w:val="32"/>
          <w:szCs w:val="32"/>
          <w:rtl/>
        </w:rPr>
        <w:t>امیررضا</w:t>
      </w:r>
      <w:r w:rsidRPr="00116D37">
        <w:rPr>
          <w:rFonts w:cs="B Lotus"/>
          <w:sz w:val="32"/>
          <w:szCs w:val="32"/>
          <w:rtl/>
        </w:rPr>
        <w:t xml:space="preserve"> </w:t>
      </w:r>
      <w:r w:rsidRPr="00116D37">
        <w:rPr>
          <w:rFonts w:cs="B Lotus" w:hint="cs"/>
          <w:sz w:val="32"/>
          <w:szCs w:val="32"/>
          <w:rtl/>
        </w:rPr>
        <w:t>عبدلی</w:t>
      </w:r>
    </w:p>
    <w:p w:rsidR="00116D37" w:rsidRPr="00116D37" w:rsidRDefault="00116D37" w:rsidP="00116D37">
      <w:pPr>
        <w:rPr>
          <w:rFonts w:cs="B Lotus"/>
          <w:sz w:val="32"/>
          <w:szCs w:val="32"/>
          <w:rtl/>
        </w:rPr>
      </w:pPr>
    </w:p>
    <w:p w:rsidR="000E47F6" w:rsidRPr="00C171DA" w:rsidRDefault="000E47F6" w:rsidP="00C47ECC">
      <w:pPr>
        <w:rPr>
          <w:rFonts w:cs="B Lotus"/>
          <w:b/>
          <w:bCs/>
          <w:sz w:val="40"/>
          <w:szCs w:val="40"/>
          <w:rtl/>
        </w:rPr>
      </w:pPr>
      <w:r w:rsidRPr="00C171DA">
        <w:rPr>
          <w:rFonts w:cs="B Lotus" w:hint="cs"/>
          <w:b/>
          <w:bCs/>
          <w:sz w:val="40"/>
          <w:szCs w:val="40"/>
          <w:rtl/>
        </w:rPr>
        <w:t>تاریخ سرمایه‌داری (2 جلدی)</w:t>
      </w:r>
    </w:p>
    <w:p w:rsidR="000E47F6" w:rsidRPr="00C171DA" w:rsidRDefault="000E47F6" w:rsidP="000E47F6">
      <w:pPr>
        <w:rPr>
          <w:rFonts w:cs="B Lotus"/>
          <w:b/>
          <w:bCs/>
          <w:sz w:val="32"/>
          <w:szCs w:val="32"/>
          <w:rtl/>
        </w:rPr>
      </w:pPr>
      <w:r w:rsidRPr="00C171DA">
        <w:rPr>
          <w:rFonts w:cs="B Lotus" w:hint="cs"/>
          <w:b/>
          <w:bCs/>
          <w:sz w:val="32"/>
          <w:szCs w:val="32"/>
          <w:rtl/>
        </w:rPr>
        <w:t>لَری نیل، جفری ویلیامسون</w:t>
      </w:r>
    </w:p>
    <w:p w:rsidR="000E47F6" w:rsidRPr="00C171DA" w:rsidRDefault="000E47F6" w:rsidP="000E47F6">
      <w:pPr>
        <w:rPr>
          <w:rFonts w:cs="B Lotus"/>
          <w:b/>
          <w:bCs/>
          <w:sz w:val="32"/>
          <w:szCs w:val="32"/>
          <w:rtl/>
        </w:rPr>
      </w:pPr>
      <w:r w:rsidRPr="00C171DA">
        <w:rPr>
          <w:rFonts w:cs="B Lotus" w:hint="cs"/>
          <w:b/>
          <w:bCs/>
          <w:sz w:val="32"/>
          <w:szCs w:val="32"/>
          <w:rtl/>
        </w:rPr>
        <w:t>ترجمه محمود صدری</w:t>
      </w:r>
    </w:p>
    <w:p w:rsidR="000E47F6" w:rsidRPr="00C171DA" w:rsidRDefault="000E47F6" w:rsidP="000E47F6">
      <w:pPr>
        <w:rPr>
          <w:rFonts w:cs="B Lotus"/>
          <w:b/>
          <w:bCs/>
          <w:sz w:val="32"/>
          <w:szCs w:val="32"/>
          <w:rtl/>
        </w:rPr>
      </w:pPr>
    </w:p>
    <w:p w:rsidR="00C171DA" w:rsidRPr="00C171DA" w:rsidRDefault="00C171DA" w:rsidP="00C171DA">
      <w:pPr>
        <w:rPr>
          <w:rFonts w:cs="B Lotus"/>
          <w:b/>
          <w:bCs/>
          <w:sz w:val="44"/>
          <w:szCs w:val="44"/>
        </w:rPr>
      </w:pPr>
      <w:r w:rsidRPr="00C171DA">
        <w:rPr>
          <w:rFonts w:cs="B Lotus" w:hint="cs"/>
          <w:b/>
          <w:bCs/>
          <w:sz w:val="44"/>
          <w:szCs w:val="44"/>
          <w:rtl/>
        </w:rPr>
        <w:t>تئوری</w:t>
      </w:r>
      <w:r w:rsidRPr="00C171DA">
        <w:rPr>
          <w:rFonts w:cs="B Lotus"/>
          <w:b/>
          <w:bCs/>
          <w:sz w:val="44"/>
          <w:szCs w:val="44"/>
          <w:rtl/>
        </w:rPr>
        <w:t xml:space="preserve"> </w:t>
      </w:r>
      <w:r w:rsidRPr="00C171DA">
        <w:rPr>
          <w:rFonts w:cs="B Lotus" w:hint="cs"/>
          <w:b/>
          <w:bCs/>
          <w:sz w:val="44"/>
          <w:szCs w:val="44"/>
          <w:rtl/>
        </w:rPr>
        <w:t>و</w:t>
      </w:r>
      <w:r w:rsidRPr="00C171DA">
        <w:rPr>
          <w:rFonts w:cs="B Lotus"/>
          <w:b/>
          <w:bCs/>
          <w:sz w:val="44"/>
          <w:szCs w:val="44"/>
          <w:rtl/>
        </w:rPr>
        <w:t xml:space="preserve"> </w:t>
      </w:r>
      <w:r w:rsidRPr="00C171DA">
        <w:rPr>
          <w:rFonts w:cs="B Lotus" w:hint="cs"/>
          <w:b/>
          <w:bCs/>
          <w:sz w:val="44"/>
          <w:szCs w:val="44"/>
          <w:rtl/>
        </w:rPr>
        <w:t>سیاست</w:t>
      </w:r>
      <w:r w:rsidRPr="00C171DA">
        <w:rPr>
          <w:rFonts w:cs="B Lotus"/>
          <w:b/>
          <w:bCs/>
          <w:sz w:val="44"/>
          <w:szCs w:val="44"/>
          <w:rtl/>
        </w:rPr>
        <w:t xml:space="preserve"> </w:t>
      </w:r>
      <w:r w:rsidRPr="00C171DA">
        <w:rPr>
          <w:rFonts w:cs="B Lotus" w:hint="cs"/>
          <w:b/>
          <w:bCs/>
          <w:sz w:val="44"/>
          <w:szCs w:val="44"/>
          <w:rtl/>
        </w:rPr>
        <w:t>پولی</w:t>
      </w:r>
    </w:p>
    <w:p w:rsidR="00C171DA" w:rsidRPr="00C171DA" w:rsidRDefault="00C171DA" w:rsidP="00C171DA">
      <w:pPr>
        <w:rPr>
          <w:rFonts w:cs="B Lotus"/>
          <w:sz w:val="32"/>
          <w:szCs w:val="32"/>
        </w:rPr>
      </w:pPr>
      <w:r w:rsidRPr="00C171DA">
        <w:rPr>
          <w:rFonts w:cs="B Lotus" w:hint="cs"/>
          <w:sz w:val="32"/>
          <w:szCs w:val="32"/>
          <w:rtl/>
        </w:rPr>
        <w:t>کارل</w:t>
      </w:r>
      <w:r w:rsidRPr="00C171DA">
        <w:rPr>
          <w:rFonts w:cs="B Lotus"/>
          <w:sz w:val="32"/>
          <w:szCs w:val="32"/>
          <w:rtl/>
        </w:rPr>
        <w:t xml:space="preserve"> </w:t>
      </w:r>
      <w:r w:rsidRPr="00C171DA">
        <w:rPr>
          <w:rFonts w:cs="B Lotus" w:hint="cs"/>
          <w:sz w:val="32"/>
          <w:szCs w:val="32"/>
          <w:rtl/>
        </w:rPr>
        <w:t>والش</w:t>
      </w:r>
      <w:r w:rsidRPr="00C171DA">
        <w:rPr>
          <w:rFonts w:cs="B Lotus"/>
          <w:sz w:val="32"/>
          <w:szCs w:val="32"/>
          <w:rtl/>
        </w:rPr>
        <w:t xml:space="preserve">                  </w:t>
      </w:r>
    </w:p>
    <w:p w:rsidR="00C171DA" w:rsidRPr="00C171DA" w:rsidRDefault="00C171DA" w:rsidP="00C171DA">
      <w:pPr>
        <w:rPr>
          <w:rFonts w:cs="B Lotus"/>
          <w:sz w:val="32"/>
          <w:szCs w:val="32"/>
          <w:rtl/>
        </w:rPr>
      </w:pPr>
      <w:r w:rsidRPr="00C171DA">
        <w:rPr>
          <w:rFonts w:cs="B Lotus" w:hint="cs"/>
          <w:sz w:val="32"/>
          <w:szCs w:val="32"/>
          <w:rtl/>
        </w:rPr>
        <w:t>ترجمه محمد</w:t>
      </w:r>
      <w:r w:rsidRPr="00C171DA">
        <w:rPr>
          <w:rFonts w:cs="B Lotus"/>
          <w:sz w:val="32"/>
          <w:szCs w:val="32"/>
          <w:rtl/>
        </w:rPr>
        <w:t xml:space="preserve"> </w:t>
      </w:r>
      <w:r w:rsidRPr="00C171DA">
        <w:rPr>
          <w:rFonts w:cs="B Lotus" w:hint="cs"/>
          <w:sz w:val="32"/>
          <w:szCs w:val="32"/>
          <w:rtl/>
        </w:rPr>
        <w:t>جوادی و</w:t>
      </w:r>
      <w:r w:rsidRPr="00C171DA">
        <w:rPr>
          <w:rFonts w:cs="B Lotus"/>
          <w:sz w:val="32"/>
          <w:szCs w:val="32"/>
          <w:rtl/>
        </w:rPr>
        <w:t xml:space="preserve"> </w:t>
      </w:r>
      <w:r w:rsidRPr="00C171DA">
        <w:rPr>
          <w:rFonts w:cs="B Lotus" w:hint="cs"/>
          <w:sz w:val="32"/>
          <w:szCs w:val="32"/>
          <w:rtl/>
        </w:rPr>
        <w:t>امیررضا</w:t>
      </w:r>
      <w:r w:rsidRPr="00C171DA">
        <w:rPr>
          <w:rFonts w:cs="B Lotus"/>
          <w:sz w:val="32"/>
          <w:szCs w:val="32"/>
          <w:rtl/>
        </w:rPr>
        <w:t xml:space="preserve"> </w:t>
      </w:r>
      <w:r w:rsidRPr="00C171DA">
        <w:rPr>
          <w:rFonts w:cs="B Lotus" w:hint="cs"/>
          <w:sz w:val="32"/>
          <w:szCs w:val="32"/>
          <w:rtl/>
        </w:rPr>
        <w:t>عبدلی</w:t>
      </w:r>
      <w:r w:rsidRPr="00C171DA">
        <w:rPr>
          <w:rFonts w:cs="B Lotus"/>
          <w:sz w:val="32"/>
          <w:szCs w:val="32"/>
          <w:rtl/>
        </w:rPr>
        <w:t xml:space="preserve">      </w:t>
      </w:r>
    </w:p>
    <w:p w:rsidR="00C171DA" w:rsidRPr="00C171DA" w:rsidRDefault="00C171DA" w:rsidP="00C171DA">
      <w:pPr>
        <w:rPr>
          <w:rFonts w:cs="B Lotus"/>
          <w:sz w:val="32"/>
          <w:szCs w:val="32"/>
          <w:rtl/>
        </w:rPr>
      </w:pPr>
    </w:p>
    <w:p w:rsidR="00C171DA" w:rsidRPr="00C171DA" w:rsidRDefault="00C171DA" w:rsidP="00C171DA">
      <w:pPr>
        <w:spacing w:after="0" w:line="240" w:lineRule="auto"/>
        <w:ind w:firstLine="284"/>
        <w:rPr>
          <w:rFonts w:ascii="Times New Roman" w:eastAsia="Times New Roman" w:hAnsi="Times New Roman" w:cs="B Lotus"/>
          <w:b/>
          <w:bCs/>
          <w:sz w:val="40"/>
          <w:szCs w:val="40"/>
          <w:rtl/>
        </w:rPr>
      </w:pPr>
      <w:r w:rsidRPr="00C171DA">
        <w:rPr>
          <w:rFonts w:ascii="Times New Roman" w:eastAsia="Times New Roman" w:hAnsi="Times New Roman" w:cs="B Lotus" w:hint="cs"/>
          <w:b/>
          <w:bCs/>
          <w:sz w:val="40"/>
          <w:szCs w:val="40"/>
          <w:rtl/>
        </w:rPr>
        <w:t>پول</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راستین</w:t>
      </w:r>
    </w:p>
    <w:p w:rsidR="00C171DA" w:rsidRPr="00C171DA" w:rsidRDefault="00C171DA" w:rsidP="00C171DA">
      <w:pPr>
        <w:spacing w:after="0" w:line="240" w:lineRule="auto"/>
        <w:ind w:firstLine="284"/>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گری نورث</w:t>
      </w:r>
    </w:p>
    <w:p w:rsidR="00C171DA" w:rsidRDefault="00C171DA" w:rsidP="00C171DA">
      <w:pPr>
        <w:spacing w:after="0" w:line="240" w:lineRule="auto"/>
        <w:ind w:firstLine="284"/>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ترجمه سید</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مجتبی</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فائزی</w:t>
      </w:r>
    </w:p>
    <w:p w:rsidR="00BF2AC6" w:rsidRPr="00C171DA" w:rsidRDefault="00BF2AC6" w:rsidP="00C171DA">
      <w:pPr>
        <w:spacing w:after="0" w:line="240" w:lineRule="auto"/>
        <w:ind w:firstLine="284"/>
        <w:rPr>
          <w:rFonts w:ascii="Times New Roman" w:eastAsia="Times New Roman" w:hAnsi="Times New Roman" w:cs="B Lotus"/>
          <w:sz w:val="32"/>
          <w:szCs w:val="32"/>
          <w:rtl/>
        </w:rPr>
      </w:pPr>
    </w:p>
    <w:p w:rsidR="00C171DA" w:rsidRPr="00C171DA" w:rsidRDefault="00C171DA" w:rsidP="00C171DA">
      <w:pPr>
        <w:spacing w:after="0" w:line="240" w:lineRule="auto"/>
        <w:ind w:firstLine="284"/>
        <w:rPr>
          <w:rFonts w:ascii="Times New Roman" w:eastAsia="Times New Roman" w:hAnsi="Times New Roman" w:cs="B Lotus"/>
          <w:sz w:val="32"/>
          <w:szCs w:val="32"/>
          <w:rtl/>
        </w:rPr>
      </w:pPr>
    </w:p>
    <w:p w:rsidR="00C171DA" w:rsidRPr="00C171DA" w:rsidRDefault="00C171DA" w:rsidP="00C171DA">
      <w:pPr>
        <w:bidi w:val="0"/>
        <w:spacing w:after="0"/>
        <w:jc w:val="right"/>
        <w:rPr>
          <w:rFonts w:cs="B Lotus"/>
          <w:b/>
          <w:bCs/>
          <w:sz w:val="40"/>
          <w:szCs w:val="40"/>
          <w:rtl/>
        </w:rPr>
      </w:pPr>
      <w:r w:rsidRPr="00C171DA">
        <w:rPr>
          <w:rFonts w:cs="B Lotus" w:hint="cs"/>
          <w:b/>
          <w:bCs/>
          <w:sz w:val="40"/>
          <w:szCs w:val="40"/>
          <w:rtl/>
        </w:rPr>
        <w:lastRenderedPageBreak/>
        <w:t>اقتصاد ایران و نهادها</w:t>
      </w:r>
    </w:p>
    <w:p w:rsidR="00C171DA" w:rsidRPr="00C171DA" w:rsidRDefault="00C171DA" w:rsidP="00C171DA">
      <w:pPr>
        <w:bidi w:val="0"/>
        <w:spacing w:after="0"/>
        <w:jc w:val="right"/>
        <w:rPr>
          <w:rFonts w:cs="B Lotus"/>
          <w:sz w:val="36"/>
          <w:szCs w:val="36"/>
          <w:rtl/>
          <w:lang w:bidi="ar-SA"/>
        </w:rPr>
      </w:pPr>
      <w:r w:rsidRPr="00C171DA">
        <w:rPr>
          <w:rFonts w:cs="B Lotus" w:hint="cs"/>
          <w:sz w:val="36"/>
          <w:szCs w:val="36"/>
          <w:rtl/>
        </w:rPr>
        <w:t>بررسی تاثیر نهادهای عصر صفویه بر عملکرد اقتصادی</w:t>
      </w:r>
    </w:p>
    <w:p w:rsidR="00C171DA" w:rsidRPr="00C171DA" w:rsidRDefault="00C171DA" w:rsidP="00C171DA">
      <w:pPr>
        <w:bidi w:val="0"/>
        <w:jc w:val="right"/>
        <w:rPr>
          <w:rFonts w:cs="B Lotus"/>
          <w:sz w:val="32"/>
          <w:szCs w:val="32"/>
          <w:rtl/>
        </w:rPr>
      </w:pPr>
      <w:r w:rsidRPr="00C171DA">
        <w:rPr>
          <w:rFonts w:cs="B Lotus" w:hint="cs"/>
          <w:sz w:val="28"/>
          <w:szCs w:val="28"/>
          <w:rtl/>
          <w:lang w:bidi="ar-SA"/>
        </w:rPr>
        <w:t xml:space="preserve"> </w:t>
      </w:r>
      <w:r w:rsidRPr="00C171DA">
        <w:rPr>
          <w:rFonts w:cs="B Lotus" w:hint="cs"/>
          <w:sz w:val="32"/>
          <w:szCs w:val="32"/>
          <w:rtl/>
          <w:lang w:bidi="ar-SA"/>
        </w:rPr>
        <w:t>آزاده خرمی مقدم</w:t>
      </w:r>
    </w:p>
    <w:p w:rsidR="00C171DA" w:rsidRPr="00C171DA" w:rsidRDefault="00C171DA" w:rsidP="00C171DA">
      <w:pPr>
        <w:spacing w:after="0" w:line="240" w:lineRule="auto"/>
        <w:ind w:firstLine="284"/>
        <w:rPr>
          <w:rFonts w:ascii="Times New Roman" w:eastAsia="Times New Roman" w:hAnsi="Times New Roman" w:cs="B Lotus"/>
          <w:sz w:val="32"/>
          <w:szCs w:val="32"/>
          <w:rtl/>
        </w:rPr>
      </w:pPr>
    </w:p>
    <w:p w:rsidR="00C171DA" w:rsidRPr="00C171DA" w:rsidRDefault="00C171DA" w:rsidP="00C171DA">
      <w:pPr>
        <w:spacing w:after="0" w:line="240" w:lineRule="auto"/>
        <w:ind w:firstLine="284"/>
        <w:rPr>
          <w:rFonts w:ascii="Times New Roman" w:eastAsia="Times New Roman" w:hAnsi="Times New Roman" w:cs="B Lotus"/>
          <w:b/>
          <w:bCs/>
          <w:sz w:val="40"/>
          <w:szCs w:val="40"/>
          <w:rtl/>
          <w:lang w:bidi="ar-SA"/>
        </w:rPr>
      </w:pPr>
      <w:r w:rsidRPr="00C171DA">
        <w:rPr>
          <w:rFonts w:ascii="Times New Roman" w:eastAsia="Times New Roman" w:hAnsi="Times New Roman" w:cs="B Lotus" w:hint="cs"/>
          <w:b/>
          <w:bCs/>
          <w:sz w:val="40"/>
          <w:szCs w:val="40"/>
          <w:rtl/>
          <w:lang w:bidi="ar-SA"/>
        </w:rPr>
        <w:t>قدرت و اقتصاد نئوکلاسیک</w:t>
      </w:r>
    </w:p>
    <w:p w:rsidR="00C171DA" w:rsidRPr="00C171DA" w:rsidRDefault="00C171DA" w:rsidP="00C171DA">
      <w:pPr>
        <w:spacing w:after="0" w:line="240" w:lineRule="auto"/>
        <w:ind w:firstLine="284"/>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آدام</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اوزان</w:t>
      </w:r>
    </w:p>
    <w:p w:rsidR="00C171DA" w:rsidRPr="00C171DA" w:rsidRDefault="00C171DA" w:rsidP="00C171DA">
      <w:pPr>
        <w:spacing w:after="0" w:line="240" w:lineRule="auto"/>
        <w:ind w:firstLine="284"/>
        <w:rPr>
          <w:rFonts w:ascii="Times New Roman" w:eastAsia="Times New Roman" w:hAnsi="Times New Roman" w:cs="B Lotus"/>
          <w:sz w:val="32"/>
          <w:szCs w:val="32"/>
          <w:rtl/>
          <w:lang w:bidi="ar-SA"/>
        </w:rPr>
      </w:pPr>
      <w:r w:rsidRPr="00C171DA">
        <w:rPr>
          <w:rFonts w:ascii="Times New Roman" w:eastAsia="Times New Roman" w:hAnsi="Times New Roman" w:cs="B Lotus" w:hint="cs"/>
          <w:sz w:val="32"/>
          <w:szCs w:val="32"/>
          <w:rtl/>
          <w:lang w:bidi="ar-SA"/>
        </w:rPr>
        <w:t>ترجمه مرتضی</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مرادی و</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سارا</w:t>
      </w:r>
      <w:r w:rsidRPr="00C171DA">
        <w:rPr>
          <w:rFonts w:ascii="Times New Roman" w:eastAsia="Times New Roman" w:hAnsi="Times New Roman" w:cs="B Lotus"/>
          <w:sz w:val="32"/>
          <w:szCs w:val="32"/>
          <w:rtl/>
          <w:lang w:bidi="ar-SA"/>
        </w:rPr>
        <w:t xml:space="preserve"> </w:t>
      </w:r>
      <w:r w:rsidRPr="00C171DA">
        <w:rPr>
          <w:rFonts w:ascii="Times New Roman" w:eastAsia="Times New Roman" w:hAnsi="Times New Roman" w:cs="B Lotus" w:hint="cs"/>
          <w:sz w:val="32"/>
          <w:szCs w:val="32"/>
          <w:rtl/>
          <w:lang w:bidi="ar-SA"/>
        </w:rPr>
        <w:t>واعظ</w:t>
      </w:r>
    </w:p>
    <w:p w:rsidR="00C171DA" w:rsidRPr="00C171DA" w:rsidRDefault="00C171DA" w:rsidP="00C171DA">
      <w:pPr>
        <w:spacing w:after="0" w:line="240" w:lineRule="auto"/>
        <w:ind w:firstLine="284"/>
        <w:rPr>
          <w:rFonts w:ascii="Times New Roman" w:eastAsia="Times New Roman" w:hAnsi="Times New Roman" w:cs="B Lotus"/>
          <w:sz w:val="32"/>
          <w:szCs w:val="32"/>
          <w:rtl/>
          <w:lang w:bidi="ar-SA"/>
        </w:rPr>
      </w:pPr>
    </w:p>
    <w:p w:rsidR="00C171DA" w:rsidRPr="00C171DA" w:rsidRDefault="00C171DA" w:rsidP="00C171DA">
      <w:pPr>
        <w:spacing w:after="0" w:line="240" w:lineRule="auto"/>
        <w:ind w:firstLine="284"/>
        <w:rPr>
          <w:rFonts w:ascii="Times New Roman" w:eastAsia="Times New Roman" w:hAnsi="Times New Roman" w:cs="B Lotus"/>
          <w:sz w:val="32"/>
          <w:szCs w:val="32"/>
          <w:rtl/>
        </w:rPr>
      </w:pPr>
    </w:p>
    <w:p w:rsidR="00C171DA" w:rsidRDefault="00C171DA" w:rsidP="00C171DA">
      <w:pPr>
        <w:spacing w:after="0" w:line="240" w:lineRule="auto"/>
        <w:ind w:firstLine="284"/>
        <w:rPr>
          <w:rFonts w:ascii="Times New Roman" w:eastAsia="Times New Roman" w:hAnsi="Times New Roman" w:cs="B Lotus"/>
          <w:sz w:val="32"/>
          <w:szCs w:val="32"/>
          <w:rtl/>
        </w:rPr>
      </w:pPr>
    </w:p>
    <w:p w:rsidR="00C171DA" w:rsidRPr="00C171DA" w:rsidRDefault="00C171DA" w:rsidP="00C171DA">
      <w:pPr>
        <w:spacing w:after="0" w:line="240" w:lineRule="auto"/>
        <w:ind w:firstLine="284"/>
        <w:rPr>
          <w:rFonts w:ascii="Times New Roman" w:eastAsia="Times New Roman" w:hAnsi="Times New Roman" w:cs="B Lotus"/>
          <w:b/>
          <w:bCs/>
          <w:sz w:val="40"/>
          <w:szCs w:val="40"/>
          <w:rtl/>
        </w:rPr>
      </w:pPr>
      <w:r w:rsidRPr="00C171DA">
        <w:rPr>
          <w:rFonts w:ascii="Times New Roman" w:eastAsia="Times New Roman" w:hAnsi="Times New Roman" w:cs="B Lotus" w:hint="cs"/>
          <w:b/>
          <w:bCs/>
          <w:sz w:val="40"/>
          <w:szCs w:val="40"/>
          <w:rtl/>
        </w:rPr>
        <w:t>صاحبان</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منافع</w:t>
      </w:r>
      <w:r w:rsidRPr="00C171DA">
        <w:rPr>
          <w:rFonts w:ascii="Times New Roman" w:eastAsia="Times New Roman" w:hAnsi="Times New Roman" w:cs="B Lotus"/>
          <w:b/>
          <w:bCs/>
          <w:sz w:val="40"/>
          <w:szCs w:val="40"/>
          <w:rtl/>
        </w:rPr>
        <w:t xml:space="preserve"> </w:t>
      </w:r>
      <w:r w:rsidRPr="00C171DA">
        <w:rPr>
          <w:rFonts w:ascii="Times New Roman" w:eastAsia="Times New Roman" w:hAnsi="Times New Roman" w:cs="B Lotus" w:hint="cs"/>
          <w:b/>
          <w:bCs/>
          <w:sz w:val="40"/>
          <w:szCs w:val="40"/>
          <w:rtl/>
        </w:rPr>
        <w:t>سیاسی</w:t>
      </w:r>
    </w:p>
    <w:p w:rsidR="00C171DA" w:rsidRDefault="00C171DA" w:rsidP="00C171DA">
      <w:pPr>
        <w:spacing w:after="0" w:line="240" w:lineRule="auto"/>
        <w:ind w:firstLine="284"/>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جین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گراسمَن،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الهانان</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هِلپمَن</w:t>
      </w:r>
    </w:p>
    <w:p w:rsidR="00C171DA" w:rsidRDefault="00C171DA" w:rsidP="00C171DA">
      <w:pPr>
        <w:spacing w:after="0" w:line="240" w:lineRule="auto"/>
        <w:ind w:firstLine="284"/>
        <w:rPr>
          <w:rFonts w:ascii="Times New Roman" w:eastAsia="Times New Roman" w:hAnsi="Times New Roman" w:cs="B Lotus"/>
          <w:sz w:val="32"/>
          <w:szCs w:val="32"/>
          <w:rtl/>
        </w:rPr>
      </w:pPr>
      <w:r w:rsidRPr="00C171DA">
        <w:rPr>
          <w:rFonts w:ascii="Times New Roman" w:eastAsia="Times New Roman" w:hAnsi="Times New Roman" w:cs="B Lotus" w:hint="cs"/>
          <w:sz w:val="32"/>
          <w:szCs w:val="32"/>
          <w:rtl/>
        </w:rPr>
        <w:t>عباد</w:t>
      </w:r>
      <w:r w:rsidRPr="00C171DA">
        <w:rPr>
          <w:rFonts w:ascii="Times New Roman" w:eastAsia="Times New Roman" w:hAnsi="Times New Roman" w:cs="B Lotus"/>
          <w:sz w:val="32"/>
          <w:szCs w:val="32"/>
          <w:rtl/>
        </w:rPr>
        <w:t xml:space="preserve"> </w:t>
      </w:r>
      <w:r w:rsidRPr="00C171DA">
        <w:rPr>
          <w:rFonts w:ascii="Times New Roman" w:eastAsia="Times New Roman" w:hAnsi="Times New Roman" w:cs="B Lotus" w:hint="cs"/>
          <w:sz w:val="32"/>
          <w:szCs w:val="32"/>
          <w:rtl/>
        </w:rPr>
        <w:t>عبادی</w:t>
      </w:r>
    </w:p>
    <w:p w:rsidR="00C171DA" w:rsidRDefault="00C171DA" w:rsidP="00C171DA">
      <w:pPr>
        <w:spacing w:after="0" w:line="240" w:lineRule="auto"/>
        <w:ind w:firstLine="284"/>
        <w:rPr>
          <w:rFonts w:ascii="Times New Roman" w:eastAsia="Times New Roman" w:hAnsi="Times New Roman" w:cs="B Lotus"/>
          <w:sz w:val="32"/>
          <w:szCs w:val="32"/>
          <w:rtl/>
        </w:rPr>
      </w:pPr>
    </w:p>
    <w:p w:rsidR="005E40DB" w:rsidRDefault="005E40DB" w:rsidP="00C171DA">
      <w:pPr>
        <w:spacing w:after="0" w:line="240" w:lineRule="auto"/>
        <w:ind w:firstLine="284"/>
        <w:rPr>
          <w:rFonts w:ascii="Times New Roman" w:eastAsia="Times New Roman" w:hAnsi="Times New Roman" w:cs="B Lotus"/>
          <w:sz w:val="32"/>
          <w:szCs w:val="32"/>
          <w:rtl/>
        </w:rPr>
      </w:pPr>
    </w:p>
    <w:p w:rsidR="00362B3F" w:rsidRDefault="00362B3F" w:rsidP="00C171DA">
      <w:pPr>
        <w:spacing w:after="0" w:line="240" w:lineRule="auto"/>
        <w:ind w:firstLine="284"/>
        <w:rPr>
          <w:rFonts w:ascii="Times New Roman" w:eastAsia="Times New Roman" w:hAnsi="Times New Roman" w:cs="B Lotus"/>
          <w:sz w:val="32"/>
          <w:szCs w:val="32"/>
          <w:rtl/>
        </w:rPr>
      </w:pPr>
    </w:p>
    <w:sectPr w:rsidR="00362B3F" w:rsidSect="00696A7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D9" w:rsidRDefault="001E14D9" w:rsidP="00483038">
      <w:pPr>
        <w:spacing w:after="0" w:line="240" w:lineRule="auto"/>
      </w:pPr>
      <w:r>
        <w:separator/>
      </w:r>
    </w:p>
  </w:endnote>
  <w:endnote w:type="continuationSeparator" w:id="0">
    <w:p w:rsidR="001E14D9" w:rsidRDefault="001E14D9" w:rsidP="0048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Vrinda">
    <w:panose1 w:val="000004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XB Kayhan">
    <w:altName w:val="Times New Roman"/>
    <w:charset w:val="00"/>
    <w:family w:val="auto"/>
    <w:pitch w:val="variable"/>
    <w:sig w:usb0="00002007" w:usb1="80000000" w:usb2="00000008" w:usb3="00000000" w:csb0="00000051"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D9" w:rsidRDefault="001E14D9" w:rsidP="00483038">
      <w:pPr>
        <w:spacing w:after="0" w:line="240" w:lineRule="auto"/>
      </w:pPr>
      <w:r>
        <w:separator/>
      </w:r>
    </w:p>
  </w:footnote>
  <w:footnote w:type="continuationSeparator" w:id="0">
    <w:p w:rsidR="001E14D9" w:rsidRDefault="001E14D9" w:rsidP="0048303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ti Fazeli">
    <w15:presenceInfo w15:providerId="AD" w15:userId="S-1-5-21-1562447787-3863828826-881524515-8245"/>
  </w15:person>
  <w15:person w15:author="Mahmood Sadri">
    <w15:presenceInfo w15:providerId="AD" w15:userId="S-1-5-21-1562447787-3863828826-881524515-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D8"/>
    <w:rsid w:val="00000E06"/>
    <w:rsid w:val="000012DC"/>
    <w:rsid w:val="000019AF"/>
    <w:rsid w:val="00002613"/>
    <w:rsid w:val="00004003"/>
    <w:rsid w:val="00004F00"/>
    <w:rsid w:val="000055D2"/>
    <w:rsid w:val="00015B7B"/>
    <w:rsid w:val="000229DD"/>
    <w:rsid w:val="00022A0B"/>
    <w:rsid w:val="00024AF1"/>
    <w:rsid w:val="00025390"/>
    <w:rsid w:val="000262F5"/>
    <w:rsid w:val="00026B24"/>
    <w:rsid w:val="000310BE"/>
    <w:rsid w:val="00037CC3"/>
    <w:rsid w:val="0004291F"/>
    <w:rsid w:val="0004574E"/>
    <w:rsid w:val="00045CB7"/>
    <w:rsid w:val="0005162A"/>
    <w:rsid w:val="0005407B"/>
    <w:rsid w:val="0005429F"/>
    <w:rsid w:val="00055E85"/>
    <w:rsid w:val="00057EF5"/>
    <w:rsid w:val="00064390"/>
    <w:rsid w:val="000653FD"/>
    <w:rsid w:val="00065457"/>
    <w:rsid w:val="00065D21"/>
    <w:rsid w:val="0006660F"/>
    <w:rsid w:val="00067C34"/>
    <w:rsid w:val="00074CC6"/>
    <w:rsid w:val="00080692"/>
    <w:rsid w:val="0008482C"/>
    <w:rsid w:val="00087343"/>
    <w:rsid w:val="00096DD4"/>
    <w:rsid w:val="00097943"/>
    <w:rsid w:val="000A0037"/>
    <w:rsid w:val="000A0ECF"/>
    <w:rsid w:val="000A1B83"/>
    <w:rsid w:val="000A449B"/>
    <w:rsid w:val="000A6A2F"/>
    <w:rsid w:val="000A6C1A"/>
    <w:rsid w:val="000A7DD1"/>
    <w:rsid w:val="000B04CE"/>
    <w:rsid w:val="000B4D72"/>
    <w:rsid w:val="000C05DC"/>
    <w:rsid w:val="000C1426"/>
    <w:rsid w:val="000D3DBD"/>
    <w:rsid w:val="000E0235"/>
    <w:rsid w:val="000E2ED7"/>
    <w:rsid w:val="000E3BFA"/>
    <w:rsid w:val="000E3CED"/>
    <w:rsid w:val="000E47F6"/>
    <w:rsid w:val="000E7E6D"/>
    <w:rsid w:val="000F497E"/>
    <w:rsid w:val="00100896"/>
    <w:rsid w:val="0010171B"/>
    <w:rsid w:val="00104E1C"/>
    <w:rsid w:val="00104F5E"/>
    <w:rsid w:val="00105FF2"/>
    <w:rsid w:val="0010771F"/>
    <w:rsid w:val="00107AC5"/>
    <w:rsid w:val="00107DFE"/>
    <w:rsid w:val="001105BD"/>
    <w:rsid w:val="0011173E"/>
    <w:rsid w:val="00113268"/>
    <w:rsid w:val="00113360"/>
    <w:rsid w:val="00116D37"/>
    <w:rsid w:val="001219E6"/>
    <w:rsid w:val="00127341"/>
    <w:rsid w:val="00127A1A"/>
    <w:rsid w:val="00127CF7"/>
    <w:rsid w:val="001333B5"/>
    <w:rsid w:val="001345C5"/>
    <w:rsid w:val="0013504A"/>
    <w:rsid w:val="001405FA"/>
    <w:rsid w:val="001416AA"/>
    <w:rsid w:val="001422D6"/>
    <w:rsid w:val="00150697"/>
    <w:rsid w:val="00151DAA"/>
    <w:rsid w:val="00152905"/>
    <w:rsid w:val="00155208"/>
    <w:rsid w:val="00155593"/>
    <w:rsid w:val="00160EB2"/>
    <w:rsid w:val="00164140"/>
    <w:rsid w:val="0016448A"/>
    <w:rsid w:val="001700B3"/>
    <w:rsid w:val="001701F5"/>
    <w:rsid w:val="001718DD"/>
    <w:rsid w:val="00172108"/>
    <w:rsid w:val="001734A5"/>
    <w:rsid w:val="0017380D"/>
    <w:rsid w:val="00173F1A"/>
    <w:rsid w:val="001744B8"/>
    <w:rsid w:val="0018082F"/>
    <w:rsid w:val="00180D5C"/>
    <w:rsid w:val="00181510"/>
    <w:rsid w:val="001850DD"/>
    <w:rsid w:val="00185368"/>
    <w:rsid w:val="00194B6F"/>
    <w:rsid w:val="001979D4"/>
    <w:rsid w:val="001A04C4"/>
    <w:rsid w:val="001A4A80"/>
    <w:rsid w:val="001A6375"/>
    <w:rsid w:val="001B0666"/>
    <w:rsid w:val="001C0FFB"/>
    <w:rsid w:val="001C136D"/>
    <w:rsid w:val="001C173F"/>
    <w:rsid w:val="001C6122"/>
    <w:rsid w:val="001D3CDD"/>
    <w:rsid w:val="001E14D9"/>
    <w:rsid w:val="001E6C7E"/>
    <w:rsid w:val="001E6F4C"/>
    <w:rsid w:val="001E7E76"/>
    <w:rsid w:val="001F2070"/>
    <w:rsid w:val="002023D7"/>
    <w:rsid w:val="00215571"/>
    <w:rsid w:val="00215861"/>
    <w:rsid w:val="00216CF5"/>
    <w:rsid w:val="00217932"/>
    <w:rsid w:val="0022231A"/>
    <w:rsid w:val="00222E5D"/>
    <w:rsid w:val="002267EB"/>
    <w:rsid w:val="002403A9"/>
    <w:rsid w:val="002459D1"/>
    <w:rsid w:val="00253395"/>
    <w:rsid w:val="00255FDA"/>
    <w:rsid w:val="0025697F"/>
    <w:rsid w:val="0026698F"/>
    <w:rsid w:val="00270551"/>
    <w:rsid w:val="002734E2"/>
    <w:rsid w:val="00282868"/>
    <w:rsid w:val="0028480F"/>
    <w:rsid w:val="002850DA"/>
    <w:rsid w:val="00291CB7"/>
    <w:rsid w:val="00294086"/>
    <w:rsid w:val="00294259"/>
    <w:rsid w:val="00294C0A"/>
    <w:rsid w:val="00295AEE"/>
    <w:rsid w:val="002A4AD0"/>
    <w:rsid w:val="002A5891"/>
    <w:rsid w:val="002A6904"/>
    <w:rsid w:val="002A7BD3"/>
    <w:rsid w:val="002B1902"/>
    <w:rsid w:val="002B3AB3"/>
    <w:rsid w:val="002B47AF"/>
    <w:rsid w:val="002B591A"/>
    <w:rsid w:val="002C313A"/>
    <w:rsid w:val="002C4442"/>
    <w:rsid w:val="002D15D3"/>
    <w:rsid w:val="002D64D6"/>
    <w:rsid w:val="002D7C58"/>
    <w:rsid w:val="002E3493"/>
    <w:rsid w:val="002E5189"/>
    <w:rsid w:val="002E6998"/>
    <w:rsid w:val="002E6AF4"/>
    <w:rsid w:val="002F08EF"/>
    <w:rsid w:val="002F188A"/>
    <w:rsid w:val="002F3778"/>
    <w:rsid w:val="002F56E5"/>
    <w:rsid w:val="002F620E"/>
    <w:rsid w:val="002F647D"/>
    <w:rsid w:val="00301B90"/>
    <w:rsid w:val="003028E7"/>
    <w:rsid w:val="00306C01"/>
    <w:rsid w:val="00315198"/>
    <w:rsid w:val="003157B0"/>
    <w:rsid w:val="00316ABA"/>
    <w:rsid w:val="00321309"/>
    <w:rsid w:val="003218A2"/>
    <w:rsid w:val="00321DAD"/>
    <w:rsid w:val="0032318D"/>
    <w:rsid w:val="00335A38"/>
    <w:rsid w:val="0034183A"/>
    <w:rsid w:val="00342DB1"/>
    <w:rsid w:val="003440B5"/>
    <w:rsid w:val="003452EF"/>
    <w:rsid w:val="003456FF"/>
    <w:rsid w:val="00355070"/>
    <w:rsid w:val="00355489"/>
    <w:rsid w:val="00362B3F"/>
    <w:rsid w:val="0036345E"/>
    <w:rsid w:val="003702E9"/>
    <w:rsid w:val="00370663"/>
    <w:rsid w:val="00372EFC"/>
    <w:rsid w:val="00375D4E"/>
    <w:rsid w:val="00377265"/>
    <w:rsid w:val="00377981"/>
    <w:rsid w:val="00382F00"/>
    <w:rsid w:val="00386966"/>
    <w:rsid w:val="00386C64"/>
    <w:rsid w:val="003913B7"/>
    <w:rsid w:val="00391782"/>
    <w:rsid w:val="0039654C"/>
    <w:rsid w:val="003A60DA"/>
    <w:rsid w:val="003B1316"/>
    <w:rsid w:val="003B298C"/>
    <w:rsid w:val="003B600D"/>
    <w:rsid w:val="003C3100"/>
    <w:rsid w:val="003C4CAC"/>
    <w:rsid w:val="003C7640"/>
    <w:rsid w:val="003D1F0E"/>
    <w:rsid w:val="003D4107"/>
    <w:rsid w:val="003D45ED"/>
    <w:rsid w:val="003D47AA"/>
    <w:rsid w:val="003E03C7"/>
    <w:rsid w:val="003E0B51"/>
    <w:rsid w:val="003F168C"/>
    <w:rsid w:val="003F1F42"/>
    <w:rsid w:val="003F2AE8"/>
    <w:rsid w:val="003F2BA1"/>
    <w:rsid w:val="003F3797"/>
    <w:rsid w:val="003F527E"/>
    <w:rsid w:val="003F64BB"/>
    <w:rsid w:val="00403792"/>
    <w:rsid w:val="0041120C"/>
    <w:rsid w:val="004122F0"/>
    <w:rsid w:val="00412468"/>
    <w:rsid w:val="00414731"/>
    <w:rsid w:val="00421C29"/>
    <w:rsid w:val="00424DE9"/>
    <w:rsid w:val="00425A6D"/>
    <w:rsid w:val="00427D52"/>
    <w:rsid w:val="00427EB4"/>
    <w:rsid w:val="0043034D"/>
    <w:rsid w:val="0043041D"/>
    <w:rsid w:val="00433233"/>
    <w:rsid w:val="00433D01"/>
    <w:rsid w:val="00435BA1"/>
    <w:rsid w:val="00440FF1"/>
    <w:rsid w:val="00441807"/>
    <w:rsid w:val="00441B25"/>
    <w:rsid w:val="004434D1"/>
    <w:rsid w:val="00445CA2"/>
    <w:rsid w:val="00446DB3"/>
    <w:rsid w:val="00450D20"/>
    <w:rsid w:val="0045154F"/>
    <w:rsid w:val="00455568"/>
    <w:rsid w:val="0045672B"/>
    <w:rsid w:val="0046029A"/>
    <w:rsid w:val="00471B22"/>
    <w:rsid w:val="00482E27"/>
    <w:rsid w:val="00483038"/>
    <w:rsid w:val="00484637"/>
    <w:rsid w:val="00485AB1"/>
    <w:rsid w:val="004901FF"/>
    <w:rsid w:val="004915BE"/>
    <w:rsid w:val="00491E06"/>
    <w:rsid w:val="00493B00"/>
    <w:rsid w:val="00496998"/>
    <w:rsid w:val="00496DBA"/>
    <w:rsid w:val="004A2D28"/>
    <w:rsid w:val="004A621A"/>
    <w:rsid w:val="004B1419"/>
    <w:rsid w:val="004B4F0F"/>
    <w:rsid w:val="004B73BE"/>
    <w:rsid w:val="004C5536"/>
    <w:rsid w:val="004C6FF9"/>
    <w:rsid w:val="004C744F"/>
    <w:rsid w:val="004D2A07"/>
    <w:rsid w:val="004D2A2A"/>
    <w:rsid w:val="004D3D74"/>
    <w:rsid w:val="004D52D8"/>
    <w:rsid w:val="004D6F74"/>
    <w:rsid w:val="004E0757"/>
    <w:rsid w:val="004E0B4F"/>
    <w:rsid w:val="004E349F"/>
    <w:rsid w:val="004F1DA0"/>
    <w:rsid w:val="004F2485"/>
    <w:rsid w:val="004F282A"/>
    <w:rsid w:val="004F2DFF"/>
    <w:rsid w:val="004F4400"/>
    <w:rsid w:val="00505334"/>
    <w:rsid w:val="00511314"/>
    <w:rsid w:val="0051177E"/>
    <w:rsid w:val="005119B2"/>
    <w:rsid w:val="005137BB"/>
    <w:rsid w:val="00522371"/>
    <w:rsid w:val="00525CC0"/>
    <w:rsid w:val="00527FF5"/>
    <w:rsid w:val="00530704"/>
    <w:rsid w:val="005318C1"/>
    <w:rsid w:val="00531E6F"/>
    <w:rsid w:val="00532294"/>
    <w:rsid w:val="00533420"/>
    <w:rsid w:val="00536562"/>
    <w:rsid w:val="005409A6"/>
    <w:rsid w:val="0054141D"/>
    <w:rsid w:val="005427D8"/>
    <w:rsid w:val="00542F29"/>
    <w:rsid w:val="0054539F"/>
    <w:rsid w:val="005456BF"/>
    <w:rsid w:val="00545EE0"/>
    <w:rsid w:val="00551B23"/>
    <w:rsid w:val="00553385"/>
    <w:rsid w:val="005558A2"/>
    <w:rsid w:val="00556B4A"/>
    <w:rsid w:val="0055734B"/>
    <w:rsid w:val="00562A5F"/>
    <w:rsid w:val="00563AF9"/>
    <w:rsid w:val="0058012D"/>
    <w:rsid w:val="005825DF"/>
    <w:rsid w:val="005825E1"/>
    <w:rsid w:val="0058279E"/>
    <w:rsid w:val="005874CD"/>
    <w:rsid w:val="00597BF7"/>
    <w:rsid w:val="005B28D6"/>
    <w:rsid w:val="005B361C"/>
    <w:rsid w:val="005C61E8"/>
    <w:rsid w:val="005D34DA"/>
    <w:rsid w:val="005D3860"/>
    <w:rsid w:val="005E18D2"/>
    <w:rsid w:val="005E40DB"/>
    <w:rsid w:val="005E6E6D"/>
    <w:rsid w:val="005E7125"/>
    <w:rsid w:val="005E7AB2"/>
    <w:rsid w:val="005F1FBD"/>
    <w:rsid w:val="005F2319"/>
    <w:rsid w:val="006015AD"/>
    <w:rsid w:val="00601758"/>
    <w:rsid w:val="00602FEC"/>
    <w:rsid w:val="00603ECC"/>
    <w:rsid w:val="006043ED"/>
    <w:rsid w:val="0060461F"/>
    <w:rsid w:val="00605ACC"/>
    <w:rsid w:val="00605C7C"/>
    <w:rsid w:val="006060FB"/>
    <w:rsid w:val="006065A5"/>
    <w:rsid w:val="006073C3"/>
    <w:rsid w:val="00611B20"/>
    <w:rsid w:val="00613245"/>
    <w:rsid w:val="006132A0"/>
    <w:rsid w:val="00615778"/>
    <w:rsid w:val="00621FD7"/>
    <w:rsid w:val="00627BD9"/>
    <w:rsid w:val="00630F87"/>
    <w:rsid w:val="00631C2B"/>
    <w:rsid w:val="00635FD1"/>
    <w:rsid w:val="006360D2"/>
    <w:rsid w:val="006405F6"/>
    <w:rsid w:val="006445AE"/>
    <w:rsid w:val="00645C92"/>
    <w:rsid w:val="006500C4"/>
    <w:rsid w:val="0065025D"/>
    <w:rsid w:val="006502FE"/>
    <w:rsid w:val="0065333C"/>
    <w:rsid w:val="00655E9C"/>
    <w:rsid w:val="006611CC"/>
    <w:rsid w:val="00663B30"/>
    <w:rsid w:val="00671468"/>
    <w:rsid w:val="006714CC"/>
    <w:rsid w:val="00671D2D"/>
    <w:rsid w:val="00671D4E"/>
    <w:rsid w:val="00672A88"/>
    <w:rsid w:val="00676BD0"/>
    <w:rsid w:val="00680B08"/>
    <w:rsid w:val="00680C73"/>
    <w:rsid w:val="00682371"/>
    <w:rsid w:val="006856DD"/>
    <w:rsid w:val="0068601A"/>
    <w:rsid w:val="00686023"/>
    <w:rsid w:val="0069064A"/>
    <w:rsid w:val="006948EE"/>
    <w:rsid w:val="00694BFD"/>
    <w:rsid w:val="00694F53"/>
    <w:rsid w:val="00696A70"/>
    <w:rsid w:val="006A62DB"/>
    <w:rsid w:val="006B0E19"/>
    <w:rsid w:val="006B1E0B"/>
    <w:rsid w:val="006B2B77"/>
    <w:rsid w:val="006B6E0C"/>
    <w:rsid w:val="006C0F4F"/>
    <w:rsid w:val="006C0F8A"/>
    <w:rsid w:val="006C2429"/>
    <w:rsid w:val="006C33E1"/>
    <w:rsid w:val="006D0765"/>
    <w:rsid w:val="006D0BC6"/>
    <w:rsid w:val="006D5DE2"/>
    <w:rsid w:val="006E0BD5"/>
    <w:rsid w:val="006E24EB"/>
    <w:rsid w:val="006E660A"/>
    <w:rsid w:val="006F4344"/>
    <w:rsid w:val="006F44E6"/>
    <w:rsid w:val="006F4F72"/>
    <w:rsid w:val="006F6B35"/>
    <w:rsid w:val="007001B3"/>
    <w:rsid w:val="00706292"/>
    <w:rsid w:val="00712BE9"/>
    <w:rsid w:val="0071341D"/>
    <w:rsid w:val="007222DF"/>
    <w:rsid w:val="00723676"/>
    <w:rsid w:val="00725B9C"/>
    <w:rsid w:val="007273BB"/>
    <w:rsid w:val="00727E46"/>
    <w:rsid w:val="00733C10"/>
    <w:rsid w:val="0073759E"/>
    <w:rsid w:val="007376CE"/>
    <w:rsid w:val="00740057"/>
    <w:rsid w:val="007426ED"/>
    <w:rsid w:val="0074661E"/>
    <w:rsid w:val="007474A7"/>
    <w:rsid w:val="00750674"/>
    <w:rsid w:val="007544A2"/>
    <w:rsid w:val="00756BC5"/>
    <w:rsid w:val="0075704E"/>
    <w:rsid w:val="00760596"/>
    <w:rsid w:val="00760BCE"/>
    <w:rsid w:val="00761D6D"/>
    <w:rsid w:val="0076235A"/>
    <w:rsid w:val="007626ED"/>
    <w:rsid w:val="007660FC"/>
    <w:rsid w:val="00767842"/>
    <w:rsid w:val="00771660"/>
    <w:rsid w:val="00773C6D"/>
    <w:rsid w:val="00774B44"/>
    <w:rsid w:val="00775297"/>
    <w:rsid w:val="00776DFF"/>
    <w:rsid w:val="00783668"/>
    <w:rsid w:val="007840C5"/>
    <w:rsid w:val="0078567C"/>
    <w:rsid w:val="00787B3D"/>
    <w:rsid w:val="007950DD"/>
    <w:rsid w:val="007A19A1"/>
    <w:rsid w:val="007A49A5"/>
    <w:rsid w:val="007A6366"/>
    <w:rsid w:val="007A7594"/>
    <w:rsid w:val="007B123C"/>
    <w:rsid w:val="007B28B2"/>
    <w:rsid w:val="007B5E08"/>
    <w:rsid w:val="007B62B1"/>
    <w:rsid w:val="007B6C74"/>
    <w:rsid w:val="007B6EB1"/>
    <w:rsid w:val="007C0B0F"/>
    <w:rsid w:val="007C1402"/>
    <w:rsid w:val="007C3C69"/>
    <w:rsid w:val="007C5035"/>
    <w:rsid w:val="007C672A"/>
    <w:rsid w:val="007C6FC8"/>
    <w:rsid w:val="007D0572"/>
    <w:rsid w:val="007D086A"/>
    <w:rsid w:val="007D506C"/>
    <w:rsid w:val="007D7206"/>
    <w:rsid w:val="007E1DB6"/>
    <w:rsid w:val="007E5803"/>
    <w:rsid w:val="007E676E"/>
    <w:rsid w:val="007F1506"/>
    <w:rsid w:val="007F1E42"/>
    <w:rsid w:val="007F3709"/>
    <w:rsid w:val="007F4853"/>
    <w:rsid w:val="007F5C1F"/>
    <w:rsid w:val="00803743"/>
    <w:rsid w:val="008155B7"/>
    <w:rsid w:val="00820438"/>
    <w:rsid w:val="00824AB4"/>
    <w:rsid w:val="008256D1"/>
    <w:rsid w:val="00827D1A"/>
    <w:rsid w:val="00831451"/>
    <w:rsid w:val="0083252D"/>
    <w:rsid w:val="00835FF8"/>
    <w:rsid w:val="008428B2"/>
    <w:rsid w:val="00854257"/>
    <w:rsid w:val="00856D0A"/>
    <w:rsid w:val="008600FF"/>
    <w:rsid w:val="00864F15"/>
    <w:rsid w:val="00867E89"/>
    <w:rsid w:val="00876413"/>
    <w:rsid w:val="00876F46"/>
    <w:rsid w:val="00880471"/>
    <w:rsid w:val="008806A4"/>
    <w:rsid w:val="00883643"/>
    <w:rsid w:val="00883F7C"/>
    <w:rsid w:val="00885C91"/>
    <w:rsid w:val="00886066"/>
    <w:rsid w:val="0089014A"/>
    <w:rsid w:val="0089743D"/>
    <w:rsid w:val="008A0E09"/>
    <w:rsid w:val="008A141C"/>
    <w:rsid w:val="008A644F"/>
    <w:rsid w:val="008A7C22"/>
    <w:rsid w:val="008B0CA0"/>
    <w:rsid w:val="008B6157"/>
    <w:rsid w:val="008C0256"/>
    <w:rsid w:val="008C0700"/>
    <w:rsid w:val="008C1DC4"/>
    <w:rsid w:val="008C55E4"/>
    <w:rsid w:val="008C654C"/>
    <w:rsid w:val="008C6C76"/>
    <w:rsid w:val="008D008F"/>
    <w:rsid w:val="008D02A9"/>
    <w:rsid w:val="008D1130"/>
    <w:rsid w:val="008D5E58"/>
    <w:rsid w:val="008E1A21"/>
    <w:rsid w:val="008E23FC"/>
    <w:rsid w:val="008E3C75"/>
    <w:rsid w:val="008E64B9"/>
    <w:rsid w:val="008E67FB"/>
    <w:rsid w:val="008F3CB2"/>
    <w:rsid w:val="008F4BBA"/>
    <w:rsid w:val="008F5F62"/>
    <w:rsid w:val="00902CD8"/>
    <w:rsid w:val="00905368"/>
    <w:rsid w:val="00905408"/>
    <w:rsid w:val="0090553B"/>
    <w:rsid w:val="0091064A"/>
    <w:rsid w:val="00911DFA"/>
    <w:rsid w:val="00913BD7"/>
    <w:rsid w:val="00920F8B"/>
    <w:rsid w:val="009228BE"/>
    <w:rsid w:val="00923238"/>
    <w:rsid w:val="00926A2D"/>
    <w:rsid w:val="0092748D"/>
    <w:rsid w:val="0093033A"/>
    <w:rsid w:val="00930DA3"/>
    <w:rsid w:val="00936FCE"/>
    <w:rsid w:val="00945133"/>
    <w:rsid w:val="00950745"/>
    <w:rsid w:val="0095295D"/>
    <w:rsid w:val="0095656D"/>
    <w:rsid w:val="009578D7"/>
    <w:rsid w:val="009605F0"/>
    <w:rsid w:val="00961FDD"/>
    <w:rsid w:val="00984E0F"/>
    <w:rsid w:val="0098542C"/>
    <w:rsid w:val="00994AD2"/>
    <w:rsid w:val="00994BA4"/>
    <w:rsid w:val="00996957"/>
    <w:rsid w:val="009A1FE3"/>
    <w:rsid w:val="009A2B8E"/>
    <w:rsid w:val="009A4351"/>
    <w:rsid w:val="009A6F76"/>
    <w:rsid w:val="009A7009"/>
    <w:rsid w:val="009A7DB9"/>
    <w:rsid w:val="009B0074"/>
    <w:rsid w:val="009B151B"/>
    <w:rsid w:val="009B344B"/>
    <w:rsid w:val="009B5AB9"/>
    <w:rsid w:val="009C199C"/>
    <w:rsid w:val="009C2760"/>
    <w:rsid w:val="009C4514"/>
    <w:rsid w:val="009C4CAC"/>
    <w:rsid w:val="009C547A"/>
    <w:rsid w:val="009C6496"/>
    <w:rsid w:val="009D3031"/>
    <w:rsid w:val="009D3183"/>
    <w:rsid w:val="009D4E70"/>
    <w:rsid w:val="009E02D1"/>
    <w:rsid w:val="009E17E8"/>
    <w:rsid w:val="009E49A6"/>
    <w:rsid w:val="009E6D1B"/>
    <w:rsid w:val="009F0CB7"/>
    <w:rsid w:val="009F245E"/>
    <w:rsid w:val="00A00A17"/>
    <w:rsid w:val="00A0159D"/>
    <w:rsid w:val="00A01CEC"/>
    <w:rsid w:val="00A03C3B"/>
    <w:rsid w:val="00A07E8E"/>
    <w:rsid w:val="00A17F58"/>
    <w:rsid w:val="00A238C4"/>
    <w:rsid w:val="00A23A76"/>
    <w:rsid w:val="00A262F6"/>
    <w:rsid w:val="00A26DD9"/>
    <w:rsid w:val="00A30DF2"/>
    <w:rsid w:val="00A31A9E"/>
    <w:rsid w:val="00A3346F"/>
    <w:rsid w:val="00A35167"/>
    <w:rsid w:val="00A35B2C"/>
    <w:rsid w:val="00A42EB4"/>
    <w:rsid w:val="00A442A1"/>
    <w:rsid w:val="00A468AD"/>
    <w:rsid w:val="00A46C25"/>
    <w:rsid w:val="00A51B40"/>
    <w:rsid w:val="00A5468B"/>
    <w:rsid w:val="00A60935"/>
    <w:rsid w:val="00A624AB"/>
    <w:rsid w:val="00A72207"/>
    <w:rsid w:val="00A72CD7"/>
    <w:rsid w:val="00A73136"/>
    <w:rsid w:val="00A74B85"/>
    <w:rsid w:val="00A8127C"/>
    <w:rsid w:val="00A81DB4"/>
    <w:rsid w:val="00A8219F"/>
    <w:rsid w:val="00A82B56"/>
    <w:rsid w:val="00A83784"/>
    <w:rsid w:val="00A8695F"/>
    <w:rsid w:val="00A9017F"/>
    <w:rsid w:val="00A9132B"/>
    <w:rsid w:val="00A91891"/>
    <w:rsid w:val="00AA6470"/>
    <w:rsid w:val="00AB4FA5"/>
    <w:rsid w:val="00AC1F0B"/>
    <w:rsid w:val="00AC4C44"/>
    <w:rsid w:val="00AD5CA5"/>
    <w:rsid w:val="00AE0DF0"/>
    <w:rsid w:val="00AE3448"/>
    <w:rsid w:val="00AE3DD8"/>
    <w:rsid w:val="00AE59AD"/>
    <w:rsid w:val="00AE73D7"/>
    <w:rsid w:val="00AF6F73"/>
    <w:rsid w:val="00B000A3"/>
    <w:rsid w:val="00B0395B"/>
    <w:rsid w:val="00B06BD1"/>
    <w:rsid w:val="00B07182"/>
    <w:rsid w:val="00B073E7"/>
    <w:rsid w:val="00B12F9C"/>
    <w:rsid w:val="00B20AE7"/>
    <w:rsid w:val="00B247EC"/>
    <w:rsid w:val="00B2546D"/>
    <w:rsid w:val="00B26B6C"/>
    <w:rsid w:val="00B27D31"/>
    <w:rsid w:val="00B30B1B"/>
    <w:rsid w:val="00B35628"/>
    <w:rsid w:val="00B4147E"/>
    <w:rsid w:val="00B43085"/>
    <w:rsid w:val="00B43623"/>
    <w:rsid w:val="00B44006"/>
    <w:rsid w:val="00B479CB"/>
    <w:rsid w:val="00B565F0"/>
    <w:rsid w:val="00B574D9"/>
    <w:rsid w:val="00B618B8"/>
    <w:rsid w:val="00B6400B"/>
    <w:rsid w:val="00B643B3"/>
    <w:rsid w:val="00B67C37"/>
    <w:rsid w:val="00B71BAD"/>
    <w:rsid w:val="00B75117"/>
    <w:rsid w:val="00B75496"/>
    <w:rsid w:val="00B76CEE"/>
    <w:rsid w:val="00B77219"/>
    <w:rsid w:val="00B815FA"/>
    <w:rsid w:val="00B8254A"/>
    <w:rsid w:val="00B829A8"/>
    <w:rsid w:val="00B83C8C"/>
    <w:rsid w:val="00B846C6"/>
    <w:rsid w:val="00B85FD5"/>
    <w:rsid w:val="00B8797F"/>
    <w:rsid w:val="00B87B0D"/>
    <w:rsid w:val="00B9358A"/>
    <w:rsid w:val="00B95D52"/>
    <w:rsid w:val="00BA0192"/>
    <w:rsid w:val="00BA167E"/>
    <w:rsid w:val="00BA259B"/>
    <w:rsid w:val="00BA47EE"/>
    <w:rsid w:val="00BB0166"/>
    <w:rsid w:val="00BB1EBE"/>
    <w:rsid w:val="00BB2A72"/>
    <w:rsid w:val="00BB3334"/>
    <w:rsid w:val="00BB5102"/>
    <w:rsid w:val="00BC290D"/>
    <w:rsid w:val="00BC3844"/>
    <w:rsid w:val="00BC686B"/>
    <w:rsid w:val="00BD113E"/>
    <w:rsid w:val="00BD4984"/>
    <w:rsid w:val="00BD70F0"/>
    <w:rsid w:val="00BD74E1"/>
    <w:rsid w:val="00BE05D8"/>
    <w:rsid w:val="00BE4562"/>
    <w:rsid w:val="00BF2AC6"/>
    <w:rsid w:val="00BF3691"/>
    <w:rsid w:val="00BF3F99"/>
    <w:rsid w:val="00BF42D1"/>
    <w:rsid w:val="00BF5CFD"/>
    <w:rsid w:val="00C023CE"/>
    <w:rsid w:val="00C02E2B"/>
    <w:rsid w:val="00C05A48"/>
    <w:rsid w:val="00C064C6"/>
    <w:rsid w:val="00C1080E"/>
    <w:rsid w:val="00C171DA"/>
    <w:rsid w:val="00C3057C"/>
    <w:rsid w:val="00C3192C"/>
    <w:rsid w:val="00C362F7"/>
    <w:rsid w:val="00C37523"/>
    <w:rsid w:val="00C41D43"/>
    <w:rsid w:val="00C44842"/>
    <w:rsid w:val="00C47ECC"/>
    <w:rsid w:val="00C61B91"/>
    <w:rsid w:val="00C61E6B"/>
    <w:rsid w:val="00C627B4"/>
    <w:rsid w:val="00C70B78"/>
    <w:rsid w:val="00C726E0"/>
    <w:rsid w:val="00C739A4"/>
    <w:rsid w:val="00C751CC"/>
    <w:rsid w:val="00C77D31"/>
    <w:rsid w:val="00C80E5C"/>
    <w:rsid w:val="00C8241D"/>
    <w:rsid w:val="00C82C5D"/>
    <w:rsid w:val="00C86B8B"/>
    <w:rsid w:val="00C86C9C"/>
    <w:rsid w:val="00C93BDC"/>
    <w:rsid w:val="00C93CB0"/>
    <w:rsid w:val="00C9479B"/>
    <w:rsid w:val="00CA1610"/>
    <w:rsid w:val="00CA3674"/>
    <w:rsid w:val="00CA565D"/>
    <w:rsid w:val="00CA5A28"/>
    <w:rsid w:val="00CA5BE9"/>
    <w:rsid w:val="00CB06C5"/>
    <w:rsid w:val="00CB2B49"/>
    <w:rsid w:val="00CB3543"/>
    <w:rsid w:val="00CB4A9B"/>
    <w:rsid w:val="00CB661A"/>
    <w:rsid w:val="00CB69F5"/>
    <w:rsid w:val="00CD6D79"/>
    <w:rsid w:val="00CE1214"/>
    <w:rsid w:val="00CE736D"/>
    <w:rsid w:val="00CE7794"/>
    <w:rsid w:val="00CF14A7"/>
    <w:rsid w:val="00CF2385"/>
    <w:rsid w:val="00CF2B4D"/>
    <w:rsid w:val="00CF4724"/>
    <w:rsid w:val="00CF7F70"/>
    <w:rsid w:val="00D02405"/>
    <w:rsid w:val="00D06D7F"/>
    <w:rsid w:val="00D1078C"/>
    <w:rsid w:val="00D1103F"/>
    <w:rsid w:val="00D129FD"/>
    <w:rsid w:val="00D135CD"/>
    <w:rsid w:val="00D162D6"/>
    <w:rsid w:val="00D24D2F"/>
    <w:rsid w:val="00D30BE9"/>
    <w:rsid w:val="00D322A7"/>
    <w:rsid w:val="00D3392A"/>
    <w:rsid w:val="00D35217"/>
    <w:rsid w:val="00D37AB0"/>
    <w:rsid w:val="00D40B77"/>
    <w:rsid w:val="00D43198"/>
    <w:rsid w:val="00D4470F"/>
    <w:rsid w:val="00D467E0"/>
    <w:rsid w:val="00D5710C"/>
    <w:rsid w:val="00D605C1"/>
    <w:rsid w:val="00D63583"/>
    <w:rsid w:val="00D67349"/>
    <w:rsid w:val="00D82F2F"/>
    <w:rsid w:val="00D831BE"/>
    <w:rsid w:val="00D83B20"/>
    <w:rsid w:val="00D854D2"/>
    <w:rsid w:val="00D87A3E"/>
    <w:rsid w:val="00D87E19"/>
    <w:rsid w:val="00D91E5B"/>
    <w:rsid w:val="00D95F89"/>
    <w:rsid w:val="00DA002E"/>
    <w:rsid w:val="00DA3C9A"/>
    <w:rsid w:val="00DB0A4F"/>
    <w:rsid w:val="00DB45F6"/>
    <w:rsid w:val="00DC7DE5"/>
    <w:rsid w:val="00DD1799"/>
    <w:rsid w:val="00DD3A14"/>
    <w:rsid w:val="00DD71DE"/>
    <w:rsid w:val="00DE03DD"/>
    <w:rsid w:val="00DE0C7C"/>
    <w:rsid w:val="00DE2864"/>
    <w:rsid w:val="00DE3D6C"/>
    <w:rsid w:val="00DE7A6C"/>
    <w:rsid w:val="00DF2E20"/>
    <w:rsid w:val="00DF76B3"/>
    <w:rsid w:val="00E02983"/>
    <w:rsid w:val="00E050EA"/>
    <w:rsid w:val="00E05724"/>
    <w:rsid w:val="00E07C23"/>
    <w:rsid w:val="00E1241F"/>
    <w:rsid w:val="00E14AF8"/>
    <w:rsid w:val="00E14F4A"/>
    <w:rsid w:val="00E15163"/>
    <w:rsid w:val="00E253CC"/>
    <w:rsid w:val="00E27773"/>
    <w:rsid w:val="00E302ED"/>
    <w:rsid w:val="00E32FF8"/>
    <w:rsid w:val="00E33678"/>
    <w:rsid w:val="00E41264"/>
    <w:rsid w:val="00E43FFE"/>
    <w:rsid w:val="00E50746"/>
    <w:rsid w:val="00E57EFC"/>
    <w:rsid w:val="00E62FAC"/>
    <w:rsid w:val="00E63314"/>
    <w:rsid w:val="00E637C4"/>
    <w:rsid w:val="00E65BFA"/>
    <w:rsid w:val="00E6702D"/>
    <w:rsid w:val="00E72FED"/>
    <w:rsid w:val="00E756D4"/>
    <w:rsid w:val="00E75F9B"/>
    <w:rsid w:val="00E7621E"/>
    <w:rsid w:val="00E76E61"/>
    <w:rsid w:val="00E7769E"/>
    <w:rsid w:val="00E8035E"/>
    <w:rsid w:val="00E820E8"/>
    <w:rsid w:val="00E82A8A"/>
    <w:rsid w:val="00E83E2F"/>
    <w:rsid w:val="00E83F2F"/>
    <w:rsid w:val="00E84B38"/>
    <w:rsid w:val="00E86636"/>
    <w:rsid w:val="00E874BD"/>
    <w:rsid w:val="00E902B0"/>
    <w:rsid w:val="00E92A9C"/>
    <w:rsid w:val="00E945B9"/>
    <w:rsid w:val="00E969F5"/>
    <w:rsid w:val="00E977A4"/>
    <w:rsid w:val="00EA1A7D"/>
    <w:rsid w:val="00EA626F"/>
    <w:rsid w:val="00EA7766"/>
    <w:rsid w:val="00EB4779"/>
    <w:rsid w:val="00EB4D51"/>
    <w:rsid w:val="00EC1D6F"/>
    <w:rsid w:val="00EC2BC3"/>
    <w:rsid w:val="00EC2BEE"/>
    <w:rsid w:val="00EC2F53"/>
    <w:rsid w:val="00EC682E"/>
    <w:rsid w:val="00ED0351"/>
    <w:rsid w:val="00ED1F14"/>
    <w:rsid w:val="00ED3446"/>
    <w:rsid w:val="00ED4972"/>
    <w:rsid w:val="00ED497B"/>
    <w:rsid w:val="00ED74AF"/>
    <w:rsid w:val="00EE01A8"/>
    <w:rsid w:val="00EE4140"/>
    <w:rsid w:val="00EE766B"/>
    <w:rsid w:val="00EE799B"/>
    <w:rsid w:val="00EE7B54"/>
    <w:rsid w:val="00EF308E"/>
    <w:rsid w:val="00EF6189"/>
    <w:rsid w:val="00EF7703"/>
    <w:rsid w:val="00F0035C"/>
    <w:rsid w:val="00F1481B"/>
    <w:rsid w:val="00F165CE"/>
    <w:rsid w:val="00F21159"/>
    <w:rsid w:val="00F2277B"/>
    <w:rsid w:val="00F23A7A"/>
    <w:rsid w:val="00F271EF"/>
    <w:rsid w:val="00F3185F"/>
    <w:rsid w:val="00F31E84"/>
    <w:rsid w:val="00F3213F"/>
    <w:rsid w:val="00F37EDB"/>
    <w:rsid w:val="00F402BD"/>
    <w:rsid w:val="00F42700"/>
    <w:rsid w:val="00F45035"/>
    <w:rsid w:val="00F465A6"/>
    <w:rsid w:val="00F5621E"/>
    <w:rsid w:val="00F642B3"/>
    <w:rsid w:val="00F649EF"/>
    <w:rsid w:val="00F66FD5"/>
    <w:rsid w:val="00F74799"/>
    <w:rsid w:val="00F773D0"/>
    <w:rsid w:val="00F80B0C"/>
    <w:rsid w:val="00F8597B"/>
    <w:rsid w:val="00F85A17"/>
    <w:rsid w:val="00F909AA"/>
    <w:rsid w:val="00F941A5"/>
    <w:rsid w:val="00F9795A"/>
    <w:rsid w:val="00FA34DC"/>
    <w:rsid w:val="00FB237B"/>
    <w:rsid w:val="00FB3ABE"/>
    <w:rsid w:val="00FB79E6"/>
    <w:rsid w:val="00FB7CE6"/>
    <w:rsid w:val="00FD3B8A"/>
    <w:rsid w:val="00FD5934"/>
    <w:rsid w:val="00FE5C95"/>
    <w:rsid w:val="00FE77E4"/>
    <w:rsid w:val="00FF4613"/>
    <w:rsid w:val="00FF65C1"/>
    <w:rsid w:val="00FF79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9ED4B-FB34-4A3C-BA83-2377B883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2C"/>
    <w:pPr>
      <w:bidi/>
    </w:pPr>
  </w:style>
  <w:style w:type="paragraph" w:styleId="Heading1">
    <w:name w:val="heading 1"/>
    <w:basedOn w:val="Normal"/>
    <w:next w:val="Normal"/>
    <w:link w:val="Heading1Char"/>
    <w:uiPriority w:val="9"/>
    <w:qFormat/>
    <w:rsid w:val="009B3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47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9">
    <w:name w:val="heading 9"/>
    <w:basedOn w:val="Normal"/>
    <w:next w:val="Normal"/>
    <w:link w:val="Heading9Char"/>
    <w:uiPriority w:val="9"/>
    <w:unhideWhenUsed/>
    <w:qFormat/>
    <w:rsid w:val="0028480F"/>
    <w:pPr>
      <w:keepNext/>
      <w:keepLines/>
      <w:bidi w:val="0"/>
      <w:spacing w:before="200" w:after="0"/>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BF"/>
    <w:pPr>
      <w:bidi w:val="0"/>
      <w:ind w:left="720"/>
      <w:contextualSpacing/>
    </w:pPr>
    <w:rPr>
      <w:lang w:bidi="ar-SA"/>
    </w:rPr>
  </w:style>
  <w:style w:type="character" w:customStyle="1" w:styleId="Char">
    <w:name w:val="متن Char"/>
    <w:basedOn w:val="DefaultParagraphFont"/>
    <w:link w:val="a"/>
    <w:locked/>
    <w:rsid w:val="009228BE"/>
    <w:rPr>
      <w:rFonts w:ascii="Tahoma" w:eastAsia="Calibri" w:hAnsi="Tahoma" w:cs="B Lotus"/>
      <w:b/>
      <w:bCs/>
      <w:color w:val="000000" w:themeColor="text1"/>
      <w:sz w:val="40"/>
      <w:szCs w:val="40"/>
    </w:rPr>
  </w:style>
  <w:style w:type="paragraph" w:customStyle="1" w:styleId="a">
    <w:name w:val="متن"/>
    <w:basedOn w:val="Normal"/>
    <w:link w:val="Char"/>
    <w:autoRedefine/>
    <w:qFormat/>
    <w:rsid w:val="009228BE"/>
    <w:pPr>
      <w:spacing w:after="0" w:line="360" w:lineRule="auto"/>
      <w:jc w:val="center"/>
    </w:pPr>
    <w:rPr>
      <w:rFonts w:ascii="Tahoma" w:eastAsia="Calibri" w:hAnsi="Tahoma" w:cs="B Lotus"/>
      <w:b/>
      <w:bCs/>
      <w:color w:val="000000" w:themeColor="text1"/>
      <w:sz w:val="40"/>
      <w:szCs w:val="40"/>
    </w:rPr>
  </w:style>
  <w:style w:type="paragraph" w:customStyle="1" w:styleId="2">
    <w:name w:val="متن 2"/>
    <w:basedOn w:val="Normal"/>
    <w:qFormat/>
    <w:rsid w:val="00CB2B49"/>
    <w:pPr>
      <w:spacing w:after="100" w:line="360" w:lineRule="auto"/>
      <w:jc w:val="lowKashida"/>
    </w:pPr>
    <w:rPr>
      <w:rFonts w:cs="B Mitra"/>
      <w:sz w:val="28"/>
      <w:szCs w:val="28"/>
    </w:rPr>
  </w:style>
  <w:style w:type="paragraph" w:customStyle="1" w:styleId="a0">
    <w:name w:val="فارسی"/>
    <w:autoRedefine/>
    <w:rsid w:val="000C05DC"/>
    <w:pPr>
      <w:bidi/>
      <w:spacing w:after="0" w:line="240" w:lineRule="auto"/>
    </w:pPr>
    <w:rPr>
      <w:rFonts w:ascii="Times New Roman" w:eastAsia="Times New Roman" w:hAnsi="Times New Roman" w:cs="B Nazanin"/>
      <w:sz w:val="36"/>
      <w:szCs w:val="36"/>
    </w:rPr>
  </w:style>
  <w:style w:type="character" w:customStyle="1" w:styleId="Heading9Char">
    <w:name w:val="Heading 9 Char"/>
    <w:basedOn w:val="DefaultParagraphFont"/>
    <w:link w:val="Heading9"/>
    <w:uiPriority w:val="9"/>
    <w:rsid w:val="0028480F"/>
    <w:rPr>
      <w:rFonts w:asciiTheme="majorHAnsi" w:eastAsiaTheme="majorEastAsia" w:hAnsiTheme="majorHAnsi" w:cstheme="majorBidi"/>
      <w:i/>
      <w:iCs/>
      <w:color w:val="404040" w:themeColor="text1" w:themeTint="BF"/>
      <w:sz w:val="20"/>
      <w:szCs w:val="20"/>
      <w:lang w:bidi="ar-SA"/>
    </w:rPr>
  </w:style>
  <w:style w:type="character" w:customStyle="1" w:styleId="Heading1Char">
    <w:name w:val="Heading 1 Char"/>
    <w:basedOn w:val="DefaultParagraphFont"/>
    <w:link w:val="Heading1"/>
    <w:uiPriority w:val="9"/>
    <w:rsid w:val="009B344B"/>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21309"/>
  </w:style>
  <w:style w:type="character" w:customStyle="1" w:styleId="Heading2Char">
    <w:name w:val="Heading 2 Char"/>
    <w:basedOn w:val="DefaultParagraphFont"/>
    <w:link w:val="Heading2"/>
    <w:uiPriority w:val="9"/>
    <w:rsid w:val="00880471"/>
    <w:rPr>
      <w:rFonts w:asciiTheme="majorHAnsi" w:eastAsiaTheme="majorEastAsia" w:hAnsiTheme="majorHAnsi" w:cstheme="majorBidi"/>
      <w:b/>
      <w:bCs/>
      <w:color w:val="4F81BD" w:themeColor="accent1"/>
      <w:sz w:val="26"/>
      <w:szCs w:val="26"/>
      <w:lang w:bidi="ar-SA"/>
    </w:rPr>
  </w:style>
  <w:style w:type="paragraph" w:styleId="FootnoteText">
    <w:name w:val="footnote text"/>
    <w:basedOn w:val="Normal"/>
    <w:link w:val="FootnoteTextChar"/>
    <w:uiPriority w:val="99"/>
    <w:unhideWhenUsed/>
    <w:rsid w:val="00880471"/>
    <w:pPr>
      <w:bidi w:val="0"/>
      <w:spacing w:after="0" w:line="240" w:lineRule="auto"/>
    </w:pPr>
    <w:rPr>
      <w:rFonts w:cs="Times New Roman"/>
      <w:sz w:val="20"/>
      <w:szCs w:val="20"/>
      <w:lang w:val="en-GB" w:bidi="ar-SA"/>
    </w:rPr>
  </w:style>
  <w:style w:type="character" w:customStyle="1" w:styleId="FootnoteTextChar">
    <w:name w:val="Footnote Text Char"/>
    <w:basedOn w:val="DefaultParagraphFont"/>
    <w:link w:val="FootnoteText"/>
    <w:uiPriority w:val="99"/>
    <w:rsid w:val="00880471"/>
    <w:rPr>
      <w:rFonts w:cs="Times New Roman"/>
      <w:sz w:val="20"/>
      <w:szCs w:val="20"/>
      <w:lang w:val="en-GB" w:bidi="ar-SA"/>
    </w:rPr>
  </w:style>
  <w:style w:type="character" w:styleId="FootnoteReference">
    <w:name w:val="footnote reference"/>
    <w:basedOn w:val="DefaultParagraphFont"/>
    <w:uiPriority w:val="99"/>
    <w:semiHidden/>
    <w:unhideWhenUsed/>
    <w:rsid w:val="00880471"/>
    <w:rPr>
      <w:vertAlign w:val="superscript"/>
    </w:rPr>
  </w:style>
  <w:style w:type="paragraph" w:styleId="TOC1">
    <w:name w:val="toc 1"/>
    <w:basedOn w:val="Normal"/>
    <w:next w:val="Normal"/>
    <w:autoRedefine/>
    <w:uiPriority w:val="39"/>
    <w:unhideWhenUsed/>
    <w:rsid w:val="00880471"/>
    <w:pPr>
      <w:tabs>
        <w:tab w:val="right" w:leader="dot" w:pos="9016"/>
      </w:tabs>
      <w:spacing w:after="100"/>
    </w:pPr>
    <w:rPr>
      <w:rFonts w:cs="Times New Roman"/>
      <w:lang w:val="en-GB" w:bidi="ar-SA"/>
    </w:rPr>
  </w:style>
  <w:style w:type="character" w:styleId="Hyperlink">
    <w:name w:val="Hyperlink"/>
    <w:basedOn w:val="DefaultParagraphFont"/>
    <w:uiPriority w:val="99"/>
    <w:unhideWhenUsed/>
    <w:rsid w:val="00880471"/>
    <w:rPr>
      <w:color w:val="0000FF" w:themeColor="hyperlink"/>
      <w:u w:val="single"/>
    </w:rPr>
  </w:style>
  <w:style w:type="paragraph" w:styleId="NoSpacing">
    <w:name w:val="No Spacing"/>
    <w:link w:val="NoSpacingChar"/>
    <w:uiPriority w:val="1"/>
    <w:qFormat/>
    <w:rsid w:val="007F3709"/>
    <w:pPr>
      <w:spacing w:after="0" w:line="240" w:lineRule="auto"/>
    </w:pPr>
    <w:rPr>
      <w:rFonts w:ascii="Calibri" w:eastAsia="Times New Roman" w:hAnsi="Calibri" w:cs="Arial"/>
      <w:lang w:eastAsia="ja-JP" w:bidi="ar-SA"/>
    </w:rPr>
  </w:style>
  <w:style w:type="character" w:customStyle="1" w:styleId="NoSpacingChar">
    <w:name w:val="No Spacing Char"/>
    <w:link w:val="NoSpacing"/>
    <w:uiPriority w:val="1"/>
    <w:rsid w:val="007F3709"/>
    <w:rPr>
      <w:rFonts w:ascii="Calibri" w:eastAsia="Times New Roman" w:hAnsi="Calibri" w:cs="Arial"/>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4251">
      <w:bodyDiv w:val="1"/>
      <w:marLeft w:val="0"/>
      <w:marRight w:val="0"/>
      <w:marTop w:val="0"/>
      <w:marBottom w:val="0"/>
      <w:divBdr>
        <w:top w:val="none" w:sz="0" w:space="0" w:color="auto"/>
        <w:left w:val="none" w:sz="0" w:space="0" w:color="auto"/>
        <w:bottom w:val="none" w:sz="0" w:space="0" w:color="auto"/>
        <w:right w:val="none" w:sz="0" w:space="0" w:color="auto"/>
      </w:divBdr>
    </w:div>
    <w:div w:id="1291325456">
      <w:bodyDiv w:val="1"/>
      <w:marLeft w:val="0"/>
      <w:marRight w:val="0"/>
      <w:marTop w:val="0"/>
      <w:marBottom w:val="0"/>
      <w:divBdr>
        <w:top w:val="none" w:sz="0" w:space="0" w:color="auto"/>
        <w:left w:val="none" w:sz="0" w:space="0" w:color="auto"/>
        <w:bottom w:val="none" w:sz="0" w:space="0" w:color="auto"/>
        <w:right w:val="none" w:sz="0" w:space="0" w:color="auto"/>
      </w:divBdr>
    </w:div>
    <w:div w:id="1697733040">
      <w:bodyDiv w:val="1"/>
      <w:marLeft w:val="0"/>
      <w:marRight w:val="0"/>
      <w:marTop w:val="0"/>
      <w:marBottom w:val="0"/>
      <w:divBdr>
        <w:top w:val="none" w:sz="0" w:space="0" w:color="auto"/>
        <w:left w:val="none" w:sz="0" w:space="0" w:color="auto"/>
        <w:bottom w:val="none" w:sz="0" w:space="0" w:color="auto"/>
        <w:right w:val="none" w:sz="0" w:space="0" w:color="auto"/>
      </w:divBdr>
    </w:div>
    <w:div w:id="17306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A133-9B95-4498-B9D4-6F92F0A3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30812</Words>
  <Characters>175634</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Sadri</dc:creator>
  <cp:keywords/>
  <dc:description/>
  <cp:lastModifiedBy>Windows User</cp:lastModifiedBy>
  <cp:revision>2</cp:revision>
  <cp:lastPrinted>2014-04-07T14:47:00Z</cp:lastPrinted>
  <dcterms:created xsi:type="dcterms:W3CDTF">2020-02-15T08:48:00Z</dcterms:created>
  <dcterms:modified xsi:type="dcterms:W3CDTF">2020-02-15T08:48:00Z</dcterms:modified>
</cp:coreProperties>
</file>